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78B9B" w14:textId="77777777" w:rsidR="00370124" w:rsidRDefault="00370124" w:rsidP="00A41658">
      <w:pPr>
        <w:spacing w:before="100" w:beforeAutospacing="1" w:after="100" w:afterAutospacing="1" w:line="240" w:lineRule="auto"/>
        <w:contextualSpacing/>
        <w:jc w:val="both"/>
        <w:rPr>
          <w:b/>
        </w:rPr>
      </w:pPr>
    </w:p>
    <w:p w14:paraId="5F7C7E71" w14:textId="77777777" w:rsidR="00F34D83" w:rsidRPr="0035140E" w:rsidRDefault="00F34D83" w:rsidP="00A41658">
      <w:pPr>
        <w:spacing w:before="100" w:beforeAutospacing="1" w:after="100" w:afterAutospacing="1" w:line="240" w:lineRule="auto"/>
        <w:contextualSpacing/>
        <w:jc w:val="both"/>
        <w:rPr>
          <w:b/>
        </w:rPr>
      </w:pPr>
      <w:r w:rsidRPr="0035140E">
        <w:rPr>
          <w:b/>
        </w:rPr>
        <w:t>Programul Operațional Competitivitate 2014-2020</w:t>
      </w:r>
    </w:p>
    <w:p w14:paraId="24D09E1D" w14:textId="724E88C9" w:rsidR="00A8499D" w:rsidRPr="0035140E" w:rsidRDefault="00A8499D" w:rsidP="00F34D83">
      <w:pPr>
        <w:spacing w:before="100" w:beforeAutospacing="1" w:after="100" w:afterAutospacing="1" w:line="240" w:lineRule="auto"/>
        <w:contextualSpacing/>
        <w:jc w:val="both"/>
      </w:pPr>
      <w:r w:rsidRPr="0035140E">
        <w:rPr>
          <w:b/>
        </w:rPr>
        <w:t>Axa Prioritara 4</w:t>
      </w:r>
      <w:r w:rsidRPr="0035140E">
        <w:t xml:space="preserve"> - Sprijinirea ameliorării efectelor provocate de criză în contextul pandemiei de COVID-19 și al consecințelor sale sociale și asupra pregătirii unei redresări verzi, digitale și reziliente a economie</w:t>
      </w:r>
    </w:p>
    <w:p w14:paraId="49E28772" w14:textId="77777777" w:rsidR="00A8499D" w:rsidRPr="0035140E" w:rsidRDefault="00A8499D" w:rsidP="00F34D83">
      <w:pPr>
        <w:spacing w:before="100" w:beforeAutospacing="1" w:after="100" w:afterAutospacing="1" w:line="240" w:lineRule="auto"/>
        <w:contextualSpacing/>
        <w:jc w:val="both"/>
      </w:pPr>
    </w:p>
    <w:p w14:paraId="277AFC6B" w14:textId="5678D9AD" w:rsidR="002B224F" w:rsidRPr="0035140E" w:rsidRDefault="002B224F" w:rsidP="00F34D83">
      <w:pPr>
        <w:spacing w:before="100" w:beforeAutospacing="1" w:after="100" w:afterAutospacing="1" w:line="240" w:lineRule="auto"/>
        <w:contextualSpacing/>
        <w:jc w:val="both"/>
      </w:pPr>
      <w:r w:rsidRPr="0035140E">
        <w:rPr>
          <w:b/>
        </w:rPr>
        <w:t>Obiectiv Tematic</w:t>
      </w:r>
      <w:r w:rsidRPr="0035140E">
        <w:t xml:space="preserve"> - Sprijinirea ameliorării efectelor provocate de criză în contextul pandemiei de COVID-19 și al consecințelor sale sociale și pregătirea unei redresări verzi, digitale și reziliente a economiei</w:t>
      </w:r>
    </w:p>
    <w:p w14:paraId="09B4DCFF" w14:textId="77777777" w:rsidR="002B224F" w:rsidRPr="0035140E" w:rsidRDefault="002B224F" w:rsidP="00F34D83">
      <w:pPr>
        <w:spacing w:before="100" w:beforeAutospacing="1" w:after="100" w:afterAutospacing="1" w:line="240" w:lineRule="auto"/>
        <w:contextualSpacing/>
        <w:jc w:val="both"/>
      </w:pPr>
    </w:p>
    <w:p w14:paraId="656C15E0" w14:textId="77777777" w:rsidR="00B1768F" w:rsidRPr="0035140E" w:rsidRDefault="00B1768F" w:rsidP="00B1768F">
      <w:pPr>
        <w:autoSpaceDE w:val="0"/>
        <w:autoSpaceDN w:val="0"/>
        <w:adjustRightInd w:val="0"/>
        <w:spacing w:before="100" w:beforeAutospacing="1" w:after="100" w:afterAutospacing="1" w:line="240" w:lineRule="auto"/>
        <w:contextualSpacing/>
        <w:jc w:val="both"/>
      </w:pPr>
      <w:r w:rsidRPr="0035140E">
        <w:rPr>
          <w:b/>
        </w:rPr>
        <w:t>Prioritatea de investiții</w:t>
      </w:r>
      <w:r w:rsidRPr="0035140E">
        <w:t>: Sprijinirea capacității IMM-urilor de a crește pe piețele regionale, naționale și internaționale și de a se angaja în procesele de inovare.</w:t>
      </w:r>
    </w:p>
    <w:p w14:paraId="7E902995" w14:textId="77777777" w:rsidR="00B1768F" w:rsidRPr="0035140E" w:rsidRDefault="00B1768F" w:rsidP="00B1768F">
      <w:pPr>
        <w:autoSpaceDE w:val="0"/>
        <w:autoSpaceDN w:val="0"/>
        <w:adjustRightInd w:val="0"/>
        <w:spacing w:before="100" w:beforeAutospacing="1" w:after="100" w:afterAutospacing="1" w:line="240" w:lineRule="auto"/>
        <w:contextualSpacing/>
        <w:jc w:val="both"/>
      </w:pPr>
    </w:p>
    <w:p w14:paraId="7B9838F4" w14:textId="77777777" w:rsidR="00B1768F" w:rsidRPr="0035140E" w:rsidRDefault="00B1768F" w:rsidP="00B1768F">
      <w:pPr>
        <w:spacing w:before="100" w:beforeAutospacing="1" w:after="100" w:afterAutospacing="1" w:line="240" w:lineRule="auto"/>
        <w:contextualSpacing/>
        <w:jc w:val="both"/>
      </w:pPr>
      <w:r w:rsidRPr="0035140E">
        <w:rPr>
          <w:b/>
        </w:rPr>
        <w:t xml:space="preserve">Obiectiv Specific: </w:t>
      </w:r>
      <w:r w:rsidRPr="0035140E">
        <w:t>Consolidarea poziției pe piață a IMM-urilor afectate de pandemia COVID-19.</w:t>
      </w:r>
    </w:p>
    <w:p w14:paraId="19CDE45A" w14:textId="77777777" w:rsidR="00B1768F" w:rsidRPr="0035140E" w:rsidRDefault="00B1768F" w:rsidP="004018F4">
      <w:pPr>
        <w:autoSpaceDE w:val="0"/>
        <w:autoSpaceDN w:val="0"/>
        <w:adjustRightInd w:val="0"/>
        <w:spacing w:before="100" w:beforeAutospacing="1" w:after="100" w:afterAutospacing="1" w:line="240" w:lineRule="auto"/>
        <w:contextualSpacing/>
        <w:jc w:val="both"/>
        <w:rPr>
          <w:b/>
        </w:rPr>
      </w:pPr>
    </w:p>
    <w:p w14:paraId="6AB4010E" w14:textId="305B5D6F" w:rsidR="002F20A1" w:rsidRPr="0035140E" w:rsidRDefault="002F20A1" w:rsidP="004018F4">
      <w:pPr>
        <w:autoSpaceDE w:val="0"/>
        <w:autoSpaceDN w:val="0"/>
        <w:adjustRightInd w:val="0"/>
        <w:spacing w:before="100" w:beforeAutospacing="1" w:after="100" w:afterAutospacing="1" w:line="240" w:lineRule="auto"/>
        <w:contextualSpacing/>
        <w:jc w:val="both"/>
      </w:pPr>
      <w:r w:rsidRPr="0035140E">
        <w:rPr>
          <w:b/>
        </w:rPr>
        <w:t>Acțiunea 4.1.1 Investiții în activități productive</w:t>
      </w:r>
    </w:p>
    <w:p w14:paraId="09EF86DD" w14:textId="77777777" w:rsidR="00F34D83" w:rsidRPr="0035140E" w:rsidRDefault="00F34D83" w:rsidP="00F34D83">
      <w:pPr>
        <w:spacing w:before="100" w:beforeAutospacing="1" w:after="100" w:afterAutospacing="1" w:line="240" w:lineRule="auto"/>
        <w:contextualSpacing/>
        <w:jc w:val="center"/>
        <w:rPr>
          <w:b/>
        </w:rPr>
      </w:pPr>
    </w:p>
    <w:p w14:paraId="451583F5" w14:textId="77777777" w:rsidR="00F34D83" w:rsidRPr="0035140E" w:rsidRDefault="00F34D83" w:rsidP="00F34D83">
      <w:pPr>
        <w:spacing w:before="100" w:beforeAutospacing="1" w:after="100" w:afterAutospacing="1" w:line="240" w:lineRule="auto"/>
        <w:contextualSpacing/>
        <w:jc w:val="center"/>
        <w:rPr>
          <w:b/>
        </w:rPr>
      </w:pPr>
    </w:p>
    <w:p w14:paraId="25D39DC4" w14:textId="77777777" w:rsidR="00F34D83" w:rsidRPr="0035140E" w:rsidRDefault="00F34D83" w:rsidP="00F34D83">
      <w:pPr>
        <w:spacing w:before="100" w:beforeAutospacing="1" w:after="100" w:afterAutospacing="1" w:line="240" w:lineRule="auto"/>
        <w:contextualSpacing/>
        <w:jc w:val="center"/>
        <w:rPr>
          <w:b/>
        </w:rPr>
      </w:pPr>
    </w:p>
    <w:p w14:paraId="42582E90" w14:textId="77777777" w:rsidR="00F34D83" w:rsidRPr="0035140E" w:rsidRDefault="00F34D83" w:rsidP="00F34D83">
      <w:pPr>
        <w:spacing w:before="100" w:beforeAutospacing="1" w:after="100" w:afterAutospacing="1" w:line="240" w:lineRule="auto"/>
        <w:contextualSpacing/>
        <w:jc w:val="center"/>
        <w:rPr>
          <w:b/>
        </w:rPr>
      </w:pPr>
      <w:r w:rsidRPr="0035140E">
        <w:rPr>
          <w:b/>
        </w:rPr>
        <w:t>GHIDUL SOLICITANTULUI</w:t>
      </w:r>
    </w:p>
    <w:p w14:paraId="4BFF134B" w14:textId="77777777" w:rsidR="00F34D83" w:rsidRPr="0035140E" w:rsidRDefault="00F34D83" w:rsidP="00F34D83">
      <w:pPr>
        <w:spacing w:before="100" w:beforeAutospacing="1" w:after="100" w:afterAutospacing="1" w:line="240" w:lineRule="auto"/>
        <w:contextualSpacing/>
        <w:jc w:val="center"/>
      </w:pPr>
    </w:p>
    <w:p w14:paraId="1393FAF1" w14:textId="77777777" w:rsidR="00F34D83" w:rsidRPr="0035140E" w:rsidRDefault="00F34D83" w:rsidP="00F34D83">
      <w:pPr>
        <w:spacing w:before="100" w:beforeAutospacing="1" w:after="100" w:afterAutospacing="1" w:line="240" w:lineRule="auto"/>
        <w:contextualSpacing/>
        <w:jc w:val="center"/>
      </w:pPr>
      <w:r w:rsidRPr="0035140E">
        <w:t>CONDIȚII SPECIFICE DE ACCESARE A FONDURILOR</w:t>
      </w:r>
    </w:p>
    <w:p w14:paraId="2F0EA919" w14:textId="77777777" w:rsidR="00F34D83" w:rsidRPr="0035140E" w:rsidRDefault="00F34D83" w:rsidP="00F34D83">
      <w:pPr>
        <w:spacing w:before="100" w:beforeAutospacing="1" w:after="100" w:afterAutospacing="1" w:line="240" w:lineRule="auto"/>
        <w:contextualSpacing/>
        <w:jc w:val="center"/>
      </w:pPr>
    </w:p>
    <w:p w14:paraId="3B6F924A" w14:textId="5C358F2F" w:rsidR="00D778BA" w:rsidRPr="0035140E" w:rsidRDefault="00F34D83" w:rsidP="00D778BA">
      <w:pPr>
        <w:spacing w:before="100" w:beforeAutospacing="1" w:after="100" w:afterAutospacing="1"/>
        <w:contextualSpacing/>
        <w:jc w:val="center"/>
        <w:rPr>
          <w:b/>
          <w:bCs/>
        </w:rPr>
      </w:pPr>
      <w:r w:rsidRPr="0035140E">
        <w:t xml:space="preserve">Tip de proiect: </w:t>
      </w:r>
      <w:r w:rsidR="00D778BA" w:rsidRPr="0035140E">
        <w:rPr>
          <w:b/>
          <w:bCs/>
        </w:rPr>
        <w:t>“</w:t>
      </w:r>
      <w:r w:rsidR="000E17ED" w:rsidRPr="0035140E">
        <w:rPr>
          <w:b/>
        </w:rPr>
        <w:t>Investiții în activități productive</w:t>
      </w:r>
      <w:r w:rsidR="00D778BA" w:rsidRPr="0035140E">
        <w:rPr>
          <w:b/>
          <w:bCs/>
        </w:rPr>
        <w:t>”</w:t>
      </w:r>
    </w:p>
    <w:p w14:paraId="6079EABD" w14:textId="1F69DDD2" w:rsidR="00F34D83" w:rsidRPr="0035140E" w:rsidRDefault="00F34D83" w:rsidP="00F34D83">
      <w:pPr>
        <w:spacing w:before="100" w:beforeAutospacing="1" w:after="100" w:afterAutospacing="1" w:line="240" w:lineRule="auto"/>
        <w:contextualSpacing/>
        <w:jc w:val="center"/>
        <w:rPr>
          <w:b/>
        </w:rPr>
      </w:pPr>
    </w:p>
    <w:p w14:paraId="402F3984" w14:textId="77777777" w:rsidR="00742121" w:rsidRPr="0035140E" w:rsidRDefault="00742121" w:rsidP="00F34D83">
      <w:pPr>
        <w:spacing w:before="100" w:beforeAutospacing="1" w:after="100" w:afterAutospacing="1" w:line="240" w:lineRule="auto"/>
        <w:contextualSpacing/>
        <w:jc w:val="center"/>
        <w:rPr>
          <w:b/>
        </w:rPr>
      </w:pPr>
    </w:p>
    <w:p w14:paraId="6EBE4329" w14:textId="77777777" w:rsidR="00F34D83" w:rsidRPr="0035140E" w:rsidRDefault="00177592" w:rsidP="00D24931">
      <w:pPr>
        <w:spacing w:before="100" w:beforeAutospacing="1" w:after="100" w:afterAutospacing="1" w:line="240" w:lineRule="auto"/>
        <w:contextualSpacing/>
        <w:jc w:val="center"/>
      </w:pPr>
      <w:r w:rsidRPr="0035140E">
        <w:rPr>
          <w:b/>
        </w:rPr>
        <w:t>2021</w:t>
      </w:r>
    </w:p>
    <w:p w14:paraId="14235D4E" w14:textId="77777777" w:rsidR="00F34D83" w:rsidRPr="0035140E" w:rsidRDefault="00F34D83" w:rsidP="00F34D83">
      <w:pPr>
        <w:spacing w:before="100" w:beforeAutospacing="1" w:after="100" w:afterAutospacing="1" w:line="240" w:lineRule="auto"/>
        <w:contextualSpacing/>
        <w:jc w:val="both"/>
      </w:pPr>
    </w:p>
    <w:p w14:paraId="2BBF31E9" w14:textId="77777777" w:rsidR="00F34D83" w:rsidRPr="0035140E" w:rsidRDefault="00F34D83" w:rsidP="00F34D83">
      <w:pPr>
        <w:spacing w:before="100" w:beforeAutospacing="1" w:after="100" w:afterAutospacing="1" w:line="240" w:lineRule="auto"/>
        <w:contextualSpacing/>
        <w:jc w:val="both"/>
      </w:pPr>
    </w:p>
    <w:p w14:paraId="60EA7070" w14:textId="77777777" w:rsidR="00F34D83" w:rsidRPr="0035140E" w:rsidRDefault="00F34D83" w:rsidP="00F34D83">
      <w:pPr>
        <w:spacing w:before="100" w:beforeAutospacing="1" w:after="100" w:afterAutospacing="1" w:line="240" w:lineRule="auto"/>
        <w:contextualSpacing/>
        <w:jc w:val="both"/>
      </w:pPr>
    </w:p>
    <w:p w14:paraId="7F7A730F" w14:textId="4BEBB756" w:rsidR="00F34D83" w:rsidRPr="0035140E" w:rsidRDefault="003A1D4B" w:rsidP="002E1BDC">
      <w:pPr>
        <w:spacing w:before="100" w:beforeAutospacing="1" w:after="100" w:afterAutospacing="1" w:line="240" w:lineRule="auto"/>
        <w:contextualSpacing/>
        <w:jc w:val="center"/>
        <w:rPr>
          <w:b/>
          <w:smallCaps/>
        </w:rPr>
      </w:pPr>
      <w:r w:rsidRPr="0035140E">
        <w:rPr>
          <w:b/>
          <w:smallCaps/>
        </w:rPr>
        <w:t xml:space="preserve">Apel </w:t>
      </w:r>
      <w:r w:rsidR="00D778BA" w:rsidRPr="0035140E">
        <w:rPr>
          <w:b/>
          <w:smallCaps/>
        </w:rPr>
        <w:t>1</w:t>
      </w:r>
    </w:p>
    <w:p w14:paraId="179CF93E" w14:textId="77777777" w:rsidR="00F34D83" w:rsidRPr="0035140E" w:rsidRDefault="00F34D83" w:rsidP="00F34D83">
      <w:pPr>
        <w:spacing w:before="100" w:beforeAutospacing="1" w:after="100" w:afterAutospacing="1" w:line="240" w:lineRule="auto"/>
        <w:contextualSpacing/>
        <w:jc w:val="both"/>
        <w:rPr>
          <w:b/>
          <w:smallCaps/>
        </w:rPr>
      </w:pPr>
    </w:p>
    <w:p w14:paraId="7C127D7C" w14:textId="77777777" w:rsidR="00F34D83" w:rsidRPr="0035140E" w:rsidRDefault="00F34D83" w:rsidP="00F34D83">
      <w:pPr>
        <w:spacing w:before="100" w:beforeAutospacing="1" w:after="100" w:afterAutospacing="1" w:line="240" w:lineRule="auto"/>
        <w:contextualSpacing/>
        <w:jc w:val="both"/>
        <w:rPr>
          <w:b/>
          <w:smallCaps/>
        </w:rPr>
      </w:pPr>
    </w:p>
    <w:p w14:paraId="19AE3D94" w14:textId="09BB9803" w:rsidR="00F34D83" w:rsidRPr="0035140E" w:rsidRDefault="00223986" w:rsidP="00F34D83">
      <w:pPr>
        <w:spacing w:before="100" w:beforeAutospacing="1" w:after="100" w:afterAutospacing="1" w:line="240" w:lineRule="auto"/>
        <w:contextualSpacing/>
        <w:jc w:val="both"/>
        <w:rPr>
          <w:b/>
          <w:smallCaps/>
        </w:rPr>
      </w:pPr>
      <w:r w:rsidRPr="0035140E">
        <w:rPr>
          <w:b/>
          <w:smallCaps/>
        </w:rPr>
        <w:t>ATENȚIE!</w:t>
      </w:r>
    </w:p>
    <w:p w14:paraId="4C7D1508" w14:textId="127693B6" w:rsidR="00F34D83" w:rsidRPr="0035140E" w:rsidRDefault="00F34D83" w:rsidP="00F34D83">
      <w:pPr>
        <w:spacing w:before="100" w:beforeAutospacing="1" w:after="100" w:afterAutospacing="1" w:line="240" w:lineRule="auto"/>
        <w:contextualSpacing/>
        <w:jc w:val="both"/>
        <w:rPr>
          <w:b/>
          <w:smallCaps/>
        </w:rPr>
      </w:pPr>
    </w:p>
    <w:p w14:paraId="7F97746A" w14:textId="328E42BF" w:rsidR="002C4CA7" w:rsidRPr="0035140E" w:rsidRDefault="002C4CA7" w:rsidP="00F34D83">
      <w:pPr>
        <w:spacing w:before="100" w:beforeAutospacing="1" w:after="100" w:afterAutospacing="1" w:line="240" w:lineRule="auto"/>
        <w:contextualSpacing/>
        <w:jc w:val="both"/>
        <w:rPr>
          <w:b/>
          <w:smallCaps/>
        </w:rPr>
      </w:pPr>
      <w:r w:rsidRPr="0035140E">
        <w:rPr>
          <w:b/>
          <w:smallCaps/>
        </w:rPr>
        <w:t>COMPETIȚIA SE VA DESFĂȘURA ÎN CADRUL PLATFORMEI IMMRECOVER IAR PROIECTELE DECLARATE CÂȘTIGĂTOARE VOR FI TRANFERATE DE CĂTRE SOLICITANȚI ÎN PLATFORMA MYSMIS ÎN TERMEN DE 5 ZILE</w:t>
      </w:r>
      <w:r w:rsidR="00782666" w:rsidRPr="0035140E">
        <w:rPr>
          <w:b/>
          <w:smallCaps/>
        </w:rPr>
        <w:t xml:space="preserve"> LUCRĂTOARE</w:t>
      </w:r>
      <w:r w:rsidRPr="0035140E">
        <w:rPr>
          <w:b/>
          <w:smallCaps/>
        </w:rPr>
        <w:t xml:space="preserve"> DE LA DATA NOTIFICĂRII DE CĂTRE AMPOC.</w:t>
      </w:r>
    </w:p>
    <w:p w14:paraId="05F93E51" w14:textId="77777777" w:rsidR="002C4CA7" w:rsidRPr="0035140E" w:rsidRDefault="002C4CA7" w:rsidP="00F34D83">
      <w:pPr>
        <w:spacing w:before="100" w:beforeAutospacing="1" w:after="100" w:afterAutospacing="1" w:line="240" w:lineRule="auto"/>
        <w:contextualSpacing/>
        <w:jc w:val="both"/>
        <w:rPr>
          <w:b/>
          <w:smallCaps/>
        </w:rPr>
      </w:pPr>
    </w:p>
    <w:p w14:paraId="6A0D58CC" w14:textId="451ED2F2" w:rsidR="000206E7" w:rsidRPr="0035140E" w:rsidRDefault="002C4CA7" w:rsidP="00F34D83">
      <w:pPr>
        <w:spacing w:before="100" w:beforeAutospacing="1" w:after="100" w:afterAutospacing="1" w:line="240" w:lineRule="auto"/>
        <w:contextualSpacing/>
        <w:jc w:val="both"/>
        <w:rPr>
          <w:b/>
          <w:smallCaps/>
        </w:rPr>
      </w:pPr>
      <w:r w:rsidRPr="0035140E">
        <w:rPr>
          <w:b/>
          <w:smallCaps/>
        </w:rPr>
        <w:t>ÎN CAZUL NEDEPUNERII DOCUMENTAȚIEI COMPLETE ÎN APLICAȚIA MYSMIS, PROIECTUL VA FI RESPINS.</w:t>
      </w:r>
    </w:p>
    <w:p w14:paraId="105CF39A" w14:textId="255666BF" w:rsidR="000206E7" w:rsidRPr="0035140E" w:rsidRDefault="000206E7" w:rsidP="00F34D83">
      <w:pPr>
        <w:spacing w:before="100" w:beforeAutospacing="1" w:after="100" w:afterAutospacing="1" w:line="240" w:lineRule="auto"/>
        <w:contextualSpacing/>
        <w:jc w:val="both"/>
        <w:rPr>
          <w:b/>
          <w:smallCaps/>
        </w:rPr>
      </w:pPr>
    </w:p>
    <w:p w14:paraId="7EB078E9" w14:textId="6BE70C5A" w:rsidR="000206E7" w:rsidRPr="0035140E" w:rsidRDefault="000206E7" w:rsidP="00F34D83">
      <w:pPr>
        <w:spacing w:before="100" w:beforeAutospacing="1" w:after="100" w:afterAutospacing="1" w:line="240" w:lineRule="auto"/>
        <w:contextualSpacing/>
        <w:jc w:val="both"/>
        <w:rPr>
          <w:b/>
          <w:smallCaps/>
        </w:rPr>
      </w:pPr>
      <w:r w:rsidRPr="0035140E">
        <w:rPr>
          <w:b/>
          <w:smallCaps/>
        </w:rPr>
        <w:t xml:space="preserve">ÎN CADRUL PLATFORMEI IMMRECOVER </w:t>
      </w:r>
      <w:r w:rsidR="002C4CA7" w:rsidRPr="0035140E">
        <w:rPr>
          <w:b/>
          <w:smallCaps/>
        </w:rPr>
        <w:t xml:space="preserve">TOATE DOCUMENTELE  AFERENTE </w:t>
      </w:r>
      <w:r w:rsidR="00541299">
        <w:rPr>
          <w:b/>
          <w:smallCaps/>
        </w:rPr>
        <w:t>PR</w:t>
      </w:r>
      <w:r w:rsidR="002C4CA7" w:rsidRPr="0035140E">
        <w:rPr>
          <w:b/>
          <w:smallCaps/>
        </w:rPr>
        <w:t>O</w:t>
      </w:r>
      <w:r w:rsidR="00541299">
        <w:rPr>
          <w:b/>
          <w:smallCaps/>
        </w:rPr>
        <w:t>I</w:t>
      </w:r>
      <w:r w:rsidR="002C4CA7" w:rsidRPr="0035140E">
        <w:rPr>
          <w:b/>
          <w:smallCaps/>
        </w:rPr>
        <w:t>ECTELOR VOR FI ATAȘATE .</w:t>
      </w:r>
    </w:p>
    <w:p w14:paraId="78B505F9" w14:textId="3F6218CA" w:rsidR="002C4CA7" w:rsidRPr="0035140E" w:rsidRDefault="002C4CA7" w:rsidP="00F34D83">
      <w:pPr>
        <w:spacing w:before="100" w:beforeAutospacing="1" w:after="100" w:afterAutospacing="1" w:line="240" w:lineRule="auto"/>
        <w:contextualSpacing/>
        <w:jc w:val="both"/>
        <w:rPr>
          <w:b/>
          <w:smallCaps/>
        </w:rPr>
      </w:pPr>
    </w:p>
    <w:p w14:paraId="759CAB92" w14:textId="77777777" w:rsidR="00F34D83" w:rsidRPr="0035140E" w:rsidRDefault="00F34D83" w:rsidP="00F34D83">
      <w:pPr>
        <w:spacing w:before="100" w:beforeAutospacing="1" w:after="100" w:afterAutospacing="1" w:line="240" w:lineRule="auto"/>
        <w:contextualSpacing/>
        <w:jc w:val="both"/>
        <w:rPr>
          <w:b/>
          <w:smallCaps/>
          <w:color w:val="FF0000"/>
        </w:rPr>
      </w:pPr>
    </w:p>
    <w:p w14:paraId="166EEDD0" w14:textId="77777777" w:rsidR="00F34D83" w:rsidRPr="0035140E" w:rsidRDefault="00F34D83" w:rsidP="00F34D83">
      <w:pPr>
        <w:spacing w:before="100" w:beforeAutospacing="1" w:after="100" w:afterAutospacing="1" w:line="240" w:lineRule="auto"/>
        <w:contextualSpacing/>
        <w:jc w:val="both"/>
        <w:rPr>
          <w:b/>
          <w:smallCaps/>
        </w:rPr>
      </w:pPr>
    </w:p>
    <w:p w14:paraId="38A5FC16" w14:textId="77777777" w:rsidR="00F34D83" w:rsidRPr="0035140E" w:rsidRDefault="00F34D83" w:rsidP="00F34D83">
      <w:pPr>
        <w:spacing w:before="100" w:beforeAutospacing="1" w:after="100" w:afterAutospacing="1" w:line="240" w:lineRule="auto"/>
        <w:contextualSpacing/>
        <w:jc w:val="both"/>
        <w:rPr>
          <w:b/>
          <w:smallCaps/>
        </w:rPr>
      </w:pPr>
    </w:p>
    <w:p w14:paraId="17880B37" w14:textId="77777777" w:rsidR="00F34D83" w:rsidRPr="0035140E" w:rsidRDefault="00F34D83" w:rsidP="00F34D83">
      <w:pPr>
        <w:spacing w:before="100" w:beforeAutospacing="1" w:after="100" w:afterAutospacing="1" w:line="240" w:lineRule="auto"/>
        <w:contextualSpacing/>
        <w:jc w:val="center"/>
      </w:pPr>
    </w:p>
    <w:p w14:paraId="5922E990" w14:textId="77777777" w:rsidR="00F34D83" w:rsidRPr="0035140E" w:rsidRDefault="00F34D83" w:rsidP="00F34D83">
      <w:pPr>
        <w:spacing w:before="100" w:beforeAutospacing="1" w:after="100" w:afterAutospacing="1" w:line="240" w:lineRule="auto"/>
        <w:contextualSpacing/>
        <w:jc w:val="center"/>
      </w:pPr>
    </w:p>
    <w:p w14:paraId="07D0A500" w14:textId="49A005D2" w:rsidR="00C908B7" w:rsidRPr="0035140E" w:rsidRDefault="00C908B7" w:rsidP="00C908B7">
      <w:pPr>
        <w:spacing w:after="160" w:line="254" w:lineRule="auto"/>
        <w:jc w:val="both"/>
      </w:pPr>
      <w:r w:rsidRPr="0035140E">
        <w:t xml:space="preserve">Acest document reprezintă un îndrumar pentru accesarea fondurilor nerambursabile din FEDR și buget de stat din POC, Axa prioritară </w:t>
      </w:r>
      <w:r w:rsidR="00947BEC" w:rsidRPr="0035140E">
        <w:t>4</w:t>
      </w:r>
      <w:r w:rsidRPr="0035140E">
        <w:t>, de către solicitanții de finanțare nerambursabile. Acest document nu are valoare de act normativ și nu exonerează solicitanții de respectarea legislației în vigoare la nivel național și european</w:t>
      </w:r>
      <w:r w:rsidR="00541299">
        <w:t>.</w:t>
      </w:r>
    </w:p>
    <w:p w14:paraId="1C62EA74" w14:textId="3A943F45" w:rsidR="005C5A45" w:rsidRPr="0035140E" w:rsidRDefault="005C5A45" w:rsidP="00C908B7">
      <w:pPr>
        <w:spacing w:after="160" w:line="254" w:lineRule="auto"/>
        <w:jc w:val="both"/>
      </w:pPr>
    </w:p>
    <w:sdt>
      <w:sdtPr>
        <w:rPr>
          <w:rFonts w:ascii="Times New Roman" w:eastAsia="Calibri" w:hAnsi="Times New Roman"/>
          <w:color w:val="auto"/>
          <w:sz w:val="22"/>
          <w:szCs w:val="22"/>
        </w:rPr>
        <w:id w:val="-1685890725"/>
        <w:docPartObj>
          <w:docPartGallery w:val="Table of Contents"/>
          <w:docPartUnique/>
        </w:docPartObj>
      </w:sdtPr>
      <w:sdtEndPr>
        <w:rPr>
          <w:b/>
          <w:bCs/>
        </w:rPr>
      </w:sdtEndPr>
      <w:sdtContent>
        <w:p w14:paraId="09C24C80" w14:textId="77777777" w:rsidR="00F34D83" w:rsidRPr="0035140E" w:rsidRDefault="00F34D83" w:rsidP="00F34D83">
          <w:pPr>
            <w:pStyle w:val="TOCHeading"/>
            <w:rPr>
              <w:rFonts w:ascii="Times New Roman" w:hAnsi="Times New Roman"/>
              <w:b/>
              <w:color w:val="auto"/>
              <w:sz w:val="22"/>
              <w:szCs w:val="22"/>
            </w:rPr>
          </w:pPr>
          <w:r w:rsidRPr="0035140E">
            <w:rPr>
              <w:rFonts w:ascii="Times New Roman" w:hAnsi="Times New Roman"/>
              <w:b/>
              <w:color w:val="auto"/>
              <w:sz w:val="22"/>
              <w:szCs w:val="22"/>
            </w:rPr>
            <w:t>CUPRINS</w:t>
          </w:r>
        </w:p>
        <w:p w14:paraId="59FD3229" w14:textId="26657801" w:rsidR="00D51105" w:rsidRDefault="008B09BD">
          <w:pPr>
            <w:pStyle w:val="TOC1"/>
            <w:tabs>
              <w:tab w:val="right" w:leader="dot" w:pos="9639"/>
            </w:tabs>
            <w:rPr>
              <w:rFonts w:asciiTheme="minorHAnsi" w:eastAsiaTheme="minorEastAsia" w:hAnsiTheme="minorHAnsi" w:cstheme="minorBidi"/>
              <w:b w:val="0"/>
              <w:bCs w:val="0"/>
              <w:noProof/>
              <w:sz w:val="22"/>
              <w:szCs w:val="22"/>
              <w:lang w:eastAsia="ro-RO"/>
            </w:rPr>
          </w:pPr>
          <w:r w:rsidRPr="0035140E">
            <w:rPr>
              <w:rFonts w:ascii="Times New Roman" w:hAnsi="Times New Roman"/>
              <w:sz w:val="22"/>
              <w:szCs w:val="22"/>
            </w:rPr>
            <w:fldChar w:fldCharType="begin"/>
          </w:r>
          <w:r w:rsidR="00F34D83" w:rsidRPr="0035140E">
            <w:rPr>
              <w:rFonts w:ascii="Times New Roman" w:hAnsi="Times New Roman"/>
              <w:sz w:val="22"/>
              <w:szCs w:val="22"/>
            </w:rPr>
            <w:instrText xml:space="preserve"> TOC \o "1-3" \h \z \u </w:instrText>
          </w:r>
          <w:r w:rsidRPr="0035140E">
            <w:rPr>
              <w:rFonts w:ascii="Times New Roman" w:hAnsi="Times New Roman"/>
              <w:sz w:val="22"/>
              <w:szCs w:val="22"/>
            </w:rPr>
            <w:fldChar w:fldCharType="separate"/>
          </w:r>
          <w:hyperlink w:anchor="_Toc90982113" w:history="1">
            <w:r w:rsidR="00D51105" w:rsidRPr="00CA70A0">
              <w:rPr>
                <w:rStyle w:val="Hyperlink"/>
                <w:noProof/>
              </w:rPr>
              <w:t>CAPITOLUL 1. Informații despre apelul de proiecte</w:t>
            </w:r>
            <w:r w:rsidR="00D51105">
              <w:rPr>
                <w:noProof/>
                <w:webHidden/>
              </w:rPr>
              <w:tab/>
            </w:r>
            <w:r w:rsidR="00D51105">
              <w:rPr>
                <w:noProof/>
                <w:webHidden/>
              </w:rPr>
              <w:fldChar w:fldCharType="begin"/>
            </w:r>
            <w:r w:rsidR="00D51105">
              <w:rPr>
                <w:noProof/>
                <w:webHidden/>
              </w:rPr>
              <w:instrText xml:space="preserve"> PAGEREF _Toc90982113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617A3FCF" w14:textId="12152620"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14" w:history="1">
            <w:r w:rsidR="00D51105" w:rsidRPr="00CA70A0">
              <w:rPr>
                <w:rStyle w:val="Hyperlink"/>
                <w:noProof/>
              </w:rPr>
              <w:t>1.1 Axa prioritarã, prioritatea de investiții, obiectiv specific</w:t>
            </w:r>
            <w:r w:rsidR="00D51105">
              <w:rPr>
                <w:noProof/>
                <w:webHidden/>
              </w:rPr>
              <w:tab/>
            </w:r>
            <w:r w:rsidR="00D51105">
              <w:rPr>
                <w:noProof/>
                <w:webHidden/>
              </w:rPr>
              <w:fldChar w:fldCharType="begin"/>
            </w:r>
            <w:r w:rsidR="00D51105">
              <w:rPr>
                <w:noProof/>
                <w:webHidden/>
              </w:rPr>
              <w:instrText xml:space="preserve"> PAGEREF _Toc90982114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29EEDE23" w14:textId="3444C0BA"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15" w:history="1">
            <w:r w:rsidR="00D51105" w:rsidRPr="00CA70A0">
              <w:rPr>
                <w:rStyle w:val="Hyperlink"/>
                <w:noProof/>
              </w:rPr>
              <w:t>1.2 Tipul apelului de proiecte și perioada de depunere a propunerilor de proiecte</w:t>
            </w:r>
            <w:r w:rsidR="00D51105">
              <w:rPr>
                <w:noProof/>
                <w:webHidden/>
              </w:rPr>
              <w:tab/>
            </w:r>
            <w:r w:rsidR="00D51105">
              <w:rPr>
                <w:noProof/>
                <w:webHidden/>
              </w:rPr>
              <w:fldChar w:fldCharType="begin"/>
            </w:r>
            <w:r w:rsidR="00D51105">
              <w:rPr>
                <w:noProof/>
                <w:webHidden/>
              </w:rPr>
              <w:instrText xml:space="preserve"> PAGEREF _Toc90982115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4BCCBACF" w14:textId="1146553E"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16" w:history="1">
            <w:r w:rsidR="00D51105" w:rsidRPr="00CA70A0">
              <w:rPr>
                <w:rStyle w:val="Hyperlink"/>
                <w:noProof/>
              </w:rPr>
              <w:t>1.3 Acțiunile sprijinite și activități</w:t>
            </w:r>
            <w:r w:rsidR="00D51105">
              <w:rPr>
                <w:noProof/>
                <w:webHidden/>
              </w:rPr>
              <w:tab/>
            </w:r>
            <w:r w:rsidR="00D51105">
              <w:rPr>
                <w:noProof/>
                <w:webHidden/>
              </w:rPr>
              <w:fldChar w:fldCharType="begin"/>
            </w:r>
            <w:r w:rsidR="00D51105">
              <w:rPr>
                <w:noProof/>
                <w:webHidden/>
              </w:rPr>
              <w:instrText xml:space="preserve"> PAGEREF _Toc90982116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082765BA" w14:textId="1C0B87F2"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17" w:history="1">
            <w:r w:rsidR="00D51105" w:rsidRPr="00CA70A0">
              <w:rPr>
                <w:rStyle w:val="Hyperlink"/>
                <w:noProof/>
              </w:rPr>
              <w:t>1.4. Obiectivul măsurii</w:t>
            </w:r>
            <w:r w:rsidR="00D51105">
              <w:rPr>
                <w:noProof/>
                <w:webHidden/>
              </w:rPr>
              <w:tab/>
            </w:r>
            <w:r w:rsidR="00D51105">
              <w:rPr>
                <w:noProof/>
                <w:webHidden/>
              </w:rPr>
              <w:fldChar w:fldCharType="begin"/>
            </w:r>
            <w:r w:rsidR="00D51105">
              <w:rPr>
                <w:noProof/>
                <w:webHidden/>
              </w:rPr>
              <w:instrText xml:space="preserve"> PAGEREF _Toc90982117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6A7651D5" w14:textId="013EE864"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18" w:history="1">
            <w:r w:rsidR="00D51105" w:rsidRPr="00CA70A0">
              <w:rPr>
                <w:rStyle w:val="Hyperlink"/>
                <w:noProof/>
              </w:rPr>
              <w:t>1.5. Definiţii</w:t>
            </w:r>
            <w:r w:rsidR="00D51105">
              <w:rPr>
                <w:noProof/>
                <w:webHidden/>
              </w:rPr>
              <w:tab/>
            </w:r>
            <w:r w:rsidR="00D51105">
              <w:rPr>
                <w:noProof/>
                <w:webHidden/>
              </w:rPr>
              <w:fldChar w:fldCharType="begin"/>
            </w:r>
            <w:r w:rsidR="00D51105">
              <w:rPr>
                <w:noProof/>
                <w:webHidden/>
              </w:rPr>
              <w:instrText xml:space="preserve"> PAGEREF _Toc90982118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582E3A3C" w14:textId="15A98272"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19" w:history="1">
            <w:r w:rsidR="00D51105" w:rsidRPr="00CA70A0">
              <w:rPr>
                <w:rStyle w:val="Hyperlink"/>
                <w:noProof/>
              </w:rPr>
              <w:t>1.6. Grup țintă</w:t>
            </w:r>
            <w:r w:rsidR="00D51105">
              <w:rPr>
                <w:noProof/>
                <w:webHidden/>
              </w:rPr>
              <w:tab/>
            </w:r>
            <w:r w:rsidR="00D51105">
              <w:rPr>
                <w:noProof/>
                <w:webHidden/>
              </w:rPr>
              <w:fldChar w:fldCharType="begin"/>
            </w:r>
            <w:r w:rsidR="00D51105">
              <w:rPr>
                <w:noProof/>
                <w:webHidden/>
              </w:rPr>
              <w:instrText xml:space="preserve"> PAGEREF _Toc90982119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007CF22F" w14:textId="09BB48B9"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20" w:history="1">
            <w:r w:rsidR="00D51105" w:rsidRPr="00CA70A0">
              <w:rPr>
                <w:rStyle w:val="Hyperlink"/>
                <w:noProof/>
              </w:rPr>
              <w:t>1.7 Indicatori</w:t>
            </w:r>
            <w:r w:rsidR="00D51105">
              <w:rPr>
                <w:noProof/>
                <w:webHidden/>
              </w:rPr>
              <w:tab/>
            </w:r>
            <w:r w:rsidR="00D51105">
              <w:rPr>
                <w:noProof/>
                <w:webHidden/>
              </w:rPr>
              <w:fldChar w:fldCharType="begin"/>
            </w:r>
            <w:r w:rsidR="00D51105">
              <w:rPr>
                <w:noProof/>
                <w:webHidden/>
              </w:rPr>
              <w:instrText xml:space="preserve"> PAGEREF _Toc90982120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54639525" w14:textId="18D851D6"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21" w:history="1">
            <w:r w:rsidR="00D51105" w:rsidRPr="00CA70A0">
              <w:rPr>
                <w:rStyle w:val="Hyperlink"/>
                <w:noProof/>
              </w:rPr>
              <w:t>1.8 Alocarea stabilitã pentru apelul de proiecte</w:t>
            </w:r>
            <w:r w:rsidR="00D51105">
              <w:rPr>
                <w:noProof/>
                <w:webHidden/>
              </w:rPr>
              <w:tab/>
            </w:r>
            <w:r w:rsidR="00D51105">
              <w:rPr>
                <w:noProof/>
                <w:webHidden/>
              </w:rPr>
              <w:fldChar w:fldCharType="begin"/>
            </w:r>
            <w:r w:rsidR="00D51105">
              <w:rPr>
                <w:noProof/>
                <w:webHidden/>
              </w:rPr>
              <w:instrText xml:space="preserve"> PAGEREF _Toc90982121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0B5D7C65" w14:textId="450A56B4"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22" w:history="1">
            <w:r w:rsidR="00D51105" w:rsidRPr="00CA70A0">
              <w:rPr>
                <w:rStyle w:val="Hyperlink"/>
                <w:noProof/>
              </w:rPr>
              <w:t>1.9 Valoarea minimă și maximă a ajutorului de stat</w:t>
            </w:r>
            <w:r w:rsidR="00D51105">
              <w:rPr>
                <w:noProof/>
                <w:webHidden/>
              </w:rPr>
              <w:tab/>
            </w:r>
            <w:r w:rsidR="00D51105">
              <w:rPr>
                <w:noProof/>
                <w:webHidden/>
              </w:rPr>
              <w:fldChar w:fldCharType="begin"/>
            </w:r>
            <w:r w:rsidR="00D51105">
              <w:rPr>
                <w:noProof/>
                <w:webHidden/>
              </w:rPr>
              <w:instrText xml:space="preserve"> PAGEREF _Toc90982122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1C79E65E" w14:textId="63F0854B"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23" w:history="1">
            <w:r w:rsidR="00D51105" w:rsidRPr="00CA70A0">
              <w:rPr>
                <w:rStyle w:val="Hyperlink"/>
                <w:noProof/>
              </w:rPr>
              <w:t>1.10. Durata de implementare a proiectelor</w:t>
            </w:r>
            <w:r w:rsidR="00D51105">
              <w:rPr>
                <w:noProof/>
                <w:webHidden/>
              </w:rPr>
              <w:tab/>
            </w:r>
            <w:r w:rsidR="00D51105">
              <w:rPr>
                <w:noProof/>
                <w:webHidden/>
              </w:rPr>
              <w:fldChar w:fldCharType="begin"/>
            </w:r>
            <w:r w:rsidR="00D51105">
              <w:rPr>
                <w:noProof/>
                <w:webHidden/>
              </w:rPr>
              <w:instrText xml:space="preserve"> PAGEREF _Toc90982123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0B87560E" w14:textId="4B66641D"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24" w:history="1">
            <w:r w:rsidR="00D51105" w:rsidRPr="00CA70A0">
              <w:rPr>
                <w:rStyle w:val="Hyperlink"/>
                <w:noProof/>
              </w:rPr>
              <w:t>CAPITOLUL 2.  Reguli pentru acordarea finanțării</w:t>
            </w:r>
            <w:r w:rsidR="00D51105">
              <w:rPr>
                <w:noProof/>
                <w:webHidden/>
              </w:rPr>
              <w:tab/>
            </w:r>
            <w:r w:rsidR="00D51105">
              <w:rPr>
                <w:noProof/>
                <w:webHidden/>
              </w:rPr>
              <w:fldChar w:fldCharType="begin"/>
            </w:r>
            <w:r w:rsidR="00D51105">
              <w:rPr>
                <w:noProof/>
                <w:webHidden/>
              </w:rPr>
              <w:instrText xml:space="preserve"> PAGEREF _Toc90982124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61FD0983" w14:textId="63443676"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25" w:history="1">
            <w:r w:rsidR="00D51105" w:rsidRPr="00CA70A0">
              <w:rPr>
                <w:rStyle w:val="Hyperlink"/>
                <w:noProof/>
              </w:rPr>
              <w:t>2.1 Eligibilitatea solicitantului</w:t>
            </w:r>
            <w:r w:rsidR="00D51105">
              <w:rPr>
                <w:noProof/>
                <w:webHidden/>
              </w:rPr>
              <w:tab/>
            </w:r>
            <w:r w:rsidR="00D51105">
              <w:rPr>
                <w:noProof/>
                <w:webHidden/>
              </w:rPr>
              <w:fldChar w:fldCharType="begin"/>
            </w:r>
            <w:r w:rsidR="00D51105">
              <w:rPr>
                <w:noProof/>
                <w:webHidden/>
              </w:rPr>
              <w:instrText xml:space="preserve"> PAGEREF _Toc90982125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4362C9CC" w14:textId="16E99C40"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26" w:history="1">
            <w:r w:rsidR="00D51105" w:rsidRPr="00CA70A0">
              <w:rPr>
                <w:rStyle w:val="Hyperlink"/>
                <w:noProof/>
              </w:rPr>
              <w:t>2.2 Eligibilitatea proiectului</w:t>
            </w:r>
            <w:r w:rsidR="00D51105">
              <w:rPr>
                <w:noProof/>
                <w:webHidden/>
              </w:rPr>
              <w:tab/>
            </w:r>
            <w:r w:rsidR="00D51105">
              <w:rPr>
                <w:noProof/>
                <w:webHidden/>
              </w:rPr>
              <w:fldChar w:fldCharType="begin"/>
            </w:r>
            <w:r w:rsidR="00D51105">
              <w:rPr>
                <w:noProof/>
                <w:webHidden/>
              </w:rPr>
              <w:instrText xml:space="preserve"> PAGEREF _Toc90982126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3FE45D78" w14:textId="1F419C4A"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27" w:history="1">
            <w:r w:rsidR="00D51105" w:rsidRPr="00CA70A0">
              <w:rPr>
                <w:rStyle w:val="Hyperlink"/>
                <w:noProof/>
              </w:rPr>
              <w:t>2.3 Încadrarea cheltuielilor</w:t>
            </w:r>
            <w:r w:rsidR="00D51105">
              <w:rPr>
                <w:noProof/>
                <w:webHidden/>
              </w:rPr>
              <w:tab/>
            </w:r>
            <w:r w:rsidR="00D51105">
              <w:rPr>
                <w:noProof/>
                <w:webHidden/>
              </w:rPr>
              <w:fldChar w:fldCharType="begin"/>
            </w:r>
            <w:r w:rsidR="00D51105">
              <w:rPr>
                <w:noProof/>
                <w:webHidden/>
              </w:rPr>
              <w:instrText xml:space="preserve"> PAGEREF _Toc90982127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36E28D93" w14:textId="5D3BCD1F"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28" w:history="1">
            <w:r w:rsidR="00D51105" w:rsidRPr="00CA70A0">
              <w:rPr>
                <w:rStyle w:val="Hyperlink"/>
                <w:noProof/>
              </w:rPr>
              <w:t>2.4 Modul de finanțare a proiectelor</w:t>
            </w:r>
            <w:r w:rsidR="00D51105">
              <w:rPr>
                <w:noProof/>
                <w:webHidden/>
              </w:rPr>
              <w:tab/>
            </w:r>
            <w:r w:rsidR="00D51105">
              <w:rPr>
                <w:noProof/>
                <w:webHidden/>
              </w:rPr>
              <w:fldChar w:fldCharType="begin"/>
            </w:r>
            <w:r w:rsidR="00D51105">
              <w:rPr>
                <w:noProof/>
                <w:webHidden/>
              </w:rPr>
              <w:instrText xml:space="preserve"> PAGEREF _Toc90982128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2C5E1719" w14:textId="593EF056"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29" w:history="1">
            <w:r w:rsidR="00D51105" w:rsidRPr="00CA70A0">
              <w:rPr>
                <w:rStyle w:val="Hyperlink"/>
                <w:noProof/>
              </w:rPr>
              <w:t>CAPITOLUL 3 Completarea cererii de finanțare</w:t>
            </w:r>
            <w:r w:rsidR="00D51105">
              <w:rPr>
                <w:noProof/>
                <w:webHidden/>
              </w:rPr>
              <w:tab/>
            </w:r>
            <w:r w:rsidR="00D51105">
              <w:rPr>
                <w:noProof/>
                <w:webHidden/>
              </w:rPr>
              <w:fldChar w:fldCharType="begin"/>
            </w:r>
            <w:r w:rsidR="00D51105">
              <w:rPr>
                <w:noProof/>
                <w:webHidden/>
              </w:rPr>
              <w:instrText xml:space="preserve"> PAGEREF _Toc90982129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30A8D3A1" w14:textId="617EF45D"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30" w:history="1">
            <w:r w:rsidR="00D51105" w:rsidRPr="00CA70A0">
              <w:rPr>
                <w:rStyle w:val="Hyperlink"/>
                <w:noProof/>
              </w:rPr>
              <w:t>CAPITOLUL 4. Procesul de evaluare și selecție</w:t>
            </w:r>
            <w:r w:rsidR="00D51105">
              <w:rPr>
                <w:noProof/>
                <w:webHidden/>
              </w:rPr>
              <w:tab/>
            </w:r>
            <w:r w:rsidR="00D51105">
              <w:rPr>
                <w:noProof/>
                <w:webHidden/>
              </w:rPr>
              <w:fldChar w:fldCharType="begin"/>
            </w:r>
            <w:r w:rsidR="00D51105">
              <w:rPr>
                <w:noProof/>
                <w:webHidden/>
              </w:rPr>
              <w:instrText xml:space="preserve"> PAGEREF _Toc90982130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57CB8E25" w14:textId="450AF0CF"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31" w:history="1">
            <w:r w:rsidR="00D51105" w:rsidRPr="00CA70A0">
              <w:rPr>
                <w:rStyle w:val="Hyperlink"/>
                <w:noProof/>
              </w:rPr>
              <w:t>4.1 Descriere generală</w:t>
            </w:r>
            <w:r w:rsidR="00D51105">
              <w:rPr>
                <w:noProof/>
                <w:webHidden/>
              </w:rPr>
              <w:tab/>
            </w:r>
            <w:r w:rsidR="00D51105">
              <w:rPr>
                <w:noProof/>
                <w:webHidden/>
              </w:rPr>
              <w:fldChar w:fldCharType="begin"/>
            </w:r>
            <w:r w:rsidR="00D51105">
              <w:rPr>
                <w:noProof/>
                <w:webHidden/>
              </w:rPr>
              <w:instrText xml:space="preserve"> PAGEREF _Toc90982131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3719064C" w14:textId="54BF513C"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32" w:history="1">
            <w:r w:rsidR="00D51105" w:rsidRPr="00CA70A0">
              <w:rPr>
                <w:rStyle w:val="Hyperlink"/>
                <w:noProof/>
              </w:rPr>
              <w:t>4.2 Etapa de verificare a conformității administrative și a eligibilității</w:t>
            </w:r>
            <w:r w:rsidR="00D51105">
              <w:rPr>
                <w:noProof/>
                <w:webHidden/>
              </w:rPr>
              <w:tab/>
            </w:r>
            <w:r w:rsidR="00D51105">
              <w:rPr>
                <w:noProof/>
                <w:webHidden/>
              </w:rPr>
              <w:fldChar w:fldCharType="begin"/>
            </w:r>
            <w:r w:rsidR="00D51105">
              <w:rPr>
                <w:noProof/>
                <w:webHidden/>
              </w:rPr>
              <w:instrText xml:space="preserve"> PAGEREF _Toc90982132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561357D1" w14:textId="6C350284"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33" w:history="1">
            <w:r w:rsidR="00D51105" w:rsidRPr="00CA70A0">
              <w:rPr>
                <w:rStyle w:val="Hyperlink"/>
                <w:noProof/>
              </w:rPr>
              <w:t>4.3 Etapa de evaluare tehnică și financiară a propunerii de proiect</w:t>
            </w:r>
            <w:r w:rsidR="00D51105">
              <w:rPr>
                <w:noProof/>
                <w:webHidden/>
              </w:rPr>
              <w:tab/>
            </w:r>
            <w:r w:rsidR="00D51105">
              <w:rPr>
                <w:noProof/>
                <w:webHidden/>
              </w:rPr>
              <w:fldChar w:fldCharType="begin"/>
            </w:r>
            <w:r w:rsidR="00D51105">
              <w:rPr>
                <w:noProof/>
                <w:webHidden/>
              </w:rPr>
              <w:instrText xml:space="preserve"> PAGEREF _Toc90982133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3F1CCE55" w14:textId="68B016B1"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34" w:history="1">
            <w:r w:rsidR="00D51105" w:rsidRPr="00CA70A0">
              <w:rPr>
                <w:rStyle w:val="Hyperlink"/>
                <w:noProof/>
              </w:rPr>
              <w:t>4.4 Etapa de selecție a proiectelor</w:t>
            </w:r>
            <w:r w:rsidR="00D51105">
              <w:rPr>
                <w:noProof/>
                <w:webHidden/>
              </w:rPr>
              <w:tab/>
            </w:r>
            <w:r w:rsidR="00D51105">
              <w:rPr>
                <w:noProof/>
                <w:webHidden/>
              </w:rPr>
              <w:fldChar w:fldCharType="begin"/>
            </w:r>
            <w:r w:rsidR="00D51105">
              <w:rPr>
                <w:noProof/>
                <w:webHidden/>
              </w:rPr>
              <w:instrText xml:space="preserve"> PAGEREF _Toc90982134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4F2471D0" w14:textId="6FE55CCE"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35" w:history="1">
            <w:r w:rsidR="00D51105" w:rsidRPr="00CA70A0">
              <w:rPr>
                <w:rStyle w:val="Hyperlink"/>
                <w:noProof/>
              </w:rPr>
              <w:t>CAPITOLUL 5. Depunerea și soluționarea contestațiilor privind verificarea administrativă și a eligibilității, respectiv evaluarea tehnică și financiară</w:t>
            </w:r>
            <w:r w:rsidR="00D51105">
              <w:rPr>
                <w:noProof/>
                <w:webHidden/>
              </w:rPr>
              <w:tab/>
            </w:r>
            <w:r w:rsidR="00D51105">
              <w:rPr>
                <w:noProof/>
                <w:webHidden/>
              </w:rPr>
              <w:fldChar w:fldCharType="begin"/>
            </w:r>
            <w:r w:rsidR="00D51105">
              <w:rPr>
                <w:noProof/>
                <w:webHidden/>
              </w:rPr>
              <w:instrText xml:space="preserve"> PAGEREF _Toc90982135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442F17B9" w14:textId="4DF79463"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36" w:history="1">
            <w:r w:rsidR="00D51105" w:rsidRPr="00CA70A0">
              <w:rPr>
                <w:rStyle w:val="Hyperlink"/>
                <w:noProof/>
              </w:rPr>
              <w:t>CAPITOLUL 6. Contractarea și finanțarea proiectelor</w:t>
            </w:r>
            <w:r w:rsidR="00D51105">
              <w:rPr>
                <w:noProof/>
                <w:webHidden/>
              </w:rPr>
              <w:tab/>
            </w:r>
            <w:r w:rsidR="00D51105">
              <w:rPr>
                <w:noProof/>
                <w:webHidden/>
              </w:rPr>
              <w:fldChar w:fldCharType="begin"/>
            </w:r>
            <w:r w:rsidR="00D51105">
              <w:rPr>
                <w:noProof/>
                <w:webHidden/>
              </w:rPr>
              <w:instrText xml:space="preserve"> PAGEREF _Toc90982136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5DADE1E8" w14:textId="7B9F1A38"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37" w:history="1">
            <w:r w:rsidR="00D51105" w:rsidRPr="00CA70A0">
              <w:rPr>
                <w:rStyle w:val="Hyperlink"/>
                <w:noProof/>
              </w:rPr>
              <w:t>CAPITOLUL 7. Rambursarea cheltuielilor</w:t>
            </w:r>
            <w:r w:rsidR="00D51105">
              <w:rPr>
                <w:noProof/>
                <w:webHidden/>
              </w:rPr>
              <w:tab/>
            </w:r>
            <w:r w:rsidR="00D51105">
              <w:rPr>
                <w:noProof/>
                <w:webHidden/>
              </w:rPr>
              <w:fldChar w:fldCharType="begin"/>
            </w:r>
            <w:r w:rsidR="00D51105">
              <w:rPr>
                <w:noProof/>
                <w:webHidden/>
              </w:rPr>
              <w:instrText xml:space="preserve"> PAGEREF _Toc90982137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72C068FB" w14:textId="0C43DA5E"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38" w:history="1">
            <w:r w:rsidR="00D51105" w:rsidRPr="00CA70A0">
              <w:rPr>
                <w:rStyle w:val="Hyperlink"/>
                <w:b/>
                <w:noProof/>
              </w:rPr>
              <w:t xml:space="preserve">7.1 </w:t>
            </w:r>
            <w:r w:rsidR="00D51105" w:rsidRPr="00CA70A0">
              <w:rPr>
                <w:rStyle w:val="Hyperlink"/>
                <w:b/>
                <w:bCs/>
                <w:noProof/>
              </w:rPr>
              <w:t>Mecanismul cererilor de prefinanțare</w:t>
            </w:r>
            <w:r w:rsidR="00D51105">
              <w:rPr>
                <w:noProof/>
                <w:webHidden/>
              </w:rPr>
              <w:tab/>
            </w:r>
            <w:r w:rsidR="00D51105">
              <w:rPr>
                <w:noProof/>
                <w:webHidden/>
              </w:rPr>
              <w:fldChar w:fldCharType="begin"/>
            </w:r>
            <w:r w:rsidR="00D51105">
              <w:rPr>
                <w:noProof/>
                <w:webHidden/>
              </w:rPr>
              <w:instrText xml:space="preserve"> PAGEREF _Toc90982138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5A884E02" w14:textId="5026F5AE"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39" w:history="1">
            <w:r w:rsidR="00D51105" w:rsidRPr="00CA70A0">
              <w:rPr>
                <w:rStyle w:val="Hyperlink"/>
                <w:b/>
                <w:noProof/>
              </w:rPr>
              <w:t>7.2</w:t>
            </w:r>
            <w:r w:rsidR="00D51105" w:rsidRPr="00CA70A0">
              <w:rPr>
                <w:rStyle w:val="Hyperlink"/>
                <w:b/>
                <w:bCs/>
                <w:noProof/>
              </w:rPr>
              <w:t>.</w:t>
            </w:r>
            <w:r w:rsidR="00D51105" w:rsidRPr="00CA70A0">
              <w:rPr>
                <w:rStyle w:val="Hyperlink"/>
                <w:b/>
                <w:noProof/>
              </w:rPr>
              <w:t xml:space="preserve"> Mecanismul cererilor de plată</w:t>
            </w:r>
            <w:r w:rsidR="00D51105">
              <w:rPr>
                <w:noProof/>
                <w:webHidden/>
              </w:rPr>
              <w:tab/>
            </w:r>
            <w:r w:rsidR="00D51105">
              <w:rPr>
                <w:noProof/>
                <w:webHidden/>
              </w:rPr>
              <w:fldChar w:fldCharType="begin"/>
            </w:r>
            <w:r w:rsidR="00D51105">
              <w:rPr>
                <w:noProof/>
                <w:webHidden/>
              </w:rPr>
              <w:instrText xml:space="preserve"> PAGEREF _Toc90982139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3A258110" w14:textId="3CC10FEB"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40" w:history="1">
            <w:r w:rsidR="00D51105" w:rsidRPr="00CA70A0">
              <w:rPr>
                <w:rStyle w:val="Hyperlink"/>
                <w:b/>
                <w:noProof/>
              </w:rPr>
              <w:t>7.3 Rambursarea cheltuielilor</w:t>
            </w:r>
            <w:r w:rsidR="00D51105">
              <w:rPr>
                <w:noProof/>
                <w:webHidden/>
              </w:rPr>
              <w:tab/>
            </w:r>
            <w:r w:rsidR="00D51105">
              <w:rPr>
                <w:noProof/>
                <w:webHidden/>
              </w:rPr>
              <w:fldChar w:fldCharType="begin"/>
            </w:r>
            <w:r w:rsidR="00D51105">
              <w:rPr>
                <w:noProof/>
                <w:webHidden/>
              </w:rPr>
              <w:instrText xml:space="preserve"> PAGEREF _Toc90982140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4BD51096" w14:textId="0C5F8149"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41" w:history="1">
            <w:r w:rsidR="00D51105" w:rsidRPr="00CA70A0">
              <w:rPr>
                <w:rStyle w:val="Hyperlink"/>
                <w:b/>
                <w:noProof/>
              </w:rPr>
              <w:t>7.4 Verificarea achizițiilor</w:t>
            </w:r>
            <w:r w:rsidR="00D51105">
              <w:rPr>
                <w:noProof/>
                <w:webHidden/>
              </w:rPr>
              <w:tab/>
            </w:r>
            <w:r w:rsidR="00D51105">
              <w:rPr>
                <w:noProof/>
                <w:webHidden/>
              </w:rPr>
              <w:fldChar w:fldCharType="begin"/>
            </w:r>
            <w:r w:rsidR="00D51105">
              <w:rPr>
                <w:noProof/>
                <w:webHidden/>
              </w:rPr>
              <w:instrText xml:space="preserve"> PAGEREF _Toc90982141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47EA3929" w14:textId="6CFB0AE5"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42" w:history="1">
            <w:r w:rsidR="00D51105" w:rsidRPr="00CA70A0">
              <w:rPr>
                <w:rStyle w:val="Hyperlink"/>
                <w:noProof/>
              </w:rPr>
              <w:t>CAPITOLUL 8. Monitorizarea și controlul</w:t>
            </w:r>
            <w:r w:rsidR="00D51105">
              <w:rPr>
                <w:noProof/>
                <w:webHidden/>
              </w:rPr>
              <w:tab/>
            </w:r>
            <w:r w:rsidR="00D51105">
              <w:rPr>
                <w:noProof/>
                <w:webHidden/>
              </w:rPr>
              <w:fldChar w:fldCharType="begin"/>
            </w:r>
            <w:r w:rsidR="00D51105">
              <w:rPr>
                <w:noProof/>
                <w:webHidden/>
              </w:rPr>
              <w:instrText xml:space="preserve"> PAGEREF _Toc90982142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7F9FBE98" w14:textId="59D8B499"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43" w:history="1">
            <w:r w:rsidR="00D51105" w:rsidRPr="00CA70A0">
              <w:rPr>
                <w:rStyle w:val="Hyperlink"/>
                <w:noProof/>
              </w:rPr>
              <w:t>CAPITOLUL 9. Informare și publicitate</w:t>
            </w:r>
            <w:r w:rsidR="00D51105">
              <w:rPr>
                <w:noProof/>
                <w:webHidden/>
              </w:rPr>
              <w:tab/>
            </w:r>
            <w:r w:rsidR="00D51105">
              <w:rPr>
                <w:noProof/>
                <w:webHidden/>
              </w:rPr>
              <w:fldChar w:fldCharType="begin"/>
            </w:r>
            <w:r w:rsidR="00D51105">
              <w:rPr>
                <w:noProof/>
                <w:webHidden/>
              </w:rPr>
              <w:instrText xml:space="preserve"> PAGEREF _Toc90982143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2E5FD238" w14:textId="1E6FB4B7" w:rsidR="00D51105" w:rsidRDefault="000010AF">
          <w:pPr>
            <w:pStyle w:val="TOC1"/>
            <w:tabs>
              <w:tab w:val="right" w:leader="dot" w:pos="9639"/>
            </w:tabs>
            <w:rPr>
              <w:rFonts w:asciiTheme="minorHAnsi" w:eastAsiaTheme="minorEastAsia" w:hAnsiTheme="minorHAnsi" w:cstheme="minorBidi"/>
              <w:b w:val="0"/>
              <w:bCs w:val="0"/>
              <w:noProof/>
              <w:sz w:val="22"/>
              <w:szCs w:val="22"/>
              <w:lang w:eastAsia="ro-RO"/>
            </w:rPr>
          </w:pPr>
          <w:hyperlink w:anchor="_Toc90982144" w:history="1">
            <w:r w:rsidR="00D51105" w:rsidRPr="00CA70A0">
              <w:rPr>
                <w:rStyle w:val="Hyperlink"/>
                <w:noProof/>
              </w:rPr>
              <w:t>CAPITOLUL 10. Documente anexate</w:t>
            </w:r>
            <w:r w:rsidR="00D51105">
              <w:rPr>
                <w:noProof/>
                <w:webHidden/>
              </w:rPr>
              <w:tab/>
            </w:r>
            <w:r w:rsidR="00D51105">
              <w:rPr>
                <w:noProof/>
                <w:webHidden/>
              </w:rPr>
              <w:fldChar w:fldCharType="begin"/>
            </w:r>
            <w:r w:rsidR="00D51105">
              <w:rPr>
                <w:noProof/>
                <w:webHidden/>
              </w:rPr>
              <w:instrText xml:space="preserve"> PAGEREF _Toc90982144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2D1071B5" w14:textId="17981870"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45" w:history="1">
            <w:r w:rsidR="00D51105" w:rsidRPr="00CA70A0">
              <w:rPr>
                <w:rStyle w:val="Hyperlink"/>
                <w:noProof/>
              </w:rPr>
              <w:t>10.1 Lista de anexe necesare la depunerea propunerilor de proiecte/ înregistrarea în MySMIS,</w:t>
            </w:r>
            <w:r w:rsidR="00D51105">
              <w:rPr>
                <w:noProof/>
                <w:webHidden/>
              </w:rPr>
              <w:tab/>
            </w:r>
            <w:r w:rsidR="00D51105">
              <w:rPr>
                <w:noProof/>
                <w:webHidden/>
              </w:rPr>
              <w:fldChar w:fldCharType="begin"/>
            </w:r>
            <w:r w:rsidR="00D51105">
              <w:rPr>
                <w:noProof/>
                <w:webHidden/>
              </w:rPr>
              <w:instrText xml:space="preserve"> PAGEREF _Toc90982145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6AE6EB8B" w14:textId="0D2BC2BE" w:rsidR="00D51105" w:rsidRDefault="000010AF">
          <w:pPr>
            <w:pStyle w:val="TOC2"/>
            <w:tabs>
              <w:tab w:val="right" w:leader="dot" w:pos="9639"/>
            </w:tabs>
            <w:rPr>
              <w:rFonts w:asciiTheme="minorHAnsi" w:eastAsiaTheme="minorEastAsia" w:hAnsiTheme="minorHAnsi" w:cstheme="minorBidi"/>
              <w:i w:val="0"/>
              <w:iCs w:val="0"/>
              <w:noProof/>
              <w:sz w:val="22"/>
              <w:szCs w:val="22"/>
              <w:lang w:eastAsia="ro-RO"/>
            </w:rPr>
          </w:pPr>
          <w:hyperlink w:anchor="_Toc90982146" w:history="1">
            <w:r w:rsidR="00D51105" w:rsidRPr="00CA70A0">
              <w:rPr>
                <w:rStyle w:val="Hyperlink"/>
                <w:noProof/>
              </w:rPr>
              <w:t>10.2 Lista de documente anexate necesare la contractarea proiectelor</w:t>
            </w:r>
            <w:r w:rsidR="00D51105">
              <w:rPr>
                <w:noProof/>
                <w:webHidden/>
              </w:rPr>
              <w:tab/>
            </w:r>
            <w:r w:rsidR="00D51105">
              <w:rPr>
                <w:noProof/>
                <w:webHidden/>
              </w:rPr>
              <w:fldChar w:fldCharType="begin"/>
            </w:r>
            <w:r w:rsidR="00D51105">
              <w:rPr>
                <w:noProof/>
                <w:webHidden/>
              </w:rPr>
              <w:instrText xml:space="preserve"> PAGEREF _Toc90982146 \h </w:instrText>
            </w:r>
            <w:r w:rsidR="00D51105">
              <w:rPr>
                <w:noProof/>
                <w:webHidden/>
              </w:rPr>
            </w:r>
            <w:r w:rsidR="00D51105">
              <w:rPr>
                <w:noProof/>
                <w:webHidden/>
              </w:rPr>
              <w:fldChar w:fldCharType="separate"/>
            </w:r>
            <w:r w:rsidR="007B2660">
              <w:rPr>
                <w:noProof/>
                <w:webHidden/>
              </w:rPr>
              <w:t>2</w:t>
            </w:r>
            <w:r w:rsidR="00D51105">
              <w:rPr>
                <w:noProof/>
                <w:webHidden/>
              </w:rPr>
              <w:fldChar w:fldCharType="end"/>
            </w:r>
          </w:hyperlink>
        </w:p>
        <w:p w14:paraId="7EB70287" w14:textId="37E71594" w:rsidR="00F34D83" w:rsidRPr="0035140E" w:rsidRDefault="008B09BD" w:rsidP="00F34D83">
          <w:r w:rsidRPr="0035140E">
            <w:rPr>
              <w:b/>
              <w:bCs/>
            </w:rPr>
            <w:fldChar w:fldCharType="end"/>
          </w:r>
        </w:p>
      </w:sdtContent>
    </w:sdt>
    <w:p w14:paraId="0D729AE6" w14:textId="77777777" w:rsidR="00F34D83" w:rsidRPr="0035140E" w:rsidRDefault="00F34D83" w:rsidP="00F34D83">
      <w:pPr>
        <w:pStyle w:val="Heading1"/>
        <w:rPr>
          <w:sz w:val="22"/>
          <w:szCs w:val="22"/>
          <w:lang w:val="ro-RO"/>
        </w:rPr>
      </w:pPr>
      <w:bookmarkStart w:id="0" w:name="_Toc495913391"/>
      <w:bookmarkStart w:id="1" w:name="_Toc506362192"/>
      <w:bookmarkStart w:id="2" w:name="_Toc74560907"/>
      <w:bookmarkStart w:id="3" w:name="_Toc20991901"/>
      <w:bookmarkStart w:id="4" w:name="_Toc83737449"/>
      <w:bookmarkStart w:id="5" w:name="_Toc90982113"/>
      <w:r w:rsidRPr="0035140E">
        <w:rPr>
          <w:sz w:val="22"/>
          <w:szCs w:val="22"/>
          <w:lang w:val="ro-RO"/>
        </w:rPr>
        <w:lastRenderedPageBreak/>
        <w:t>CAPITOLUL 1. Informații despre apelul de proiecte</w:t>
      </w:r>
      <w:bookmarkEnd w:id="0"/>
      <w:bookmarkEnd w:id="1"/>
      <w:bookmarkEnd w:id="2"/>
      <w:bookmarkEnd w:id="3"/>
      <w:bookmarkEnd w:id="4"/>
      <w:bookmarkEnd w:id="5"/>
    </w:p>
    <w:p w14:paraId="00AD1877" w14:textId="77777777" w:rsidR="00F34D83" w:rsidRPr="0035140E" w:rsidRDefault="00F34D83" w:rsidP="00F34D83">
      <w:pPr>
        <w:pStyle w:val="Heading2"/>
        <w:rPr>
          <w:sz w:val="22"/>
          <w:szCs w:val="22"/>
        </w:rPr>
      </w:pPr>
    </w:p>
    <w:p w14:paraId="0B903578" w14:textId="77777777" w:rsidR="00F34D83" w:rsidRPr="0035140E" w:rsidRDefault="00F34D83" w:rsidP="00F34D83">
      <w:pPr>
        <w:pStyle w:val="Heading2"/>
        <w:rPr>
          <w:sz w:val="22"/>
          <w:szCs w:val="22"/>
        </w:rPr>
      </w:pPr>
      <w:bookmarkStart w:id="6" w:name="_Toc495913392"/>
      <w:bookmarkStart w:id="7" w:name="_Toc506362193"/>
      <w:bookmarkStart w:id="8" w:name="_Toc74560908"/>
      <w:bookmarkStart w:id="9" w:name="_Toc20991902"/>
      <w:bookmarkStart w:id="10" w:name="_Toc83737450"/>
      <w:bookmarkStart w:id="11" w:name="_Toc90982114"/>
      <w:r w:rsidRPr="0035140E">
        <w:rPr>
          <w:sz w:val="22"/>
          <w:szCs w:val="22"/>
        </w:rPr>
        <w:t>1.1 Axa prioritarã, prioritatea de investiții, obiectiv specific</w:t>
      </w:r>
      <w:bookmarkEnd w:id="6"/>
      <w:bookmarkEnd w:id="7"/>
      <w:bookmarkEnd w:id="8"/>
      <w:bookmarkEnd w:id="9"/>
      <w:bookmarkEnd w:id="10"/>
      <w:bookmarkEnd w:id="11"/>
    </w:p>
    <w:p w14:paraId="35F89E06" w14:textId="77777777" w:rsidR="0087387A" w:rsidRPr="0035140E" w:rsidRDefault="0087387A" w:rsidP="0087387A">
      <w:pPr>
        <w:spacing w:before="100" w:beforeAutospacing="1" w:after="100" w:afterAutospacing="1" w:line="240" w:lineRule="auto"/>
        <w:contextualSpacing/>
        <w:jc w:val="both"/>
      </w:pPr>
      <w:r w:rsidRPr="0035140E">
        <w:rPr>
          <w:b/>
        </w:rPr>
        <w:t>Axa Prioritara 4</w:t>
      </w:r>
      <w:r w:rsidRPr="0035140E">
        <w:t xml:space="preserve"> - Sprijinirea ameliorării efectelor provocate de criză în contextul pandemiei de COVID-19 și al consecințelor sale sociale și asupra pregătirii unei redresări verzi, digitale și reziliente a economie</w:t>
      </w:r>
    </w:p>
    <w:p w14:paraId="1DD32592" w14:textId="77777777" w:rsidR="0087387A" w:rsidRPr="0035140E" w:rsidRDefault="0087387A" w:rsidP="0087387A">
      <w:pPr>
        <w:spacing w:before="100" w:beforeAutospacing="1" w:after="100" w:afterAutospacing="1" w:line="240" w:lineRule="auto"/>
        <w:contextualSpacing/>
        <w:jc w:val="both"/>
      </w:pPr>
    </w:p>
    <w:p w14:paraId="48552044" w14:textId="77777777" w:rsidR="0087387A" w:rsidRPr="0035140E" w:rsidRDefault="0087387A" w:rsidP="0087387A">
      <w:pPr>
        <w:spacing w:before="100" w:beforeAutospacing="1" w:after="100" w:afterAutospacing="1" w:line="240" w:lineRule="auto"/>
        <w:contextualSpacing/>
        <w:jc w:val="both"/>
      </w:pPr>
      <w:r w:rsidRPr="0035140E">
        <w:rPr>
          <w:b/>
        </w:rPr>
        <w:t>Obiectiv Tematic</w:t>
      </w:r>
      <w:r w:rsidRPr="0035140E">
        <w:t xml:space="preserve"> - Sprijinirea ameliorării efectelor provocate de criză în contextul pandemiei de COVID-19 și al consecințelor sale sociale și pregătirea unei redresări verzi, digitale și reziliente a economiei</w:t>
      </w:r>
    </w:p>
    <w:p w14:paraId="04C39C76" w14:textId="77777777" w:rsidR="0087387A" w:rsidRPr="0035140E" w:rsidRDefault="0087387A" w:rsidP="0087387A">
      <w:pPr>
        <w:spacing w:before="100" w:beforeAutospacing="1" w:after="100" w:afterAutospacing="1" w:line="240" w:lineRule="auto"/>
        <w:contextualSpacing/>
        <w:jc w:val="both"/>
      </w:pPr>
    </w:p>
    <w:p w14:paraId="5F56007B" w14:textId="4FBD999C" w:rsidR="0087387A" w:rsidRPr="0035140E" w:rsidRDefault="0087387A" w:rsidP="0087387A">
      <w:pPr>
        <w:autoSpaceDE w:val="0"/>
        <w:autoSpaceDN w:val="0"/>
        <w:adjustRightInd w:val="0"/>
        <w:spacing w:before="100" w:beforeAutospacing="1" w:after="100" w:afterAutospacing="1" w:line="240" w:lineRule="auto"/>
        <w:contextualSpacing/>
        <w:jc w:val="both"/>
      </w:pPr>
      <w:r w:rsidRPr="0035140E">
        <w:rPr>
          <w:b/>
        </w:rPr>
        <w:t>Prioritatea de investiții</w:t>
      </w:r>
      <w:r w:rsidR="00B1768F" w:rsidRPr="0035140E">
        <w:t>: Sprijinirea capacității IMM-urilor de a crește pe piețele regionale, naționale și internaționale și de a se angaja în procesele de inovare.</w:t>
      </w:r>
    </w:p>
    <w:p w14:paraId="71253CA6" w14:textId="77777777" w:rsidR="00B1768F" w:rsidRPr="0035140E" w:rsidRDefault="00B1768F" w:rsidP="0087387A">
      <w:pPr>
        <w:autoSpaceDE w:val="0"/>
        <w:autoSpaceDN w:val="0"/>
        <w:adjustRightInd w:val="0"/>
        <w:spacing w:before="100" w:beforeAutospacing="1" w:after="100" w:afterAutospacing="1" w:line="240" w:lineRule="auto"/>
        <w:contextualSpacing/>
        <w:jc w:val="both"/>
      </w:pPr>
    </w:p>
    <w:p w14:paraId="413DB245" w14:textId="2C816951" w:rsidR="00F34D83" w:rsidRPr="0035140E" w:rsidRDefault="00F34D83" w:rsidP="00F34D83">
      <w:pPr>
        <w:spacing w:before="100" w:beforeAutospacing="1" w:after="100" w:afterAutospacing="1" w:line="240" w:lineRule="auto"/>
        <w:contextualSpacing/>
        <w:jc w:val="both"/>
      </w:pPr>
      <w:r w:rsidRPr="0035140E">
        <w:rPr>
          <w:b/>
        </w:rPr>
        <w:t xml:space="preserve">Obiectiv Specific: </w:t>
      </w:r>
      <w:r w:rsidR="00B1768F" w:rsidRPr="0035140E">
        <w:t>Consolidarea poziției pe piață a IMM-urilor afectate de pandemia COVID-19.</w:t>
      </w:r>
    </w:p>
    <w:p w14:paraId="7BB21453" w14:textId="77777777" w:rsidR="00512A6F" w:rsidRPr="0035140E" w:rsidRDefault="00512A6F" w:rsidP="00F34D83">
      <w:pPr>
        <w:spacing w:before="100" w:beforeAutospacing="1" w:after="100" w:afterAutospacing="1" w:line="240" w:lineRule="auto"/>
        <w:contextualSpacing/>
        <w:jc w:val="both"/>
      </w:pPr>
    </w:p>
    <w:p w14:paraId="47B138E1" w14:textId="74DFFBB5" w:rsidR="00512A6F" w:rsidRPr="0035140E" w:rsidRDefault="00512A6F" w:rsidP="00F34D83">
      <w:pPr>
        <w:spacing w:before="100" w:beforeAutospacing="1" w:after="100" w:afterAutospacing="1" w:line="240" w:lineRule="auto"/>
        <w:contextualSpacing/>
        <w:jc w:val="both"/>
      </w:pPr>
    </w:p>
    <w:p w14:paraId="42A823D3" w14:textId="77777777" w:rsidR="00512A6F" w:rsidRPr="0035140E" w:rsidRDefault="00512A6F" w:rsidP="00512A6F">
      <w:pPr>
        <w:tabs>
          <w:tab w:val="left" w:pos="0"/>
        </w:tabs>
        <w:spacing w:after="0"/>
        <w:jc w:val="both"/>
      </w:pPr>
      <w:r w:rsidRPr="0035140E">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20283C90" w14:textId="77777777" w:rsidR="00512A6F" w:rsidRPr="0035140E" w:rsidRDefault="00512A6F" w:rsidP="00F34D83">
      <w:pPr>
        <w:spacing w:before="100" w:beforeAutospacing="1" w:after="100" w:afterAutospacing="1" w:line="240" w:lineRule="auto"/>
        <w:contextualSpacing/>
        <w:jc w:val="both"/>
      </w:pPr>
    </w:p>
    <w:p w14:paraId="76ECE0AC" w14:textId="77777777" w:rsidR="00F34D83" w:rsidRPr="0035140E" w:rsidRDefault="00F34D83" w:rsidP="00F34D83">
      <w:pPr>
        <w:spacing w:before="100" w:beforeAutospacing="1" w:after="100" w:afterAutospacing="1" w:line="240" w:lineRule="auto"/>
        <w:contextualSpacing/>
        <w:jc w:val="both"/>
        <w:rPr>
          <w:i/>
        </w:rPr>
      </w:pPr>
    </w:p>
    <w:p w14:paraId="78741DFE" w14:textId="77777777" w:rsidR="00F34D83" w:rsidRPr="0035140E" w:rsidRDefault="00F34D83" w:rsidP="00F34D83">
      <w:pPr>
        <w:pStyle w:val="Heading2"/>
        <w:rPr>
          <w:sz w:val="22"/>
          <w:szCs w:val="22"/>
        </w:rPr>
      </w:pPr>
      <w:bookmarkStart w:id="12" w:name="_Toc495913393"/>
      <w:bookmarkStart w:id="13" w:name="_Toc506362194"/>
      <w:bookmarkStart w:id="14" w:name="_Toc74560909"/>
      <w:bookmarkStart w:id="15" w:name="_Toc20991903"/>
      <w:bookmarkStart w:id="16" w:name="_Toc83737451"/>
      <w:bookmarkStart w:id="17" w:name="_Toc90982115"/>
      <w:r w:rsidRPr="0035140E">
        <w:rPr>
          <w:sz w:val="22"/>
          <w:szCs w:val="22"/>
        </w:rPr>
        <w:t>1.2 Tipul apelului de proiecte și perioada de depunere a propunerilor de proiecte</w:t>
      </w:r>
      <w:bookmarkEnd w:id="12"/>
      <w:bookmarkEnd w:id="13"/>
      <w:bookmarkEnd w:id="14"/>
      <w:bookmarkEnd w:id="15"/>
      <w:bookmarkEnd w:id="16"/>
      <w:bookmarkEnd w:id="17"/>
    </w:p>
    <w:p w14:paraId="19AF8EB0" w14:textId="77777777" w:rsidR="00F34D83" w:rsidRPr="0035140E" w:rsidRDefault="00F34D83" w:rsidP="00F34D83">
      <w:pPr>
        <w:autoSpaceDE w:val="0"/>
        <w:autoSpaceDN w:val="0"/>
        <w:adjustRightInd w:val="0"/>
        <w:spacing w:before="100" w:beforeAutospacing="1" w:after="100" w:afterAutospacing="1" w:line="240" w:lineRule="auto"/>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206"/>
        <w:gridCol w:w="2210"/>
      </w:tblGrid>
      <w:tr w:rsidR="00D76FD2" w:rsidRPr="0035140E" w14:paraId="6418BE71" w14:textId="77777777" w:rsidTr="006D659F">
        <w:trPr>
          <w:trHeight w:val="357"/>
        </w:trPr>
        <w:tc>
          <w:tcPr>
            <w:tcW w:w="647" w:type="dxa"/>
          </w:tcPr>
          <w:p w14:paraId="7F01C1B0" w14:textId="77777777" w:rsidR="00F34D83" w:rsidRPr="0035140E" w:rsidRDefault="00F34D83" w:rsidP="00132342">
            <w:pPr>
              <w:autoSpaceDE w:val="0"/>
              <w:autoSpaceDN w:val="0"/>
              <w:adjustRightInd w:val="0"/>
              <w:spacing w:before="100" w:beforeAutospacing="1" w:after="100" w:afterAutospacing="1"/>
              <w:contextualSpacing/>
              <w:jc w:val="both"/>
            </w:pPr>
          </w:p>
        </w:tc>
        <w:tc>
          <w:tcPr>
            <w:tcW w:w="3062" w:type="dxa"/>
          </w:tcPr>
          <w:p w14:paraId="01706F48" w14:textId="77777777" w:rsidR="00F34D83" w:rsidRPr="0035140E" w:rsidRDefault="00F34D83" w:rsidP="00132342">
            <w:pPr>
              <w:autoSpaceDE w:val="0"/>
              <w:autoSpaceDN w:val="0"/>
              <w:adjustRightInd w:val="0"/>
              <w:spacing w:before="100" w:beforeAutospacing="1" w:after="100" w:afterAutospacing="1"/>
              <w:contextualSpacing/>
              <w:jc w:val="both"/>
            </w:pPr>
            <w:r w:rsidRPr="0035140E">
              <w:t>Tip proiect</w:t>
            </w:r>
          </w:p>
        </w:tc>
        <w:tc>
          <w:tcPr>
            <w:tcW w:w="2225" w:type="dxa"/>
          </w:tcPr>
          <w:p w14:paraId="5169D7D3" w14:textId="77777777" w:rsidR="00F34D83" w:rsidRPr="0035140E" w:rsidRDefault="00F34D83" w:rsidP="00132342">
            <w:pPr>
              <w:autoSpaceDE w:val="0"/>
              <w:autoSpaceDN w:val="0"/>
              <w:adjustRightInd w:val="0"/>
              <w:spacing w:before="100" w:beforeAutospacing="1" w:after="100" w:afterAutospacing="1"/>
              <w:contextualSpacing/>
              <w:jc w:val="center"/>
            </w:pPr>
            <w:r w:rsidRPr="0035140E">
              <w:t>Tip depunere</w:t>
            </w:r>
          </w:p>
        </w:tc>
        <w:tc>
          <w:tcPr>
            <w:tcW w:w="1206" w:type="dxa"/>
          </w:tcPr>
          <w:p w14:paraId="64899C1B" w14:textId="77777777" w:rsidR="00F34D83" w:rsidRPr="0035140E" w:rsidRDefault="00F34D83" w:rsidP="00132342">
            <w:pPr>
              <w:autoSpaceDE w:val="0"/>
              <w:autoSpaceDN w:val="0"/>
              <w:adjustRightInd w:val="0"/>
              <w:spacing w:before="100" w:beforeAutospacing="1" w:after="100" w:afterAutospacing="1"/>
              <w:contextualSpacing/>
              <w:jc w:val="center"/>
            </w:pPr>
            <w:r w:rsidRPr="0035140E">
              <w:t>Competitiv</w:t>
            </w:r>
          </w:p>
        </w:tc>
        <w:tc>
          <w:tcPr>
            <w:tcW w:w="2210" w:type="dxa"/>
          </w:tcPr>
          <w:p w14:paraId="0E36B70A" w14:textId="77777777" w:rsidR="00F34D83" w:rsidRPr="0035140E" w:rsidRDefault="00F34D83" w:rsidP="00132342">
            <w:pPr>
              <w:autoSpaceDE w:val="0"/>
              <w:autoSpaceDN w:val="0"/>
              <w:adjustRightInd w:val="0"/>
              <w:spacing w:before="100" w:beforeAutospacing="1" w:after="100" w:afterAutospacing="1"/>
              <w:contextualSpacing/>
              <w:jc w:val="center"/>
            </w:pPr>
            <w:r w:rsidRPr="0035140E">
              <w:t>Perioada</w:t>
            </w:r>
          </w:p>
        </w:tc>
      </w:tr>
      <w:tr w:rsidR="00D76FD2" w:rsidRPr="0035140E" w14:paraId="626E7623" w14:textId="77777777" w:rsidTr="006D659F">
        <w:tc>
          <w:tcPr>
            <w:tcW w:w="647" w:type="dxa"/>
          </w:tcPr>
          <w:p w14:paraId="244EDDA7" w14:textId="77777777" w:rsidR="00F34D83" w:rsidRPr="0035140E" w:rsidRDefault="00F34D83" w:rsidP="00132342">
            <w:pPr>
              <w:autoSpaceDE w:val="0"/>
              <w:autoSpaceDN w:val="0"/>
              <w:adjustRightInd w:val="0"/>
              <w:spacing w:before="100" w:beforeAutospacing="1" w:after="100" w:afterAutospacing="1"/>
              <w:contextualSpacing/>
              <w:jc w:val="both"/>
            </w:pPr>
          </w:p>
        </w:tc>
        <w:tc>
          <w:tcPr>
            <w:tcW w:w="3062" w:type="dxa"/>
          </w:tcPr>
          <w:p w14:paraId="32BECE5A" w14:textId="58B20845" w:rsidR="00F34D83" w:rsidRPr="0035140E" w:rsidRDefault="0011698D" w:rsidP="00132342">
            <w:pPr>
              <w:spacing w:before="100" w:beforeAutospacing="1" w:after="100" w:afterAutospacing="1"/>
              <w:contextualSpacing/>
              <w:jc w:val="both"/>
            </w:pPr>
            <w:r w:rsidRPr="0035140E">
              <w:rPr>
                <w:b/>
                <w:bCs/>
              </w:rPr>
              <w:t>“</w:t>
            </w:r>
            <w:r w:rsidR="007303F1" w:rsidRPr="0035140E">
              <w:rPr>
                <w:b/>
              </w:rPr>
              <w:t>Investiții în activități productive</w:t>
            </w:r>
            <w:r w:rsidRPr="0035140E">
              <w:rPr>
                <w:b/>
                <w:bCs/>
              </w:rPr>
              <w:t>”</w:t>
            </w:r>
          </w:p>
          <w:p w14:paraId="5CFF1DFF" w14:textId="77777777" w:rsidR="00F34D83" w:rsidRPr="0035140E" w:rsidRDefault="00F34D83" w:rsidP="00132342">
            <w:pPr>
              <w:autoSpaceDE w:val="0"/>
              <w:autoSpaceDN w:val="0"/>
              <w:adjustRightInd w:val="0"/>
              <w:spacing w:before="100" w:beforeAutospacing="1" w:after="100" w:afterAutospacing="1"/>
              <w:contextualSpacing/>
              <w:jc w:val="both"/>
            </w:pPr>
          </w:p>
        </w:tc>
        <w:tc>
          <w:tcPr>
            <w:tcW w:w="2225" w:type="dxa"/>
          </w:tcPr>
          <w:p w14:paraId="422EBA08" w14:textId="5E281426" w:rsidR="00F34D83" w:rsidRPr="0035140E" w:rsidRDefault="00CB37B3" w:rsidP="00132342">
            <w:pPr>
              <w:autoSpaceDE w:val="0"/>
              <w:autoSpaceDN w:val="0"/>
              <w:adjustRightInd w:val="0"/>
              <w:spacing w:before="100" w:beforeAutospacing="1" w:after="100" w:afterAutospacing="1"/>
              <w:contextualSpacing/>
              <w:jc w:val="center"/>
            </w:pPr>
            <w:r>
              <w:t>la termen</w:t>
            </w:r>
          </w:p>
        </w:tc>
        <w:tc>
          <w:tcPr>
            <w:tcW w:w="1206" w:type="dxa"/>
          </w:tcPr>
          <w:p w14:paraId="15A3A6C4" w14:textId="77777777" w:rsidR="00F34D83" w:rsidRPr="0035140E" w:rsidRDefault="00F34D83" w:rsidP="00132342">
            <w:pPr>
              <w:autoSpaceDE w:val="0"/>
              <w:autoSpaceDN w:val="0"/>
              <w:adjustRightInd w:val="0"/>
              <w:spacing w:before="100" w:beforeAutospacing="1" w:after="100" w:afterAutospacing="1"/>
              <w:contextualSpacing/>
              <w:jc w:val="center"/>
            </w:pPr>
            <w:r w:rsidRPr="0035140E">
              <w:t>DA</w:t>
            </w:r>
          </w:p>
        </w:tc>
        <w:tc>
          <w:tcPr>
            <w:tcW w:w="2210" w:type="dxa"/>
          </w:tcPr>
          <w:p w14:paraId="42416939" w14:textId="04AFA144" w:rsidR="00F34D83" w:rsidRPr="006E7599" w:rsidRDefault="006E7599" w:rsidP="00444525">
            <w:pPr>
              <w:autoSpaceDE w:val="0"/>
              <w:autoSpaceDN w:val="0"/>
              <w:adjustRightInd w:val="0"/>
              <w:spacing w:before="100" w:beforeAutospacing="1" w:after="100" w:afterAutospacing="1"/>
              <w:contextualSpacing/>
              <w:jc w:val="center"/>
              <w:rPr>
                <w:b/>
              </w:rPr>
            </w:pPr>
            <w:r w:rsidRPr="006E7599">
              <w:rPr>
                <w:b/>
              </w:rPr>
              <w:t xml:space="preserve">Apelul  </w:t>
            </w:r>
            <w:r w:rsidR="006D659F">
              <w:rPr>
                <w:b/>
              </w:rPr>
              <w:t xml:space="preserve">va fi deschis timp de </w:t>
            </w:r>
            <w:r w:rsidR="00D82591">
              <w:rPr>
                <w:b/>
              </w:rPr>
              <w:t xml:space="preserve">5 </w:t>
            </w:r>
            <w:r w:rsidR="006D659F">
              <w:rPr>
                <w:b/>
              </w:rPr>
              <w:t>zile calendaristice</w:t>
            </w:r>
          </w:p>
        </w:tc>
      </w:tr>
    </w:tbl>
    <w:p w14:paraId="062F769A" w14:textId="77777777" w:rsidR="00BE1811" w:rsidRPr="0035140E" w:rsidRDefault="00BE1811" w:rsidP="002F6BD2">
      <w:pPr>
        <w:spacing w:before="120" w:after="0" w:line="240" w:lineRule="auto"/>
        <w:jc w:val="both"/>
      </w:pPr>
    </w:p>
    <w:p w14:paraId="0461C61E" w14:textId="0B03C3D0" w:rsidR="002F6BD2" w:rsidRPr="0035140E" w:rsidRDefault="002F6BD2" w:rsidP="002F6BD2">
      <w:pPr>
        <w:spacing w:before="120" w:after="0" w:line="240" w:lineRule="auto"/>
        <w:jc w:val="both"/>
      </w:pPr>
      <w:r w:rsidRPr="0035140E">
        <w:t xml:space="preserve">Apelul de proiecte pentru </w:t>
      </w:r>
      <w:r w:rsidR="007303F1" w:rsidRPr="0035140E">
        <w:rPr>
          <w:b/>
          <w:bCs/>
        </w:rPr>
        <w:t>“</w:t>
      </w:r>
      <w:r w:rsidR="007303F1" w:rsidRPr="0035140E">
        <w:rPr>
          <w:b/>
        </w:rPr>
        <w:t>Investiții în activități productive</w:t>
      </w:r>
      <w:r w:rsidR="007303F1" w:rsidRPr="0035140E">
        <w:rPr>
          <w:b/>
          <w:bCs/>
        </w:rPr>
        <w:t>”</w:t>
      </w:r>
      <w:r w:rsidR="007303F1" w:rsidRPr="0035140E">
        <w:t xml:space="preserve"> </w:t>
      </w:r>
      <w:r w:rsidRPr="0035140E">
        <w:t xml:space="preserve">este unul competitiv, cu depunere </w:t>
      </w:r>
      <w:r w:rsidR="00CB37B3">
        <w:t>la termen</w:t>
      </w:r>
      <w:r w:rsidR="00CB37B3" w:rsidRPr="0035140E">
        <w:t xml:space="preserve"> </w:t>
      </w:r>
      <w:r w:rsidR="00285013" w:rsidRPr="0035140E">
        <w:t>până la data închiderii apelulului</w:t>
      </w:r>
      <w:r w:rsidRPr="0035140E">
        <w:t>.</w:t>
      </w:r>
      <w:r w:rsidR="00D54859" w:rsidRPr="0035140E">
        <w:t xml:space="preserve"> </w:t>
      </w:r>
    </w:p>
    <w:p w14:paraId="58B0096C" w14:textId="2768D684" w:rsidR="00F34D83" w:rsidRPr="0035140E" w:rsidRDefault="00F34D83" w:rsidP="00F34D83">
      <w:pPr>
        <w:spacing w:before="120" w:after="0" w:line="240" w:lineRule="auto"/>
        <w:jc w:val="both"/>
      </w:pPr>
      <w:r w:rsidRPr="0035140E">
        <w:t>Cererile de finanţare se vor depune prin aplicaţia electronică</w:t>
      </w:r>
      <w:r w:rsidR="003E6098" w:rsidRPr="0035140E">
        <w:t xml:space="preserve"> IMM RECOVER</w:t>
      </w:r>
      <w:r w:rsidRPr="0035140E">
        <w:t xml:space="preserve">, cu toate anexele solicitate prin Ghidul Solicitantului. </w:t>
      </w:r>
    </w:p>
    <w:p w14:paraId="74666AD8" w14:textId="43967400" w:rsidR="00F34D83" w:rsidRPr="0035140E" w:rsidRDefault="00F34D83" w:rsidP="00F34D83">
      <w:pPr>
        <w:spacing w:before="120" w:after="0" w:line="240" w:lineRule="auto"/>
        <w:jc w:val="both"/>
      </w:pPr>
      <w:r w:rsidRPr="0035140E">
        <w:t xml:space="preserve">Înregistrarea şi transmiterea </w:t>
      </w:r>
      <w:r w:rsidR="00B24965" w:rsidRPr="0035140E">
        <w:t>cererilor de finanțare (</w:t>
      </w:r>
      <w:r w:rsidRPr="0035140E">
        <w:t>proiectelor</w:t>
      </w:r>
      <w:r w:rsidR="00B24965" w:rsidRPr="0035140E">
        <w:t xml:space="preserve">) </w:t>
      </w:r>
      <w:r w:rsidRPr="0035140E">
        <w:t xml:space="preserve">se va face începând cu ora 9.00 a primei zile de </w:t>
      </w:r>
      <w:r w:rsidR="002948AA" w:rsidRPr="0035140E">
        <w:t>deschidere a apelului</w:t>
      </w:r>
      <w:r w:rsidR="005D3374" w:rsidRPr="0035140E">
        <w:t xml:space="preserve"> în</w:t>
      </w:r>
      <w:r w:rsidR="00A151F7" w:rsidRPr="0035140E">
        <w:t xml:space="preserve"> cadrul aplicației</w:t>
      </w:r>
      <w:r w:rsidR="001A34C1" w:rsidRPr="0035140E">
        <w:t xml:space="preserve"> IMMRECOVER</w:t>
      </w:r>
      <w:r w:rsidR="00B24965" w:rsidRPr="0035140E">
        <w:t>.</w:t>
      </w:r>
    </w:p>
    <w:p w14:paraId="181DCEEA" w14:textId="58DAE538" w:rsidR="00A15F8E" w:rsidRPr="0035140E" w:rsidRDefault="00B7003A" w:rsidP="00A15F8E">
      <w:pPr>
        <w:spacing w:before="120" w:after="0" w:line="240" w:lineRule="auto"/>
        <w:jc w:val="both"/>
      </w:pPr>
      <w:r w:rsidRPr="0035140E">
        <w:t>Pentru a cunoaște instrucțiunile AM</w:t>
      </w:r>
      <w:r w:rsidR="002B3207" w:rsidRPr="0035140E">
        <w:t xml:space="preserve"> </w:t>
      </w:r>
      <w:r w:rsidRPr="0035140E">
        <w:t>POC</w:t>
      </w:r>
      <w:r w:rsidR="00A15F8E" w:rsidRPr="0035140E">
        <w:t xml:space="preserve">, solicitantii sunt rugati sa consulte și continutul </w:t>
      </w:r>
      <w:r w:rsidRPr="0035140E">
        <w:t>acestora</w:t>
      </w:r>
      <w:r w:rsidR="00A15F8E" w:rsidRPr="0035140E">
        <w:t xml:space="preserve"> la adresa  </w:t>
      </w:r>
      <w:hyperlink r:id="rId8" w:history="1">
        <w:r w:rsidR="00A15F8E" w:rsidRPr="0035140E">
          <w:t>https://mfe.gov.ro/programe/autoritati-de-management/am-poc/</w:t>
        </w:r>
      </w:hyperlink>
      <w:r w:rsidR="00216117" w:rsidRPr="0035140E">
        <w:t xml:space="preserve"> </w:t>
      </w:r>
      <w:r w:rsidR="00A64CDD" w:rsidRPr="0035140E">
        <w:t xml:space="preserve"> </w:t>
      </w:r>
      <w:hyperlink w:history="1"/>
      <w:r w:rsidR="00A64CDD" w:rsidRPr="0035140E">
        <w:t xml:space="preserve"> </w:t>
      </w:r>
    </w:p>
    <w:p w14:paraId="32F392B0" w14:textId="5C5097AF" w:rsidR="00836399" w:rsidRPr="0035140E" w:rsidRDefault="00836399" w:rsidP="00836399">
      <w:pPr>
        <w:shd w:val="clear" w:color="auto" w:fill="FFFFFF"/>
        <w:spacing w:before="120" w:after="240" w:line="240" w:lineRule="auto"/>
        <w:jc w:val="both"/>
        <w:rPr>
          <w:rFonts w:eastAsia="Times New Roman"/>
          <w:lang w:eastAsia="ro-RO"/>
        </w:rPr>
      </w:pPr>
      <w:r w:rsidRPr="0035140E">
        <w:rPr>
          <w:rFonts w:eastAsia="Times New Roman"/>
          <w:lang w:eastAsia="ro-RO"/>
        </w:rPr>
        <w:t xml:space="preserve">Conform prevederilor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w:t>
      </w:r>
      <w:r w:rsidR="00064E39" w:rsidRPr="0035140E">
        <w:rPr>
          <w:rFonts w:eastAsia="Times New Roman"/>
          <w:lang w:eastAsia="ro-RO"/>
        </w:rPr>
        <w:t xml:space="preserve">reprezentanților </w:t>
      </w:r>
      <w:r w:rsidRPr="0035140E">
        <w:rPr>
          <w:rFonts w:eastAsia="Times New Roman"/>
          <w:lang w:eastAsia="ro-RO"/>
        </w:rPr>
        <w:t xml:space="preserve">beneficiarilor vor fi prelucrate în procesul de încărcare a informațiilor în sistemul informatic </w:t>
      </w:r>
      <w:r w:rsidR="002536AF" w:rsidRPr="0035140E">
        <w:rPr>
          <w:rFonts w:eastAsia="Times New Roman"/>
          <w:lang w:eastAsia="ro-RO"/>
        </w:rPr>
        <w:t>IMMRECOVER/</w:t>
      </w:r>
      <w:r w:rsidRPr="0035140E">
        <w:rPr>
          <w:rFonts w:eastAsia="Times New Roman"/>
          <w:lang w:eastAsia="ro-RO"/>
        </w:rPr>
        <w:t>MySMIS2014.</w:t>
      </w:r>
    </w:p>
    <w:p w14:paraId="1C27EF2B" w14:textId="1E50D4C3" w:rsidR="00E251F8" w:rsidRPr="0035140E" w:rsidRDefault="00836399" w:rsidP="00E251F8">
      <w:pPr>
        <w:shd w:val="clear" w:color="auto" w:fill="FFFFFF"/>
        <w:spacing w:before="120" w:after="240" w:line="240" w:lineRule="auto"/>
        <w:jc w:val="both"/>
      </w:pPr>
      <w:r w:rsidRPr="0035140E">
        <w:rPr>
          <w:rFonts w:eastAsia="Times New Roman"/>
          <w:lang w:eastAsia="ro-RO"/>
        </w:rPr>
        <w:lastRenderedPageBreak/>
        <w:t xml:space="preserve">În conformitate cu regulile GDPR, </w:t>
      </w:r>
      <w:r w:rsidR="001C1FC1" w:rsidRPr="0035140E">
        <w:rPr>
          <w:rFonts w:eastAsia="Times New Roman"/>
          <w:lang w:eastAsia="ro-RO"/>
        </w:rPr>
        <w:t>în cadrul întreprinderii</w:t>
      </w:r>
      <w:r w:rsidRPr="0035140E">
        <w:rPr>
          <w:rFonts w:eastAsia="Times New Roman"/>
          <w:lang w:eastAsia="ro-RO"/>
        </w:rPr>
        <w:t xml:space="preserve"> trebuie să fie desemnat un responsabil cu protecția datelor cu caracter personal</w:t>
      </w:r>
      <w:r w:rsidR="003006F6" w:rsidRPr="0035140E">
        <w:rPr>
          <w:rStyle w:val="FootnoteReference"/>
        </w:rPr>
        <w:footnoteReference w:id="2"/>
      </w:r>
      <w:r w:rsidR="00152E90" w:rsidRPr="0035140E">
        <w:rPr>
          <w:rFonts w:eastAsia="Times New Roman"/>
          <w:lang w:eastAsia="ro-RO"/>
        </w:rPr>
        <w:t xml:space="preserve"> (DPO)</w:t>
      </w:r>
      <w:r w:rsidR="00E251F8" w:rsidRPr="0035140E">
        <w:rPr>
          <w:rFonts w:eastAsia="Times New Roman"/>
          <w:lang w:eastAsia="ro-RO"/>
        </w:rPr>
        <w:t xml:space="preserve">, care va avea stabilite, prin fișa postului, atribuții în acest sens. </w:t>
      </w:r>
    </w:p>
    <w:p w14:paraId="67B9CB92" w14:textId="4137FE6A" w:rsidR="00E251F8" w:rsidRPr="0035140E" w:rsidRDefault="00E251F8" w:rsidP="00E251F8">
      <w:pPr>
        <w:shd w:val="clear" w:color="auto" w:fill="FFFFFF"/>
        <w:spacing w:before="120" w:after="240" w:line="240" w:lineRule="auto"/>
        <w:jc w:val="both"/>
        <w:rPr>
          <w:rFonts w:eastAsia="Times New Roman"/>
          <w:lang w:eastAsia="ro-RO"/>
        </w:rPr>
      </w:pPr>
      <w:r w:rsidRPr="0035140E">
        <w:rPr>
          <w:rFonts w:eastAsia="Times New Roman"/>
          <w:lang w:eastAsia="ro-RO"/>
        </w:rPr>
        <w:t>Solicitantul se va asigura că persoana desemnată ca responsabil cu protecția datelor cu caracter personal deține cunoștințele de specialitate în dreptul și practicile din domeniul protecției datelor și că a absolvit un curs de instruire în domeniul GDPR (certificat/diplomă de participare, absolvire etc).</w:t>
      </w:r>
    </w:p>
    <w:p w14:paraId="254D76C9" w14:textId="60862DA0" w:rsidR="00E908FD" w:rsidRPr="0035140E" w:rsidRDefault="00E908FD" w:rsidP="00E908FD">
      <w:pPr>
        <w:spacing w:before="100" w:beforeAutospacing="1" w:after="100" w:afterAutospacing="1" w:line="240" w:lineRule="auto"/>
        <w:jc w:val="both"/>
        <w:rPr>
          <w:rFonts w:eastAsia="Times New Roman"/>
          <w:lang w:eastAsia="ro-RO"/>
        </w:rPr>
      </w:pPr>
      <w:r w:rsidRPr="0035140E">
        <w:rPr>
          <w:rFonts w:eastAsia="Times New Roman"/>
          <w:lang w:eastAsia="ro-RO"/>
        </w:rPr>
        <w:t xml:space="preserve">Se accepta externalizarea serviciilor GDPR cu condiția ca la prima cerere de prefinanțare/plată/rambursare să se prezinte contactul aferent acestor servicii. In situaţia în care se optează pentru externalizarea serviciului privind responsabilul cu protecția datelor cu caracter personal, solicitantul va prezenta acest lucru la capitolul referitor la prezentarea Resurselor umane implicate, arătând care </w:t>
      </w:r>
      <w:r w:rsidR="002E18BA" w:rsidRPr="0035140E">
        <w:rPr>
          <w:rFonts w:eastAsia="Times New Roman"/>
          <w:lang w:eastAsia="ro-RO"/>
        </w:rPr>
        <w:t xml:space="preserve">este </w:t>
      </w:r>
      <w:r w:rsidRPr="0035140E">
        <w:rPr>
          <w:rFonts w:eastAsia="Times New Roman"/>
          <w:lang w:eastAsia="ro-RO"/>
        </w:rPr>
        <w:t>rolul responsabilului GDPR în proiect.</w:t>
      </w:r>
    </w:p>
    <w:p w14:paraId="353C5A40" w14:textId="0BD7B809" w:rsidR="002C2478" w:rsidRPr="0035140E" w:rsidRDefault="002C2478" w:rsidP="002C2478">
      <w:pPr>
        <w:shd w:val="clear" w:color="auto" w:fill="FFFFFF"/>
        <w:spacing w:before="120" w:after="240" w:line="240" w:lineRule="auto"/>
        <w:jc w:val="both"/>
        <w:rPr>
          <w:rFonts w:eastAsia="Times New Roman"/>
          <w:lang w:eastAsia="ro-RO"/>
        </w:rPr>
      </w:pPr>
      <w:r w:rsidRPr="0035140E">
        <w:rPr>
          <w:rFonts w:eastAsia="Times New Roman"/>
          <w:lang w:eastAsia="ro-RO"/>
        </w:rPr>
        <w:t>Depunerea cererii de finanțare reprezintă un angajament ferm privind acordul solicitantului</w:t>
      </w:r>
      <w:r w:rsidR="00C32DAC" w:rsidRPr="0035140E">
        <w:rPr>
          <w:rFonts w:eastAsia="Times New Roman"/>
          <w:lang w:eastAsia="ro-RO"/>
        </w:rPr>
        <w:t xml:space="preserve"> în nume propriu, si/sau pentru interpuși</w:t>
      </w:r>
      <w:r w:rsidRPr="0035140E">
        <w:rPr>
          <w:rFonts w:eastAsia="Times New Roman"/>
          <w:lang w:eastAsia="ro-RO"/>
        </w:rPr>
        <w:t xml:space="preserve"> cu privire la prelucrarea datelor cu caracter personal </w:t>
      </w:r>
      <w:r w:rsidR="001E6FC5" w:rsidRPr="0035140E">
        <w:rPr>
          <w:rFonts w:eastAsia="Times New Roman"/>
          <w:lang w:eastAsia="ro-RO"/>
        </w:rPr>
        <w:t xml:space="preserve">prelucrate </w:t>
      </w:r>
      <w:r w:rsidRPr="0035140E">
        <w:rPr>
          <w:rFonts w:eastAsia="Times New Roman"/>
          <w:lang w:eastAsia="ro-RO"/>
        </w:rPr>
        <w:t>în evaluarea proiectului.</w:t>
      </w:r>
    </w:p>
    <w:p w14:paraId="79B84D48" w14:textId="117F8B7E" w:rsidR="00031DE6" w:rsidRPr="00031DE6" w:rsidRDefault="00031DE6" w:rsidP="00F57E79">
      <w:pPr>
        <w:jc w:val="both"/>
        <w:rPr>
          <w:b/>
          <w:bCs/>
        </w:rPr>
      </w:pPr>
      <w:bookmarkStart w:id="18" w:name="_Toc495913394"/>
      <w:bookmarkStart w:id="19" w:name="_Toc506362195"/>
      <w:bookmarkStart w:id="20" w:name="_Toc74560910"/>
      <w:bookmarkStart w:id="21" w:name="_Toc20991904"/>
      <w:r w:rsidRPr="00031DE6">
        <w:rPr>
          <w:b/>
          <w:bCs/>
        </w:rPr>
        <w:t>ATENȚIE!</w:t>
      </w:r>
    </w:p>
    <w:p w14:paraId="20B320CF" w14:textId="04277B78" w:rsidR="00131DAA" w:rsidRDefault="00131DAA" w:rsidP="00F57E79">
      <w:pPr>
        <w:jc w:val="both"/>
      </w:pPr>
      <w:r w:rsidRPr="0035140E">
        <w:t xml:space="preserve">Nu </w:t>
      </w:r>
      <w:r w:rsidR="002B7B0E" w:rsidRPr="0035140E">
        <w:t>sunt</w:t>
      </w:r>
      <w:r w:rsidRPr="0035140E">
        <w:t xml:space="preserve"> eligibil</w:t>
      </w:r>
      <w:r w:rsidR="002B7B0E" w:rsidRPr="0035140E">
        <w:t>e</w:t>
      </w:r>
      <w:r w:rsidRPr="0035140E">
        <w:t xml:space="preserve"> pentru fina</w:t>
      </w:r>
      <w:r w:rsidR="00CE01E9">
        <w:t>n</w:t>
      </w:r>
      <w:r w:rsidRPr="0035140E">
        <w:t xml:space="preserve">țare serviciile GDPR în cadrul prezentului ghid, dar </w:t>
      </w:r>
      <w:r w:rsidR="002B7B0E" w:rsidRPr="0035140E">
        <w:t>sunt</w:t>
      </w:r>
      <w:r w:rsidRPr="0035140E">
        <w:t xml:space="preserve"> obligatori</w:t>
      </w:r>
      <w:r w:rsidR="002B7B0E" w:rsidRPr="0035140E">
        <w:t>i</w:t>
      </w:r>
      <w:r w:rsidRPr="0035140E">
        <w:t xml:space="preserve"> pentru implementarea proiectului.</w:t>
      </w:r>
    </w:p>
    <w:p w14:paraId="564CD183" w14:textId="77777777" w:rsidR="00031DE6" w:rsidRPr="0035140E" w:rsidRDefault="00031DE6" w:rsidP="00F57E79">
      <w:pPr>
        <w:jc w:val="both"/>
      </w:pPr>
    </w:p>
    <w:p w14:paraId="4650CC5B" w14:textId="65E5A8DE" w:rsidR="00F34D83" w:rsidRPr="0035140E" w:rsidRDefault="00F34D83" w:rsidP="00F34D83">
      <w:pPr>
        <w:pStyle w:val="Heading2"/>
        <w:rPr>
          <w:sz w:val="22"/>
          <w:szCs w:val="22"/>
        </w:rPr>
      </w:pPr>
      <w:bookmarkStart w:id="22" w:name="_Toc83737452"/>
      <w:bookmarkStart w:id="23" w:name="_Toc90982116"/>
      <w:r w:rsidRPr="0035140E">
        <w:rPr>
          <w:sz w:val="22"/>
          <w:szCs w:val="22"/>
        </w:rPr>
        <w:t>1.3 Acțiunile sprijinite și activități</w:t>
      </w:r>
      <w:bookmarkEnd w:id="18"/>
      <w:bookmarkEnd w:id="19"/>
      <w:bookmarkEnd w:id="20"/>
      <w:bookmarkEnd w:id="21"/>
      <w:bookmarkEnd w:id="22"/>
      <w:bookmarkEnd w:id="23"/>
    </w:p>
    <w:p w14:paraId="24BCA796" w14:textId="77777777" w:rsidR="00F34D83" w:rsidRPr="0035140E" w:rsidRDefault="00F34D83" w:rsidP="00F34D83">
      <w:pPr>
        <w:spacing w:before="100" w:beforeAutospacing="1" w:after="100" w:afterAutospacing="1" w:line="240" w:lineRule="auto"/>
        <w:contextualSpacing/>
        <w:jc w:val="both"/>
        <w:rPr>
          <w:u w:val="single"/>
        </w:rPr>
      </w:pPr>
      <w:r w:rsidRPr="0035140E">
        <w:rPr>
          <w:u w:val="single"/>
        </w:rPr>
        <w:t>Descrierea tipului de proiect</w:t>
      </w:r>
    </w:p>
    <w:p w14:paraId="7475E7E0" w14:textId="77777777" w:rsidR="00F34D83" w:rsidRPr="0035140E" w:rsidRDefault="00F34D83" w:rsidP="00F34D83">
      <w:pPr>
        <w:spacing w:before="100" w:beforeAutospacing="1" w:after="100" w:afterAutospacing="1" w:line="240" w:lineRule="auto"/>
        <w:contextualSpacing/>
        <w:jc w:val="both"/>
        <w:rPr>
          <w:u w:val="single"/>
        </w:rPr>
      </w:pPr>
    </w:p>
    <w:p w14:paraId="1B8C0E80" w14:textId="3D04A4C0" w:rsidR="00B43FB4" w:rsidRPr="0035140E" w:rsidRDefault="00F34D83" w:rsidP="00B43FB4">
      <w:pPr>
        <w:widowControl w:val="0"/>
        <w:autoSpaceDE w:val="0"/>
        <w:autoSpaceDN w:val="0"/>
        <w:adjustRightInd w:val="0"/>
        <w:spacing w:before="100" w:beforeAutospacing="1" w:after="100" w:afterAutospacing="1" w:line="240" w:lineRule="auto"/>
        <w:ind w:right="-23"/>
        <w:jc w:val="both"/>
      </w:pPr>
      <w:r w:rsidRPr="0035140E">
        <w:rPr>
          <w:b/>
          <w:kern w:val="2"/>
        </w:rPr>
        <w:t xml:space="preserve">Prezentul tip de proiect se adresează </w:t>
      </w:r>
      <w:r w:rsidR="001C1FC1" w:rsidRPr="0035140E">
        <w:rPr>
          <w:b/>
          <w:kern w:val="2"/>
        </w:rPr>
        <w:t>microîntreprinderilor, intreprinderilor mici și întreprinderilor mijlocii, în continuare</w:t>
      </w:r>
      <w:r w:rsidR="006926F2" w:rsidRPr="0035140E">
        <w:rPr>
          <w:b/>
          <w:kern w:val="2"/>
        </w:rPr>
        <w:t xml:space="preserve"> I</w:t>
      </w:r>
      <w:r w:rsidR="00B43FB4" w:rsidRPr="0035140E">
        <w:rPr>
          <w:b/>
          <w:kern w:val="2"/>
        </w:rPr>
        <w:t>MM-uri</w:t>
      </w:r>
      <w:r w:rsidR="00B43FB4" w:rsidRPr="0035140E">
        <w:rPr>
          <w:rFonts w:eastAsia="SimSun"/>
          <w:lang w:eastAsia="zh-CN"/>
        </w:rPr>
        <w:t>, ajutorul de stat acordându-se pentru granturi pentru investiții în activități productive</w:t>
      </w:r>
      <w:r w:rsidR="00285013" w:rsidRPr="0035140E">
        <w:rPr>
          <w:rFonts w:eastAsia="SimSun"/>
          <w:lang w:eastAsia="zh-CN"/>
        </w:rPr>
        <w:t>.</w:t>
      </w:r>
    </w:p>
    <w:p w14:paraId="5A195D9E" w14:textId="77777777" w:rsidR="00270C99" w:rsidRPr="0035140E" w:rsidRDefault="00270C99" w:rsidP="006D6348">
      <w:pPr>
        <w:tabs>
          <w:tab w:val="left" w:pos="2208"/>
        </w:tabs>
        <w:rPr>
          <w:b/>
        </w:rPr>
      </w:pPr>
      <w:r w:rsidRPr="0035140E">
        <w:rPr>
          <w:b/>
        </w:rPr>
        <w:t>Tipuri de activități eligibile</w:t>
      </w:r>
    </w:p>
    <w:p w14:paraId="5C1E780A" w14:textId="43DCCC7F" w:rsidR="00BA322D" w:rsidRPr="0035140E" w:rsidRDefault="00BA322D" w:rsidP="00BA322D">
      <w:pPr>
        <w:pStyle w:val="ListParagraph"/>
        <w:numPr>
          <w:ilvl w:val="0"/>
          <w:numId w:val="168"/>
        </w:numPr>
        <w:jc w:val="both"/>
        <w:rPr>
          <w:sz w:val="22"/>
          <w:szCs w:val="22"/>
        </w:rPr>
      </w:pPr>
      <w:r w:rsidRPr="0035140E">
        <w:rPr>
          <w:sz w:val="22"/>
          <w:szCs w:val="22"/>
        </w:rPr>
        <w:t>Dotarea cu active corporale, necorporale</w:t>
      </w:r>
      <w:r w:rsidR="00BA08FE">
        <w:rPr>
          <w:sz w:val="22"/>
          <w:szCs w:val="22"/>
        </w:rPr>
        <w:t>;</w:t>
      </w:r>
    </w:p>
    <w:p w14:paraId="0DB13ACD" w14:textId="2D791046" w:rsidR="00127BDF" w:rsidRPr="0035140E" w:rsidRDefault="00BA08FE" w:rsidP="005112A8">
      <w:pPr>
        <w:pStyle w:val="ListParagraph"/>
        <w:numPr>
          <w:ilvl w:val="0"/>
          <w:numId w:val="168"/>
        </w:numPr>
        <w:jc w:val="both"/>
        <w:rPr>
          <w:sz w:val="22"/>
          <w:szCs w:val="22"/>
        </w:rPr>
      </w:pPr>
      <w:r>
        <w:rPr>
          <w:sz w:val="22"/>
          <w:szCs w:val="22"/>
        </w:rPr>
        <w:t>M</w:t>
      </w:r>
      <w:r w:rsidR="00C82F14" w:rsidRPr="0035140E">
        <w:rPr>
          <w:sz w:val="22"/>
          <w:szCs w:val="22"/>
        </w:rPr>
        <w:t>odernizarea</w:t>
      </w:r>
      <w:r w:rsidR="00797742" w:rsidRPr="0035140E">
        <w:rPr>
          <w:rStyle w:val="FootnoteReference"/>
          <w:sz w:val="22"/>
          <w:szCs w:val="22"/>
        </w:rPr>
        <w:footnoteReference w:id="3"/>
      </w:r>
      <w:r w:rsidR="00127BDF" w:rsidRPr="0035140E">
        <w:rPr>
          <w:sz w:val="22"/>
          <w:szCs w:val="22"/>
        </w:rPr>
        <w:t xml:space="preserve"> spațiilor de producție/servicii</w:t>
      </w:r>
      <w:r w:rsidR="00BB420A" w:rsidRPr="0035140E">
        <w:rPr>
          <w:sz w:val="22"/>
          <w:szCs w:val="22"/>
        </w:rPr>
        <w:t xml:space="preserve"> – maxim 50% din valoarea proiectului</w:t>
      </w:r>
      <w:r>
        <w:rPr>
          <w:sz w:val="22"/>
          <w:szCs w:val="22"/>
        </w:rPr>
        <w:t>.</w:t>
      </w:r>
    </w:p>
    <w:p w14:paraId="47E70780" w14:textId="77777777" w:rsidR="00FE366D" w:rsidRPr="0035140E" w:rsidRDefault="00FE366D" w:rsidP="00127BDF">
      <w:pPr>
        <w:jc w:val="both"/>
        <w:rPr>
          <w:rFonts w:eastAsia="SimSun"/>
          <w:lang w:eastAsia="zh-CN"/>
        </w:rPr>
      </w:pPr>
    </w:p>
    <w:p w14:paraId="76244943" w14:textId="4B7C0E5F" w:rsidR="006C08CF" w:rsidRPr="0035140E" w:rsidRDefault="00127BDF" w:rsidP="00127BDF">
      <w:pPr>
        <w:pStyle w:val="Heading2"/>
        <w:rPr>
          <w:b w:val="0"/>
          <w:bCs w:val="0"/>
          <w:sz w:val="22"/>
          <w:szCs w:val="22"/>
        </w:rPr>
      </w:pPr>
      <w:bookmarkStart w:id="24" w:name="_Toc83737453"/>
      <w:bookmarkStart w:id="25" w:name="_Toc90982117"/>
      <w:r w:rsidRPr="0035140E">
        <w:rPr>
          <w:sz w:val="22"/>
          <w:szCs w:val="22"/>
        </w:rPr>
        <w:t xml:space="preserve">1.4. </w:t>
      </w:r>
      <w:r w:rsidR="006C08CF" w:rsidRPr="0035140E">
        <w:rPr>
          <w:sz w:val="22"/>
          <w:szCs w:val="22"/>
        </w:rPr>
        <w:t>Obiectivul măsurii</w:t>
      </w:r>
      <w:bookmarkEnd w:id="24"/>
      <w:bookmarkEnd w:id="25"/>
    </w:p>
    <w:p w14:paraId="5C992F28" w14:textId="662D3B1A" w:rsidR="006C08CF" w:rsidRPr="0035140E" w:rsidRDefault="006C08CF" w:rsidP="006C08CF">
      <w:pPr>
        <w:pStyle w:val="NormalWeb"/>
        <w:spacing w:before="0" w:beforeAutospacing="0" w:after="0" w:afterAutospacing="0"/>
        <w:jc w:val="both"/>
        <w:rPr>
          <w:sz w:val="22"/>
          <w:szCs w:val="22"/>
          <w:lang w:val="ro-RO"/>
        </w:rPr>
      </w:pPr>
      <w:r w:rsidRPr="0035140E">
        <w:rPr>
          <w:sz w:val="22"/>
          <w:szCs w:val="22"/>
          <w:lang w:val="ro-RO"/>
        </w:rPr>
        <w:t xml:space="preserve">Obiectivul </w:t>
      </w:r>
      <w:r w:rsidR="0066113B">
        <w:rPr>
          <w:sz w:val="22"/>
          <w:szCs w:val="22"/>
          <w:lang w:val="ro-RO"/>
        </w:rPr>
        <w:t>ghidului solicitantului</w:t>
      </w:r>
      <w:r w:rsidRPr="0035140E">
        <w:rPr>
          <w:sz w:val="22"/>
          <w:szCs w:val="22"/>
          <w:lang w:val="ro-RO"/>
        </w:rPr>
        <w:t xml:space="preserve"> îl reprezintă susținerea IMM-urilor în cadrul programului de relansare economică cu finanțare din facilitatea de Finanțare REACT-EU în contextul crizei economice generate de pandemia de COVID-9, prin acordarea de ajutoare temporare cu valoare limitată acelor IMM-uri care se confruntă cu un deficit sau chiar cu indisponibilitatea lichidităților.</w:t>
      </w:r>
    </w:p>
    <w:p w14:paraId="03BC3916" w14:textId="7F32A0D0" w:rsidR="00C04DB8" w:rsidRPr="0035140E" w:rsidRDefault="00C04DB8" w:rsidP="006C08CF">
      <w:pPr>
        <w:pStyle w:val="NormalWeb"/>
        <w:spacing w:before="0" w:beforeAutospacing="0" w:after="0" w:afterAutospacing="0"/>
        <w:jc w:val="both"/>
        <w:rPr>
          <w:sz w:val="22"/>
          <w:szCs w:val="22"/>
          <w:lang w:val="ro-RO"/>
        </w:rPr>
      </w:pPr>
    </w:p>
    <w:p w14:paraId="744C1B29" w14:textId="77777777" w:rsidR="006C08CF" w:rsidRPr="0035140E" w:rsidRDefault="006C08CF" w:rsidP="006C08CF">
      <w:pPr>
        <w:pStyle w:val="NormalWeb"/>
        <w:spacing w:before="0" w:beforeAutospacing="0" w:after="0" w:afterAutospacing="0"/>
        <w:jc w:val="both"/>
        <w:rPr>
          <w:sz w:val="22"/>
          <w:szCs w:val="22"/>
          <w:lang w:val="ro-RO"/>
        </w:rPr>
      </w:pPr>
    </w:p>
    <w:p w14:paraId="0507C2E8" w14:textId="4945BEC1" w:rsidR="006C08CF" w:rsidRPr="0035140E" w:rsidRDefault="006C08CF" w:rsidP="006C08CF">
      <w:pPr>
        <w:pStyle w:val="NormalWeb"/>
        <w:spacing w:before="0" w:beforeAutospacing="0" w:after="0" w:afterAutospacing="0"/>
        <w:jc w:val="both"/>
        <w:rPr>
          <w:sz w:val="22"/>
          <w:szCs w:val="22"/>
          <w:lang w:val="ro-RO"/>
        </w:rPr>
      </w:pPr>
      <w:r w:rsidRPr="0035140E">
        <w:rPr>
          <w:sz w:val="22"/>
          <w:szCs w:val="22"/>
          <w:lang w:val="ro-RO"/>
        </w:rPr>
        <w:t>Ministerul Investițiilor și Proiectelor Europene (MIPE) este furnizorul de ajutor de stat. Schema este implementată de MIPE prin Autoritatea de management a Programului Operațional Competitivitate (AM POC);</w:t>
      </w:r>
    </w:p>
    <w:p w14:paraId="26BAE99C" w14:textId="77777777" w:rsidR="006C08CF" w:rsidRPr="0035140E" w:rsidRDefault="006C08CF" w:rsidP="006C08CF">
      <w:pPr>
        <w:pStyle w:val="NormalWeb"/>
        <w:spacing w:before="0" w:beforeAutospacing="0" w:after="0" w:afterAutospacing="0"/>
        <w:jc w:val="both"/>
        <w:rPr>
          <w:sz w:val="22"/>
          <w:szCs w:val="22"/>
          <w:lang w:val="ro-RO"/>
        </w:rPr>
      </w:pPr>
    </w:p>
    <w:p w14:paraId="357EB5CC" w14:textId="4AA2375C" w:rsidR="00285013" w:rsidRPr="0035140E" w:rsidRDefault="006C08CF" w:rsidP="006C08CF">
      <w:pPr>
        <w:pStyle w:val="NormalWeb"/>
        <w:spacing w:before="0" w:beforeAutospacing="0" w:after="0" w:afterAutospacing="0"/>
        <w:jc w:val="both"/>
        <w:rPr>
          <w:sz w:val="22"/>
          <w:szCs w:val="22"/>
          <w:lang w:val="ro-RO"/>
        </w:rPr>
      </w:pPr>
      <w:r w:rsidRPr="0035140E">
        <w:rPr>
          <w:sz w:val="22"/>
          <w:szCs w:val="22"/>
          <w:lang w:val="ro-RO"/>
        </w:rPr>
        <w:lastRenderedPageBreak/>
        <w:t xml:space="preserve">Ajutorul se acordă în cadrul Programului Operațional Competitivitate (POC) 2014-2020, în confomrmitate cu schema de ajutor de stat </w:t>
      </w:r>
      <w:r w:rsidR="00285013" w:rsidRPr="0035140E">
        <w:rPr>
          <w:sz w:val="22"/>
          <w:szCs w:val="22"/>
          <w:lang w:val="ro-RO"/>
        </w:rPr>
        <w:t>Sprijin pentru IMM-uri în vederea depășirii crizei economice generate de pandemia de COVID-19 – investiții productive</w:t>
      </w:r>
      <w:r w:rsidR="00897B21">
        <w:rPr>
          <w:sz w:val="22"/>
          <w:szCs w:val="22"/>
          <w:lang w:val="ro-RO"/>
        </w:rPr>
        <w:t>, aprobată prin OMIPE nr.1290/16.11.2021</w:t>
      </w:r>
      <w:r w:rsidR="00285013" w:rsidRPr="0035140E">
        <w:rPr>
          <w:sz w:val="22"/>
          <w:szCs w:val="22"/>
          <w:lang w:val="ro-RO"/>
        </w:rPr>
        <w:t>.</w:t>
      </w:r>
    </w:p>
    <w:p w14:paraId="3E5EBA7A" w14:textId="77777777" w:rsidR="00285013" w:rsidRPr="0035140E" w:rsidRDefault="00285013" w:rsidP="006C08CF">
      <w:pPr>
        <w:pStyle w:val="NormalWeb"/>
        <w:spacing w:before="0" w:beforeAutospacing="0" w:after="0" w:afterAutospacing="0"/>
        <w:jc w:val="both"/>
        <w:rPr>
          <w:sz w:val="22"/>
          <w:szCs w:val="22"/>
          <w:lang w:val="ro-RO"/>
        </w:rPr>
      </w:pPr>
    </w:p>
    <w:p w14:paraId="5B09A8C7" w14:textId="675D1B10" w:rsidR="00285013" w:rsidRPr="0035140E" w:rsidRDefault="0053114A" w:rsidP="006C08CF">
      <w:pPr>
        <w:pStyle w:val="NormalWeb"/>
        <w:spacing w:before="0" w:beforeAutospacing="0" w:after="0" w:afterAutospacing="0"/>
        <w:jc w:val="both"/>
        <w:rPr>
          <w:sz w:val="22"/>
          <w:szCs w:val="22"/>
          <w:lang w:val="ro-RO"/>
        </w:rPr>
      </w:pPr>
      <w:r w:rsidRPr="0035140E">
        <w:rPr>
          <w:sz w:val="22"/>
          <w:szCs w:val="22"/>
          <w:lang w:val="ro-RO"/>
        </w:rPr>
        <w:t>Prevederile Schemei de ajutor de stat au prioritate în raport cu dispozițiile prezentului ghid</w:t>
      </w:r>
      <w:r w:rsidR="00285013" w:rsidRPr="0035140E">
        <w:rPr>
          <w:sz w:val="22"/>
          <w:szCs w:val="22"/>
          <w:lang w:val="ro-RO"/>
        </w:rPr>
        <w:t xml:space="preserve"> </w:t>
      </w:r>
      <w:r w:rsidR="000F7FCF">
        <w:rPr>
          <w:sz w:val="22"/>
          <w:szCs w:val="22"/>
          <w:lang w:val="ro-RO"/>
        </w:rPr>
        <w:t>care</w:t>
      </w:r>
      <w:r w:rsidR="000F7FCF" w:rsidRPr="0035140E">
        <w:rPr>
          <w:sz w:val="22"/>
          <w:szCs w:val="22"/>
          <w:lang w:val="ro-RO"/>
        </w:rPr>
        <w:t xml:space="preserve"> </w:t>
      </w:r>
      <w:r w:rsidR="00285013" w:rsidRPr="0035140E">
        <w:rPr>
          <w:sz w:val="22"/>
          <w:szCs w:val="22"/>
          <w:lang w:val="ro-RO"/>
        </w:rPr>
        <w:t xml:space="preserve">prezintă condițiile generale de accesare a </w:t>
      </w:r>
      <w:r w:rsidR="000F7FCF" w:rsidRPr="0035140E">
        <w:rPr>
          <w:sz w:val="22"/>
          <w:szCs w:val="22"/>
          <w:lang w:val="ro-RO"/>
        </w:rPr>
        <w:t>finanță</w:t>
      </w:r>
      <w:r w:rsidR="000F7FCF">
        <w:rPr>
          <w:sz w:val="22"/>
          <w:szCs w:val="22"/>
          <w:lang w:val="ro-RO"/>
        </w:rPr>
        <w:t>r</w:t>
      </w:r>
      <w:r w:rsidR="000F7FCF" w:rsidRPr="0035140E">
        <w:rPr>
          <w:sz w:val="22"/>
          <w:szCs w:val="22"/>
          <w:lang w:val="ro-RO"/>
        </w:rPr>
        <w:t>ii destinat</w:t>
      </w:r>
      <w:r w:rsidR="000F7FCF">
        <w:rPr>
          <w:sz w:val="22"/>
          <w:szCs w:val="22"/>
          <w:lang w:val="ro-RO"/>
        </w:rPr>
        <w:t>e</w:t>
      </w:r>
      <w:r w:rsidR="000F7FCF" w:rsidRPr="0035140E">
        <w:rPr>
          <w:sz w:val="22"/>
          <w:szCs w:val="22"/>
          <w:lang w:val="ro-RO"/>
        </w:rPr>
        <w:t xml:space="preserve"> </w:t>
      </w:r>
      <w:r w:rsidR="00285013" w:rsidRPr="0035140E">
        <w:rPr>
          <w:sz w:val="22"/>
          <w:szCs w:val="22"/>
          <w:lang w:val="ro-RO"/>
        </w:rPr>
        <w:t>acestei măsuri</w:t>
      </w:r>
      <w:r w:rsidRPr="0035140E">
        <w:rPr>
          <w:sz w:val="22"/>
          <w:szCs w:val="22"/>
          <w:lang w:val="ro-RO"/>
        </w:rPr>
        <w:t>.</w:t>
      </w:r>
    </w:p>
    <w:p w14:paraId="6AC10D8A" w14:textId="05DCA4AC" w:rsidR="00F34D83" w:rsidRPr="0035140E" w:rsidRDefault="00F34D83" w:rsidP="00E54C74">
      <w:pPr>
        <w:jc w:val="both"/>
      </w:pPr>
    </w:p>
    <w:p w14:paraId="7E405F96" w14:textId="04E9A9B8" w:rsidR="00387A2C" w:rsidRPr="0035140E" w:rsidRDefault="00127BDF" w:rsidP="00127BDF">
      <w:pPr>
        <w:pStyle w:val="Heading2"/>
        <w:rPr>
          <w:sz w:val="22"/>
          <w:szCs w:val="22"/>
        </w:rPr>
      </w:pPr>
      <w:bookmarkStart w:id="26" w:name="_Toc83737454"/>
      <w:bookmarkStart w:id="27" w:name="_Toc90982118"/>
      <w:r w:rsidRPr="0035140E">
        <w:rPr>
          <w:sz w:val="22"/>
          <w:szCs w:val="22"/>
        </w:rPr>
        <w:t xml:space="preserve">1.5. </w:t>
      </w:r>
      <w:r w:rsidR="00387A2C" w:rsidRPr="0035140E">
        <w:rPr>
          <w:sz w:val="22"/>
          <w:szCs w:val="22"/>
        </w:rPr>
        <w:t>Definiţii</w:t>
      </w:r>
      <w:bookmarkEnd w:id="26"/>
      <w:bookmarkEnd w:id="27"/>
    </w:p>
    <w:p w14:paraId="5A0A6F2E" w14:textId="72A6F367" w:rsidR="00285013" w:rsidRPr="00B35B36" w:rsidRDefault="00285013" w:rsidP="00D64E31">
      <w:pPr>
        <w:pStyle w:val="NormalWeb"/>
        <w:numPr>
          <w:ilvl w:val="0"/>
          <w:numId w:val="200"/>
        </w:numPr>
        <w:spacing w:after="0"/>
        <w:jc w:val="both"/>
        <w:rPr>
          <w:lang w:val="ro-RO"/>
        </w:rPr>
      </w:pPr>
      <w:r w:rsidRPr="0035140E">
        <w:rPr>
          <w:lang w:val="ro-RO"/>
        </w:rPr>
        <w:t xml:space="preserve">beneficiarul ajutorului de stat – </w:t>
      </w:r>
      <w:r w:rsidR="006926F2" w:rsidRPr="0035140E">
        <w:rPr>
          <w:lang w:val="ro-RO"/>
        </w:rPr>
        <w:t>IMM-uri</w:t>
      </w:r>
      <w:r w:rsidRPr="0035140E">
        <w:rPr>
          <w:lang w:val="ro-RO"/>
        </w:rPr>
        <w:t xml:space="preserve"> înființate în baza Legii nr.</w:t>
      </w:r>
      <w:r w:rsidR="00B35B36">
        <w:rPr>
          <w:lang w:val="ro-RO"/>
        </w:rPr>
        <w:t xml:space="preserve"> </w:t>
      </w:r>
      <w:r w:rsidRPr="0035140E">
        <w:rPr>
          <w:lang w:val="ro-RO"/>
        </w:rPr>
        <w:t>31/1990 republicată privind societățile, Legii nr.</w:t>
      </w:r>
      <w:r w:rsidR="00B35B36">
        <w:rPr>
          <w:lang w:val="ro-RO"/>
        </w:rPr>
        <w:t xml:space="preserve"> </w:t>
      </w:r>
      <w:r w:rsidRPr="0035140E">
        <w:rPr>
          <w:lang w:val="ro-RO"/>
        </w:rPr>
        <w:t xml:space="preserve">1/2005 republicată privind organizarea și funcționarea cooperației, </w:t>
      </w:r>
      <w:r w:rsidRPr="009378DF">
        <w:rPr>
          <w:lang w:val="ro-RO"/>
        </w:rPr>
        <w:t>respectiv OUG nr.</w:t>
      </w:r>
      <w:r w:rsidR="00B35B36" w:rsidRPr="000C392E">
        <w:rPr>
          <w:lang w:val="ro-RO"/>
        </w:rPr>
        <w:t xml:space="preserve"> </w:t>
      </w:r>
      <w:r w:rsidRPr="000C392E">
        <w:rPr>
          <w:lang w:val="ro-RO"/>
        </w:rPr>
        <w:t>6/2011 actualizată pentru stimularea înfiinţării şi dezvoltării microîntreprinderilor de către întreprinzătorii debutanţi în afaceri</w:t>
      </w:r>
      <w:r w:rsidR="00B35B36" w:rsidRPr="00C31496">
        <w:rPr>
          <w:lang w:val="ro-RO"/>
        </w:rPr>
        <w:t>, aprobată cu modificări prin Legea nr. 301/2011, cu modificările și completările ulterioare</w:t>
      </w:r>
      <w:r w:rsidRPr="00C31496">
        <w:rPr>
          <w:lang w:val="ro-RO"/>
        </w:rPr>
        <w:t>;</w:t>
      </w:r>
    </w:p>
    <w:p w14:paraId="31D0FF6B" w14:textId="77777777" w:rsidR="00285013" w:rsidRPr="0035140E" w:rsidRDefault="00285013" w:rsidP="00285013">
      <w:pPr>
        <w:pStyle w:val="NormalWeb"/>
        <w:numPr>
          <w:ilvl w:val="0"/>
          <w:numId w:val="200"/>
        </w:numPr>
        <w:spacing w:before="0" w:beforeAutospacing="0" w:after="0" w:afterAutospacing="0"/>
        <w:jc w:val="both"/>
        <w:rPr>
          <w:lang w:val="ro-RO"/>
        </w:rPr>
      </w:pPr>
      <w:r w:rsidRPr="0035140E">
        <w:rPr>
          <w:lang w:val="ro-RO"/>
        </w:rPr>
        <w:t>microîntreprinderi, întreprinderi mici şi mijlocii (IMM) - întreprinderile care îndeplinesc criteriile prevăzute în anexa I la Regulamentul (UE) nr. 651/2014 de declarare a anumitor categorii de ajutoare compatibile cu piaţa internă în aplicarea art. 107 şi 108 din tratat, publicat Jurnalul Oficial al UE seria L nr. 187/1 din 26.06.2014;</w:t>
      </w:r>
    </w:p>
    <w:p w14:paraId="07B3E791" w14:textId="339AC096" w:rsidR="00285013" w:rsidRPr="0035140E" w:rsidRDefault="00285013" w:rsidP="00285013">
      <w:pPr>
        <w:pStyle w:val="NormalWeb"/>
        <w:numPr>
          <w:ilvl w:val="0"/>
          <w:numId w:val="200"/>
        </w:numPr>
        <w:spacing w:before="0" w:beforeAutospacing="0" w:after="0" w:afterAutospacing="0"/>
        <w:jc w:val="both"/>
        <w:rPr>
          <w:lang w:val="ro-RO"/>
        </w:rPr>
      </w:pPr>
      <w:r w:rsidRPr="0035140E">
        <w:rPr>
          <w:lang w:val="ro-RO"/>
        </w:rPr>
        <w:t xml:space="preserve">întreprinderi în dificultate - în conformitate cu art. 2 pct. 18 din Regulamentul (UE) nr. 651/2014 al Comisiei din 17 iunie 2014 de declarare a anumitor categorii de ajutoare compatibile cu piaţa internă în aplicarea art. 107 şi 108 din tratat, </w:t>
      </w:r>
      <w:r w:rsidR="00B35B36">
        <w:rPr>
          <w:lang w:val="ro-RO"/>
        </w:rPr>
        <w:t>cu modificările și completările</w:t>
      </w:r>
      <w:r w:rsidRPr="0035140E">
        <w:rPr>
          <w:lang w:val="ro-RO"/>
        </w:rPr>
        <w:t xml:space="preserve">, o întreprindere este considerată în dificultate în următoarele situaţii: </w:t>
      </w:r>
    </w:p>
    <w:p w14:paraId="1BC76D9C" w14:textId="35FDD092" w:rsidR="00285013" w:rsidRPr="0035140E" w:rsidRDefault="00285013" w:rsidP="00285013">
      <w:pPr>
        <w:pStyle w:val="NormalWeb"/>
        <w:numPr>
          <w:ilvl w:val="0"/>
          <w:numId w:val="201"/>
        </w:numPr>
        <w:spacing w:after="0"/>
        <w:jc w:val="both"/>
        <w:rPr>
          <w:lang w:val="ro-RO"/>
        </w:rPr>
      </w:pPr>
      <w:r w:rsidRPr="0035140E">
        <w:rPr>
          <w:lang w:val="ro-RO"/>
        </w:rPr>
        <w:t xml:space="preserve">în cazul unei societăţi comerciale cu răspundere limitată (alta decât o IMM care există de </w:t>
      </w:r>
      <w:r w:rsidR="001C1FC1" w:rsidRPr="0035140E">
        <w:rPr>
          <w:lang w:val="ro-RO"/>
        </w:rPr>
        <w:t>mai puțin de</w:t>
      </w:r>
      <w:r w:rsidRPr="0035140E">
        <w:rPr>
          <w:lang w:val="ro-RO"/>
        </w:rPr>
        <w:t xml:space="preserve"> trei ani</w:t>
      </w:r>
      <w:r w:rsidR="005D77D6">
        <w:rPr>
          <w:lang w:val="ro-RO"/>
        </w:rPr>
        <w:t xml:space="preserve"> </w:t>
      </w:r>
      <w:r w:rsidR="005D77D6" w:rsidRPr="005D77D6">
        <w:rPr>
          <w:lang w:val="ro-RO"/>
        </w:rPr>
        <w:t xml:space="preserve">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 </w:t>
      </w:r>
      <w:r w:rsidR="005D77D6">
        <w:rPr>
          <w:lang w:val="ro-RO"/>
        </w:rPr>
        <w:t xml:space="preserve"> </w:t>
      </w:r>
      <w:r w:rsidRPr="0035140E">
        <w:rPr>
          <w:lang w:val="ro-RO"/>
        </w:rPr>
        <w: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prevederi, „societate cu răspundere limitată“ se referă în special la tipurile de societăţi menţionate în anexa I la Directiva 2013/34/UE (1), iar „capital social“ include, dacă este cazul, orice capital suplimentar;</w:t>
      </w:r>
    </w:p>
    <w:p w14:paraId="4CC4BB89" w14:textId="5EF17E83" w:rsidR="00285013" w:rsidRPr="0035140E" w:rsidRDefault="00285013" w:rsidP="00285013">
      <w:pPr>
        <w:pStyle w:val="NormalWeb"/>
        <w:numPr>
          <w:ilvl w:val="0"/>
          <w:numId w:val="201"/>
        </w:numPr>
        <w:spacing w:before="0" w:beforeAutospacing="0" w:after="0" w:afterAutospacing="0"/>
        <w:jc w:val="both"/>
        <w:rPr>
          <w:lang w:val="ro-RO"/>
        </w:rPr>
      </w:pPr>
      <w:r w:rsidRPr="0035140E">
        <w:rPr>
          <w:lang w:val="ro-RO"/>
        </w:rPr>
        <w:t xml:space="preserve">în cazul unei societăţi comerciale în care cel puţin unii dintre asociaţi au răspundere nelimitată pentru creanţele societăţii (alta decât o IMM care </w:t>
      </w:r>
      <w:r w:rsidR="001C1FC1" w:rsidRPr="0035140E">
        <w:rPr>
          <w:lang w:val="ro-RO"/>
        </w:rPr>
        <w:t>există de mai puțin de trei ani</w:t>
      </w:r>
      <w:r w:rsidR="005D77D6">
        <w:rPr>
          <w:lang w:val="ro-RO"/>
        </w:rPr>
        <w:t xml:space="preserve"> </w:t>
      </w:r>
      <w:r w:rsidR="005D77D6" w:rsidRPr="005D77D6">
        <w:rPr>
          <w:lang w:val="ro-RO"/>
        </w:rPr>
        <w:t>sau, în sensul eligibilității pentru ajutor pentru finanțare de risc, o IMM aflată la cel mult șapte ani de la prima sa vânzare comercială care se califică pentru investiții pentru finanțare de risc în urma unui proces de diligență efectuat de un intermediar financiar selectat</w:t>
      </w:r>
      <w:r w:rsidRPr="0035140E">
        <w:rPr>
          <w:lang w:val="ro-RO"/>
        </w:rPr>
        <w:t>), atunci când mai mult de jumătate din capitalul propriu aşa cum reiese din contabilitatea societăţii a dispărut din cauza pierderilor acumulate. În sensul prezentei prevederi, „o societate comercială în care cel puţin unii dintre asociaţi au răspundere nelimitată pentru creanţele societăţii“ se referă în special la acele tipuri de societăţi menţionate în anexa II la Directiva 2013/34/UE;</w:t>
      </w:r>
    </w:p>
    <w:p w14:paraId="325B43A6" w14:textId="5185FF20" w:rsidR="00285013" w:rsidRPr="0035140E" w:rsidRDefault="00285013" w:rsidP="00285013">
      <w:pPr>
        <w:pStyle w:val="NormalWeb"/>
        <w:numPr>
          <w:ilvl w:val="0"/>
          <w:numId w:val="201"/>
        </w:numPr>
        <w:spacing w:before="0" w:beforeAutospacing="0" w:after="0" w:afterAutospacing="0"/>
        <w:jc w:val="both"/>
        <w:rPr>
          <w:lang w:val="ro-RO"/>
        </w:rPr>
      </w:pPr>
      <w:r w:rsidRPr="0035140E">
        <w:rPr>
          <w:lang w:val="ro-RO"/>
        </w:rPr>
        <w:t>atunci când întreprinderea face obiectul unei proceduri colective de insolvenţă sau îndeplinește criteriile prevăzute în dreptul intern pentru ca o procedură colectivă de insolvenţă să fie deschisă la cererea creditorilor săi;</w:t>
      </w:r>
    </w:p>
    <w:p w14:paraId="723EF8B7" w14:textId="31080360" w:rsidR="00285013" w:rsidRPr="0035140E" w:rsidRDefault="00285013" w:rsidP="00285013">
      <w:pPr>
        <w:pStyle w:val="NormalWeb"/>
        <w:numPr>
          <w:ilvl w:val="0"/>
          <w:numId w:val="201"/>
        </w:numPr>
        <w:spacing w:before="0" w:beforeAutospacing="0" w:after="0" w:afterAutospacing="0"/>
        <w:jc w:val="both"/>
        <w:rPr>
          <w:lang w:val="ro-RO"/>
        </w:rPr>
      </w:pPr>
      <w:r w:rsidRPr="0035140E">
        <w:rPr>
          <w:lang w:val="ro-RO"/>
        </w:rPr>
        <w:lastRenderedPageBreak/>
        <w:t>atunci când întreprinderea a primit ajutor pentru salvare şi nu a rambursat încă împrumutul sau nu a încetat garanţia sau a primit ajutoare pentru restructurare şi face încă obiectul unui plan de restructurare</w:t>
      </w:r>
      <w:r w:rsidR="007B2660">
        <w:rPr>
          <w:lang w:val="ro-RO"/>
        </w:rPr>
        <w:t>.</w:t>
      </w:r>
    </w:p>
    <w:p w14:paraId="3B9C3065" w14:textId="5FED263F" w:rsidR="00285013" w:rsidRPr="0035140E" w:rsidRDefault="00285013" w:rsidP="00285013">
      <w:pPr>
        <w:pStyle w:val="NormalWeb"/>
        <w:numPr>
          <w:ilvl w:val="0"/>
          <w:numId w:val="202"/>
        </w:numPr>
        <w:spacing w:before="0" w:beforeAutospacing="0" w:after="0" w:afterAutospacing="0"/>
        <w:jc w:val="both"/>
        <w:rPr>
          <w:lang w:val="ro-RO"/>
        </w:rPr>
      </w:pPr>
      <w:r w:rsidRPr="0035140E">
        <w:rPr>
          <w:lang w:val="ro-RO"/>
        </w:rPr>
        <w:t xml:space="preserve">contract de finanţare - actul juridic supus regulilor de drept public semnat între AM POC, pe de o parte, şi </w:t>
      </w:r>
      <w:r w:rsidR="009251BE" w:rsidRPr="0035140E">
        <w:rPr>
          <w:lang w:val="ro-RO"/>
        </w:rPr>
        <w:t>IMM-ul</w:t>
      </w:r>
      <w:r w:rsidRPr="0035140E">
        <w:rPr>
          <w:lang w:val="ro-RO"/>
        </w:rPr>
        <w:t xml:space="preserve"> în calitate de beneficiar al finanţării nerambursabile, pe de altă parte, prin care se stabilesc drepturile şi obligaţiile corelative ale părţilor în vederea implementării operaţiunilor în cadrul POC 2014-2020;</w:t>
      </w:r>
    </w:p>
    <w:p w14:paraId="06867C94" w14:textId="77777777" w:rsidR="00285013" w:rsidRPr="0035140E" w:rsidRDefault="00285013" w:rsidP="00285013">
      <w:pPr>
        <w:pStyle w:val="NormalWeb"/>
        <w:numPr>
          <w:ilvl w:val="0"/>
          <w:numId w:val="202"/>
        </w:numPr>
        <w:spacing w:before="0" w:beforeAutospacing="0" w:after="0" w:afterAutospacing="0"/>
        <w:jc w:val="both"/>
        <w:rPr>
          <w:lang w:val="ro-RO"/>
        </w:rPr>
      </w:pPr>
      <w:r w:rsidRPr="0035140E">
        <w:rPr>
          <w:rFonts w:eastAsiaTheme="minorEastAsia"/>
          <w:lang w:val="ro-RO"/>
        </w:rPr>
        <w:t>data acordării ajutorului – data semnării contractului de finanțare;</w:t>
      </w:r>
    </w:p>
    <w:p w14:paraId="5BDC1656" w14:textId="694414BA" w:rsidR="00A67642" w:rsidRPr="0035140E" w:rsidRDefault="009251BE" w:rsidP="00285013">
      <w:pPr>
        <w:pStyle w:val="NormalWeb"/>
        <w:numPr>
          <w:ilvl w:val="0"/>
          <w:numId w:val="202"/>
        </w:numPr>
        <w:spacing w:before="0" w:beforeAutospacing="0" w:after="0" w:afterAutospacing="0"/>
        <w:jc w:val="both"/>
        <w:rPr>
          <w:lang w:val="ro-RO"/>
        </w:rPr>
      </w:pPr>
      <w:r w:rsidRPr="0035140E">
        <w:rPr>
          <w:lang w:val="ro-RO"/>
        </w:rPr>
        <w:t>i</w:t>
      </w:r>
      <w:r w:rsidR="00285013" w:rsidRPr="0035140E">
        <w:rPr>
          <w:lang w:val="ro-RO"/>
        </w:rPr>
        <w:t>novație - un produs sau proces nou sau îmbunătățit (sau o combinație a acestora) care diferă semnificativ de produsele sau procesele anterioare ale întreprinderii și care a fost pus la dispoziția potențialilor utilizatori (produs) sau pus în funcțiune de către întreprindere (proces)</w:t>
      </w:r>
      <w:r w:rsidR="00285013" w:rsidRPr="0035140E">
        <w:rPr>
          <w:rStyle w:val="FootnoteReference"/>
          <w:lang w:val="ro-RO"/>
        </w:rPr>
        <w:footnoteReference w:id="4"/>
      </w:r>
      <w:r w:rsidR="00A67642" w:rsidRPr="0035140E">
        <w:rPr>
          <w:lang w:val="ro-RO"/>
        </w:rPr>
        <w:t>;</w:t>
      </w:r>
    </w:p>
    <w:p w14:paraId="782D3212" w14:textId="7BB096F8" w:rsidR="00A639AB" w:rsidRPr="0035140E" w:rsidRDefault="00BA5DD5" w:rsidP="00F57E79">
      <w:pPr>
        <w:pStyle w:val="ListParagraph"/>
        <w:numPr>
          <w:ilvl w:val="0"/>
          <w:numId w:val="202"/>
        </w:numPr>
        <w:jc w:val="both"/>
      </w:pPr>
      <w:r w:rsidRPr="0035140E">
        <w:rPr>
          <w:rFonts w:eastAsia="SimSun"/>
          <w:sz w:val="24"/>
          <w:szCs w:val="24"/>
          <w:lang w:eastAsia="zh-CN"/>
        </w:rPr>
        <w:t>i</w:t>
      </w:r>
      <w:r w:rsidR="00A639AB" w:rsidRPr="0035140E">
        <w:rPr>
          <w:rFonts w:eastAsia="SimSun"/>
          <w:sz w:val="24"/>
          <w:szCs w:val="24"/>
          <w:lang w:eastAsia="zh-CN"/>
        </w:rPr>
        <w:t>nvestiție productivă – investiție în dezvoltarea avansată de produse și servicii constând într-o nouă capacitate de producție sau de servicii sau dezvoltarea unei capacități de producție sau de servicii existente</w:t>
      </w:r>
      <w:r w:rsidR="007B2660">
        <w:rPr>
          <w:rFonts w:eastAsia="SimSun"/>
          <w:sz w:val="24"/>
          <w:szCs w:val="24"/>
          <w:lang w:eastAsia="zh-CN"/>
        </w:rPr>
        <w:t>;</w:t>
      </w:r>
    </w:p>
    <w:p w14:paraId="011E574D" w14:textId="409C9C9C" w:rsidR="00285013" w:rsidRPr="00D64E31" w:rsidRDefault="00A67642" w:rsidP="00F57E79">
      <w:pPr>
        <w:pStyle w:val="ListParagraph"/>
        <w:numPr>
          <w:ilvl w:val="0"/>
          <w:numId w:val="202"/>
        </w:numPr>
        <w:jc w:val="both"/>
        <w:rPr>
          <w:rFonts w:eastAsia="SimSun"/>
          <w:sz w:val="24"/>
          <w:szCs w:val="24"/>
          <w:lang w:eastAsia="zh-CN"/>
        </w:rPr>
      </w:pPr>
      <w:r w:rsidRPr="0035140E">
        <w:rPr>
          <w:rFonts w:eastAsia="SimSun"/>
          <w:sz w:val="24"/>
          <w:szCs w:val="24"/>
          <w:lang w:eastAsia="zh-CN"/>
        </w:rPr>
        <w:t xml:space="preserve">modernizare - lucrări de construcții care nu se supun autorizării, în conformitate cu prevederile </w:t>
      </w:r>
      <w:r w:rsidRPr="00D64E31">
        <w:rPr>
          <w:rFonts w:eastAsia="SimSun"/>
          <w:sz w:val="24"/>
          <w:szCs w:val="24"/>
          <w:lang w:eastAsia="zh-CN"/>
        </w:rPr>
        <w:t>Legii 50/1991 privind autorizarea executării lucrărilor de construcții</w:t>
      </w:r>
      <w:r w:rsidR="00620FA8">
        <w:rPr>
          <w:rFonts w:eastAsia="SimSun"/>
          <w:sz w:val="24"/>
          <w:szCs w:val="24"/>
          <w:lang w:eastAsia="zh-CN"/>
        </w:rPr>
        <w:t xml:space="preserve"> </w:t>
      </w:r>
      <w:r w:rsidR="00620FA8" w:rsidRPr="00620FA8">
        <w:rPr>
          <w:rFonts w:eastAsia="SimSun"/>
          <w:sz w:val="24"/>
          <w:szCs w:val="24"/>
          <w:lang w:eastAsia="zh-CN"/>
        </w:rPr>
        <w:t>şi care nu contribuie la obţinerea punctajului pentru obiectivele de mediu</w:t>
      </w:r>
      <w:r w:rsidR="007B2660">
        <w:rPr>
          <w:rFonts w:eastAsia="SimSun"/>
          <w:sz w:val="24"/>
          <w:szCs w:val="24"/>
          <w:lang w:eastAsia="zh-CN"/>
        </w:rPr>
        <w:t>;</w:t>
      </w:r>
    </w:p>
    <w:p w14:paraId="743D213F" w14:textId="5330D188" w:rsidR="00BA5DD5" w:rsidRPr="00F84FEA" w:rsidRDefault="00BA5DD5" w:rsidP="00BA5DD5">
      <w:pPr>
        <w:pStyle w:val="ListParagraph"/>
        <w:numPr>
          <w:ilvl w:val="0"/>
          <w:numId w:val="202"/>
        </w:numPr>
        <w:jc w:val="both"/>
        <w:rPr>
          <w:rFonts w:eastAsia="SimSun"/>
          <w:sz w:val="24"/>
          <w:szCs w:val="24"/>
          <w:lang w:eastAsia="zh-CN"/>
        </w:rPr>
      </w:pPr>
      <w:r w:rsidRPr="00F84FEA">
        <w:rPr>
          <w:rFonts w:eastAsia="SimSun"/>
          <w:sz w:val="24"/>
          <w:szCs w:val="24"/>
          <w:lang w:eastAsia="zh-CN"/>
        </w:rPr>
        <w:t>schemă de ajutor de stat - Schema de ajutor de stat</w:t>
      </w:r>
      <w:r w:rsidR="00E83821" w:rsidRPr="00F84FEA">
        <w:rPr>
          <w:rFonts w:eastAsia="SimSun"/>
          <w:sz w:val="24"/>
          <w:szCs w:val="24"/>
          <w:lang w:eastAsia="zh-CN"/>
        </w:rPr>
        <w:t xml:space="preserve"> </w:t>
      </w:r>
      <w:r w:rsidRPr="00F84FEA">
        <w:rPr>
          <w:rFonts w:eastAsia="SimSun"/>
          <w:sz w:val="24"/>
          <w:szCs w:val="24"/>
          <w:lang w:eastAsia="zh-CN"/>
        </w:rPr>
        <w:t>- Sprijin pentru IMM-uri în vederea depășirii crizei economice generate de pandemia de COVID-19 – investiții productive aprobată prin Ordinul MIPE nr.</w:t>
      </w:r>
      <w:r w:rsidR="00D64E31" w:rsidRPr="00F84FEA">
        <w:rPr>
          <w:rFonts w:eastAsia="SimSun"/>
          <w:sz w:val="24"/>
          <w:szCs w:val="24"/>
          <w:lang w:eastAsia="zh-CN"/>
        </w:rPr>
        <w:t>1290/16.11.2021</w:t>
      </w:r>
      <w:r w:rsidR="007B2660">
        <w:rPr>
          <w:rFonts w:eastAsia="SimSun"/>
          <w:sz w:val="24"/>
          <w:szCs w:val="24"/>
          <w:lang w:eastAsia="zh-CN"/>
        </w:rPr>
        <w:t>.</w:t>
      </w:r>
      <w:r w:rsidRPr="00F84FEA">
        <w:rPr>
          <w:rFonts w:eastAsia="SimSun"/>
          <w:sz w:val="24"/>
          <w:szCs w:val="24"/>
          <w:lang w:eastAsia="zh-CN"/>
        </w:rPr>
        <w:t xml:space="preserve"> </w:t>
      </w:r>
    </w:p>
    <w:p w14:paraId="548B476F" w14:textId="77777777" w:rsidR="00387A2C" w:rsidRPr="0035140E" w:rsidRDefault="00387A2C" w:rsidP="00E54C74">
      <w:pPr>
        <w:jc w:val="both"/>
      </w:pPr>
    </w:p>
    <w:p w14:paraId="3816EB1B" w14:textId="37FE8503" w:rsidR="00F34D83" w:rsidRPr="0035140E" w:rsidRDefault="00F34D83" w:rsidP="00F34D83">
      <w:pPr>
        <w:pStyle w:val="Heading2"/>
        <w:rPr>
          <w:sz w:val="22"/>
          <w:szCs w:val="22"/>
        </w:rPr>
      </w:pPr>
      <w:bookmarkStart w:id="28" w:name="_Toc495913396"/>
      <w:bookmarkStart w:id="29" w:name="_Toc506362197"/>
      <w:bookmarkStart w:id="30" w:name="_Toc74560912"/>
      <w:bookmarkStart w:id="31" w:name="_Toc20991906"/>
      <w:bookmarkStart w:id="32" w:name="_Toc83737455"/>
      <w:bookmarkStart w:id="33" w:name="_Toc90982119"/>
      <w:r w:rsidRPr="0035140E">
        <w:rPr>
          <w:sz w:val="22"/>
          <w:szCs w:val="22"/>
        </w:rPr>
        <w:t>1.</w:t>
      </w:r>
      <w:r w:rsidR="002129B2" w:rsidRPr="0035140E">
        <w:rPr>
          <w:sz w:val="22"/>
          <w:szCs w:val="22"/>
        </w:rPr>
        <w:t>6</w:t>
      </w:r>
      <w:r w:rsidR="00127BDF" w:rsidRPr="0035140E">
        <w:rPr>
          <w:sz w:val="22"/>
          <w:szCs w:val="22"/>
        </w:rPr>
        <w:t>.</w:t>
      </w:r>
      <w:r w:rsidRPr="0035140E">
        <w:rPr>
          <w:sz w:val="22"/>
          <w:szCs w:val="22"/>
        </w:rPr>
        <w:t xml:space="preserve"> Grup țintă</w:t>
      </w:r>
      <w:bookmarkEnd w:id="28"/>
      <w:bookmarkEnd w:id="29"/>
      <w:bookmarkEnd w:id="30"/>
      <w:bookmarkEnd w:id="31"/>
      <w:bookmarkEnd w:id="32"/>
      <w:bookmarkEnd w:id="33"/>
    </w:p>
    <w:p w14:paraId="1CDEF758" w14:textId="174CB4C4" w:rsidR="00127BDF" w:rsidRDefault="00127BDF" w:rsidP="00127BDF">
      <w:r w:rsidRPr="0035140E">
        <w:t>Grupul țintă este format din IMM-urile afectate de pandemia COVID-19</w:t>
      </w:r>
    </w:p>
    <w:p w14:paraId="74BF9266" w14:textId="77777777" w:rsidR="00195491" w:rsidRPr="0035140E" w:rsidRDefault="00195491" w:rsidP="00127BDF"/>
    <w:p w14:paraId="6118CE7A" w14:textId="006EBAFE" w:rsidR="00F34D83" w:rsidRPr="0035140E" w:rsidRDefault="00F34D83" w:rsidP="00F34D83">
      <w:pPr>
        <w:pStyle w:val="Heading2"/>
        <w:rPr>
          <w:sz w:val="22"/>
          <w:szCs w:val="22"/>
        </w:rPr>
      </w:pPr>
      <w:bookmarkStart w:id="34" w:name="_Toc495913397"/>
      <w:bookmarkStart w:id="35" w:name="_Toc506362198"/>
      <w:bookmarkStart w:id="36" w:name="_Toc74560913"/>
      <w:bookmarkStart w:id="37" w:name="_Toc20991907"/>
      <w:bookmarkStart w:id="38" w:name="_Toc83737456"/>
      <w:bookmarkStart w:id="39" w:name="_Toc90982120"/>
      <w:r w:rsidRPr="0035140E">
        <w:rPr>
          <w:sz w:val="22"/>
          <w:szCs w:val="22"/>
        </w:rPr>
        <w:t>1.</w:t>
      </w:r>
      <w:r w:rsidR="002129B2" w:rsidRPr="0035140E">
        <w:rPr>
          <w:sz w:val="22"/>
          <w:szCs w:val="22"/>
        </w:rPr>
        <w:t>7</w:t>
      </w:r>
      <w:r w:rsidRPr="0035140E">
        <w:rPr>
          <w:sz w:val="22"/>
          <w:szCs w:val="22"/>
        </w:rPr>
        <w:t xml:space="preserve"> Indicatori</w:t>
      </w:r>
      <w:bookmarkEnd w:id="34"/>
      <w:bookmarkEnd w:id="35"/>
      <w:bookmarkEnd w:id="36"/>
      <w:bookmarkEnd w:id="37"/>
      <w:bookmarkEnd w:id="38"/>
      <w:bookmarkEnd w:id="39"/>
    </w:p>
    <w:p w14:paraId="0FB5F983" w14:textId="683C2D9B" w:rsidR="00F34D83" w:rsidRPr="0035140E" w:rsidRDefault="00F34D83"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35140E">
        <w:t>Indicatorii se împart în două categorii:</w:t>
      </w:r>
    </w:p>
    <w:p w14:paraId="5331CC3D" w14:textId="5B469481" w:rsidR="00F34D83" w:rsidRPr="0035140E"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35140E">
        <w:rPr>
          <w:b/>
          <w:sz w:val="22"/>
          <w:szCs w:val="22"/>
        </w:rPr>
        <w:t>Indicatori prestabiliți</w:t>
      </w:r>
      <w:r w:rsidR="00B66291" w:rsidRPr="0035140E">
        <w:rPr>
          <w:b/>
          <w:sz w:val="22"/>
          <w:szCs w:val="22"/>
        </w:rPr>
        <w:t xml:space="preserve"> (de realizare și de rezultat)</w:t>
      </w:r>
      <w:r w:rsidRPr="0035140E">
        <w:rPr>
          <w:sz w:val="22"/>
          <w:szCs w:val="22"/>
        </w:rPr>
        <w:t xml:space="preserve">, reprezentați de indicatorii de program (care sunt asociați </w:t>
      </w:r>
      <w:r w:rsidR="006A3957" w:rsidRPr="0035140E">
        <w:rPr>
          <w:sz w:val="22"/>
          <w:szCs w:val="22"/>
        </w:rPr>
        <w:t xml:space="preserve"> Actiunii </w:t>
      </w:r>
      <w:r w:rsidR="00B54DD2" w:rsidRPr="0035140E">
        <w:rPr>
          <w:sz w:val="22"/>
          <w:szCs w:val="22"/>
        </w:rPr>
        <w:t>4</w:t>
      </w:r>
      <w:r w:rsidR="006A3957" w:rsidRPr="0035140E">
        <w:rPr>
          <w:sz w:val="22"/>
          <w:szCs w:val="22"/>
        </w:rPr>
        <w:t xml:space="preserve">.1.1  </w:t>
      </w:r>
      <w:r w:rsidR="00B54DD2" w:rsidRPr="0035140E">
        <w:rPr>
          <w:sz w:val="22"/>
          <w:szCs w:val="22"/>
        </w:rPr>
        <w:t>Investiții în activități productive</w:t>
      </w:r>
      <w:r w:rsidR="006A3957" w:rsidRPr="0035140E">
        <w:rPr>
          <w:sz w:val="22"/>
          <w:szCs w:val="22"/>
        </w:rPr>
        <w:t xml:space="preserve">  din </w:t>
      </w:r>
      <w:r w:rsidR="00B54DD2" w:rsidRPr="0035140E">
        <w:rPr>
          <w:sz w:val="22"/>
          <w:szCs w:val="22"/>
        </w:rPr>
        <w:t xml:space="preserve">cadrul </w:t>
      </w:r>
      <w:r w:rsidR="006A3957" w:rsidRPr="0035140E">
        <w:rPr>
          <w:sz w:val="22"/>
          <w:szCs w:val="22"/>
        </w:rPr>
        <w:t>A</w:t>
      </w:r>
      <w:r w:rsidRPr="0035140E">
        <w:rPr>
          <w:sz w:val="22"/>
          <w:szCs w:val="22"/>
        </w:rPr>
        <w:t>x</w:t>
      </w:r>
      <w:r w:rsidR="00B54DD2" w:rsidRPr="0035140E">
        <w:rPr>
          <w:sz w:val="22"/>
          <w:szCs w:val="22"/>
        </w:rPr>
        <w:t>ei</w:t>
      </w:r>
      <w:r w:rsidR="006A3957" w:rsidRPr="0035140E">
        <w:rPr>
          <w:sz w:val="22"/>
          <w:szCs w:val="22"/>
        </w:rPr>
        <w:t xml:space="preserve"> prioritar</w:t>
      </w:r>
      <w:r w:rsidR="00B54DD2" w:rsidRPr="0035140E">
        <w:rPr>
          <w:sz w:val="22"/>
          <w:szCs w:val="22"/>
        </w:rPr>
        <w:t>e</w:t>
      </w:r>
      <w:r w:rsidR="006A3957" w:rsidRPr="0035140E">
        <w:rPr>
          <w:sz w:val="22"/>
          <w:szCs w:val="22"/>
        </w:rPr>
        <w:t xml:space="preserve"> </w:t>
      </w:r>
      <w:r w:rsidRPr="0035140E">
        <w:rPr>
          <w:sz w:val="22"/>
          <w:szCs w:val="22"/>
        </w:rPr>
        <w:t xml:space="preserve"> </w:t>
      </w:r>
      <w:r w:rsidR="00B54DD2" w:rsidRPr="0035140E">
        <w:rPr>
          <w:sz w:val="22"/>
          <w:szCs w:val="22"/>
        </w:rPr>
        <w:t>4</w:t>
      </w:r>
      <w:r w:rsidRPr="0035140E">
        <w:rPr>
          <w:sz w:val="22"/>
          <w:szCs w:val="22"/>
        </w:rPr>
        <w:t xml:space="preserve"> și aprobaț</w:t>
      </w:r>
      <w:r w:rsidR="006F7804" w:rsidRPr="0035140E">
        <w:rPr>
          <w:sz w:val="22"/>
          <w:szCs w:val="22"/>
        </w:rPr>
        <w:t>i odată cu POC</w:t>
      </w:r>
      <w:r w:rsidR="00ED70BD">
        <w:rPr>
          <w:sz w:val="22"/>
          <w:szCs w:val="22"/>
        </w:rPr>
        <w:t>, cu modificările și completările ulterioare)</w:t>
      </w:r>
      <w:r w:rsidRPr="0035140E">
        <w:rPr>
          <w:sz w:val="22"/>
          <w:szCs w:val="22"/>
        </w:rPr>
        <w:t xml:space="preserve">. </w:t>
      </w:r>
    </w:p>
    <w:p w14:paraId="38751C19" w14:textId="77777777" w:rsidR="00F34D83" w:rsidRPr="0035140E"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35140E">
        <w:rPr>
          <w:b/>
          <w:sz w:val="22"/>
          <w:szCs w:val="22"/>
        </w:rPr>
        <w:t>Indicatori suplimentari</w:t>
      </w:r>
      <w:r w:rsidRPr="0035140E">
        <w:rPr>
          <w:sz w:val="22"/>
          <w:szCs w:val="22"/>
        </w:rPr>
        <w:t>, care sunt indicatori specifici ai proiectului</w:t>
      </w:r>
    </w:p>
    <w:p w14:paraId="7FC3C00C" w14:textId="77777777" w:rsidR="00F34D83" w:rsidRPr="0035140E" w:rsidRDefault="00F34D83"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35140E">
        <w:t xml:space="preserve">Atât indicatorii prestabiliți, cât și indicatorii suplimentari  sunt de două tipuri: </w:t>
      </w:r>
    </w:p>
    <w:p w14:paraId="13AB8BD1" w14:textId="77777777" w:rsidR="001E2B6E" w:rsidRPr="0035140E"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2"/>
          <w:szCs w:val="22"/>
        </w:rPr>
      </w:pPr>
      <w:r w:rsidRPr="0035140E">
        <w:rPr>
          <w:b/>
          <w:sz w:val="22"/>
          <w:szCs w:val="22"/>
        </w:rPr>
        <w:t>indicatori de realizare</w:t>
      </w:r>
      <w:r w:rsidRPr="0035140E">
        <w:rPr>
          <w:sz w:val="22"/>
          <w:szCs w:val="22"/>
        </w:rPr>
        <w:t>, referitori la activitățile care sunt finanțate și a căror valoare țintă se măsoară la sfârșitul perioadei de implementare,</w:t>
      </w:r>
      <w:r w:rsidR="001E2B6E" w:rsidRPr="0035140E">
        <w:rPr>
          <w:b/>
          <w:sz w:val="22"/>
          <w:szCs w:val="22"/>
        </w:rPr>
        <w:t xml:space="preserve"> </w:t>
      </w:r>
    </w:p>
    <w:p w14:paraId="371F835A" w14:textId="77777777" w:rsidR="001E2B6E" w:rsidRPr="0035140E" w:rsidRDefault="001E2B6E" w:rsidP="001E2B6E">
      <w:pPr>
        <w:pStyle w:val="ListParagraph"/>
        <w:spacing w:before="100" w:beforeAutospacing="1" w:after="100" w:afterAutospacing="1" w:line="240" w:lineRule="auto"/>
        <w:jc w:val="both"/>
        <w:rPr>
          <w:b/>
          <w:i/>
          <w:sz w:val="22"/>
          <w:szCs w:val="22"/>
        </w:rPr>
      </w:pPr>
      <w:r w:rsidRPr="0035140E">
        <w:rPr>
          <w:b/>
          <w:i/>
          <w:sz w:val="22"/>
          <w:szCs w:val="22"/>
        </w:rPr>
        <w:t xml:space="preserve">Valoarea  indicatorilor  de  realizare  se  calculează  la  sfârșitul  perioadei  de implementare a proiectului. </w:t>
      </w:r>
    </w:p>
    <w:p w14:paraId="4EFEF6E6" w14:textId="77777777" w:rsidR="00F34D83" w:rsidRPr="0035140E" w:rsidRDefault="00F34D83" w:rsidP="00BE1811">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p>
    <w:p w14:paraId="2652C247" w14:textId="406152F5" w:rsidR="00F34D83" w:rsidRPr="0035140E" w:rsidRDefault="00F34D83" w:rsidP="009A7DB9">
      <w:pPr>
        <w:pStyle w:val="ListParagraph"/>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35140E">
        <w:rPr>
          <w:b/>
          <w:sz w:val="22"/>
          <w:szCs w:val="22"/>
        </w:rPr>
        <w:t>indicatori de rezultat</w:t>
      </w:r>
      <w:r w:rsidRPr="0035140E">
        <w:rPr>
          <w:sz w:val="22"/>
          <w:szCs w:val="22"/>
        </w:rPr>
        <w:t>, care reprezintă rezultatele directe/avantajele pe care le obțin beneficiarii</w:t>
      </w:r>
      <w:r w:rsidR="0097032D" w:rsidRPr="0035140E">
        <w:rPr>
          <w:sz w:val="22"/>
          <w:szCs w:val="22"/>
        </w:rPr>
        <w:t>,</w:t>
      </w:r>
      <w:r w:rsidRPr="0035140E">
        <w:rPr>
          <w:sz w:val="22"/>
          <w:szCs w:val="22"/>
        </w:rPr>
        <w:t xml:space="preserve"> și a căror valoare se măsoară la sfârșitul perioadei de durabilitate</w:t>
      </w:r>
      <w:r w:rsidR="001C0B4A" w:rsidRPr="0035140E">
        <w:rPr>
          <w:sz w:val="22"/>
          <w:szCs w:val="22"/>
        </w:rPr>
        <w:t>, conform contractului de finanțare</w:t>
      </w:r>
      <w:r w:rsidR="002C6260" w:rsidRPr="0035140E">
        <w:rPr>
          <w:sz w:val="22"/>
          <w:szCs w:val="22"/>
        </w:rPr>
        <w:t xml:space="preserve"> </w:t>
      </w:r>
      <w:r w:rsidR="002C6260" w:rsidRPr="0035140E">
        <w:rPr>
          <w:sz w:val="22"/>
          <w:szCs w:val="22"/>
        </w:rPr>
        <w:lastRenderedPageBreak/>
        <w:t>(</w:t>
      </w:r>
      <w:r w:rsidR="000575C4" w:rsidRPr="0035140E">
        <w:rPr>
          <w:i/>
          <w:iCs/>
          <w:sz w:val="22"/>
          <w:szCs w:val="22"/>
        </w:rPr>
        <w:t>începe în prima zi după finalizarea perioadei de implementare</w:t>
      </w:r>
      <w:r w:rsidR="002C6260" w:rsidRPr="0035140E">
        <w:rPr>
          <w:i/>
          <w:iCs/>
          <w:sz w:val="22"/>
          <w:szCs w:val="22"/>
        </w:rPr>
        <w:t>)</w:t>
      </w:r>
      <w:r w:rsidR="002C6260" w:rsidRPr="0035140E">
        <w:rPr>
          <w:sz w:val="22"/>
          <w:szCs w:val="22"/>
        </w:rPr>
        <w:t xml:space="preserve"> care</w:t>
      </w:r>
      <w:r w:rsidR="0097032D" w:rsidRPr="0035140E">
        <w:rPr>
          <w:sz w:val="22"/>
          <w:szCs w:val="22"/>
        </w:rPr>
        <w:t xml:space="preserve">, </w:t>
      </w:r>
      <w:r w:rsidR="001C0B4A" w:rsidRPr="0035140E">
        <w:rPr>
          <w:sz w:val="22"/>
          <w:szCs w:val="22"/>
        </w:rPr>
        <w:t>este</w:t>
      </w:r>
      <w:r w:rsidRPr="0035140E">
        <w:rPr>
          <w:sz w:val="22"/>
          <w:szCs w:val="22"/>
        </w:rPr>
        <w:t xml:space="preserve"> </w:t>
      </w:r>
      <w:r w:rsidR="000575C4" w:rsidRPr="0035140E">
        <w:rPr>
          <w:sz w:val="22"/>
          <w:szCs w:val="22"/>
        </w:rPr>
        <w:t>de</w:t>
      </w:r>
      <w:r w:rsidRPr="0035140E">
        <w:rPr>
          <w:sz w:val="22"/>
          <w:szCs w:val="22"/>
        </w:rPr>
        <w:t xml:space="preserve"> </w:t>
      </w:r>
      <w:r w:rsidR="00370603" w:rsidRPr="0035140E">
        <w:rPr>
          <w:sz w:val="22"/>
          <w:szCs w:val="22"/>
        </w:rPr>
        <w:t xml:space="preserve">3 </w:t>
      </w:r>
      <w:r w:rsidRPr="0035140E">
        <w:rPr>
          <w:sz w:val="22"/>
          <w:szCs w:val="22"/>
        </w:rPr>
        <w:t xml:space="preserve">ani </w:t>
      </w:r>
      <w:r w:rsidR="001C0B4A" w:rsidRPr="0035140E">
        <w:rPr>
          <w:sz w:val="22"/>
          <w:szCs w:val="22"/>
        </w:rPr>
        <w:t xml:space="preserve">pentru </w:t>
      </w:r>
      <w:r w:rsidR="001C0B4A" w:rsidRPr="0035140E">
        <w:rPr>
          <w:b/>
          <w:i/>
          <w:sz w:val="22"/>
          <w:szCs w:val="22"/>
        </w:rPr>
        <w:t>proiectele de investiții în infrastrutură.</w:t>
      </w:r>
    </w:p>
    <w:p w14:paraId="31065DEF" w14:textId="77777777" w:rsidR="00FE6B97" w:rsidRPr="0035140E" w:rsidRDefault="00DB1D51" w:rsidP="00DB1D51">
      <w:pPr>
        <w:jc w:val="both"/>
        <w:rPr>
          <w:b/>
          <w:kern w:val="2"/>
        </w:rPr>
      </w:pPr>
      <w:r w:rsidRPr="0035140E">
        <w:rPr>
          <w:b/>
          <w:kern w:val="2"/>
        </w:rPr>
        <w:t>ATENȚIE!!</w:t>
      </w:r>
      <w:r w:rsidR="00FE6B97" w:rsidRPr="0035140E">
        <w:rPr>
          <w:b/>
          <w:kern w:val="2"/>
        </w:rPr>
        <w:t>!</w:t>
      </w:r>
      <w:r w:rsidRPr="0035140E">
        <w:rPr>
          <w:b/>
          <w:kern w:val="2"/>
        </w:rPr>
        <w:t xml:space="preserve"> </w:t>
      </w:r>
    </w:p>
    <w:p w14:paraId="45C6F450" w14:textId="7656409B" w:rsidR="005E6023" w:rsidRPr="0035140E" w:rsidRDefault="00DB1D51" w:rsidP="00DB1D51">
      <w:pPr>
        <w:jc w:val="both"/>
        <w:rPr>
          <w:b/>
          <w:u w:val="single"/>
        </w:rPr>
      </w:pPr>
      <w:r w:rsidRPr="0035140E">
        <w:rPr>
          <w:b/>
          <w:kern w:val="2"/>
        </w:rPr>
        <w:t xml:space="preserve">Este obligatorie </w:t>
      </w:r>
      <w:r w:rsidR="006D25C8" w:rsidRPr="0035140E">
        <w:rPr>
          <w:b/>
          <w:kern w:val="2"/>
        </w:rPr>
        <w:t xml:space="preserve">selectarea </w:t>
      </w:r>
      <w:r w:rsidRPr="0035140E">
        <w:rPr>
          <w:b/>
          <w:kern w:val="2"/>
        </w:rPr>
        <w:t>de către beneficiar a tuturor indicatorilor prestabiliți</w:t>
      </w:r>
      <w:r w:rsidR="00E90C41" w:rsidRPr="0035140E">
        <w:rPr>
          <w:b/>
          <w:kern w:val="2"/>
        </w:rPr>
        <w:t>.</w:t>
      </w:r>
    </w:p>
    <w:p w14:paraId="7C977FFE" w14:textId="77777777" w:rsidR="00F34D83" w:rsidRPr="0035140E" w:rsidRDefault="00F34D83" w:rsidP="00F34D83">
      <w:pPr>
        <w:jc w:val="both"/>
        <w:rPr>
          <w:b/>
          <w:u w:val="single"/>
        </w:rPr>
      </w:pPr>
      <w:r w:rsidRPr="0035140E">
        <w:rPr>
          <w:b/>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542"/>
        <w:gridCol w:w="1547"/>
        <w:gridCol w:w="838"/>
        <w:gridCol w:w="2397"/>
      </w:tblGrid>
      <w:tr w:rsidR="00325B70" w:rsidRPr="0035140E" w14:paraId="178A8E2E" w14:textId="77777777" w:rsidTr="00325B70">
        <w:trPr>
          <w:cantSplit/>
          <w:trHeight w:val="491"/>
          <w:tblHeader/>
        </w:trPr>
        <w:tc>
          <w:tcPr>
            <w:tcW w:w="383" w:type="pct"/>
            <w:vMerge w:val="restart"/>
            <w:shd w:val="clear" w:color="auto" w:fill="auto"/>
          </w:tcPr>
          <w:p w14:paraId="53737A7E" w14:textId="77777777" w:rsidR="00127BDF" w:rsidRPr="0035140E" w:rsidRDefault="00127BDF" w:rsidP="00127BDF">
            <w:pPr>
              <w:jc w:val="both"/>
            </w:pPr>
            <w:r w:rsidRPr="0035140E">
              <w:t>ID</w:t>
            </w:r>
          </w:p>
        </w:tc>
        <w:tc>
          <w:tcPr>
            <w:tcW w:w="1960" w:type="pct"/>
            <w:vMerge w:val="restart"/>
            <w:shd w:val="clear" w:color="auto" w:fill="auto"/>
          </w:tcPr>
          <w:p w14:paraId="102F0C0B" w14:textId="77777777" w:rsidR="00127BDF" w:rsidRPr="0035140E" w:rsidRDefault="00127BDF" w:rsidP="00127BDF">
            <w:pPr>
              <w:jc w:val="both"/>
            </w:pPr>
            <w:r w:rsidRPr="0035140E">
              <w:t>Indicator</w:t>
            </w:r>
          </w:p>
        </w:tc>
        <w:tc>
          <w:tcPr>
            <w:tcW w:w="860" w:type="pct"/>
            <w:vMerge w:val="restart"/>
            <w:shd w:val="clear" w:color="auto" w:fill="auto"/>
          </w:tcPr>
          <w:p w14:paraId="77EDBFE2" w14:textId="77777777" w:rsidR="00127BDF" w:rsidRPr="0035140E" w:rsidRDefault="00127BDF" w:rsidP="00127BDF">
            <w:pPr>
              <w:jc w:val="both"/>
            </w:pPr>
            <w:r w:rsidRPr="0035140E">
              <w:t>Unitate de măsură</w:t>
            </w:r>
          </w:p>
        </w:tc>
        <w:tc>
          <w:tcPr>
            <w:tcW w:w="469" w:type="pct"/>
            <w:vMerge w:val="restart"/>
            <w:shd w:val="clear" w:color="auto" w:fill="auto"/>
          </w:tcPr>
          <w:p w14:paraId="76E742A6" w14:textId="77777777" w:rsidR="00127BDF" w:rsidRPr="0035140E" w:rsidRDefault="00127BDF" w:rsidP="00127BDF">
            <w:pPr>
              <w:jc w:val="both"/>
            </w:pPr>
            <w:r w:rsidRPr="0035140E">
              <w:t>Fond</w:t>
            </w:r>
          </w:p>
        </w:tc>
        <w:tc>
          <w:tcPr>
            <w:tcW w:w="1328" w:type="pct"/>
            <w:vMerge w:val="restart"/>
            <w:shd w:val="clear" w:color="auto" w:fill="auto"/>
          </w:tcPr>
          <w:p w14:paraId="20F4DCC2" w14:textId="73649931" w:rsidR="00127BDF" w:rsidRPr="0035140E" w:rsidRDefault="00127BDF" w:rsidP="009251BE">
            <w:pPr>
              <w:jc w:val="both"/>
            </w:pPr>
            <w:r w:rsidRPr="0035140E">
              <w:t xml:space="preserve">Categoria regiunii </w:t>
            </w:r>
          </w:p>
        </w:tc>
      </w:tr>
      <w:tr w:rsidR="00325B70" w:rsidRPr="0035140E" w14:paraId="44D7C05A" w14:textId="77777777" w:rsidTr="00325B70">
        <w:trPr>
          <w:cantSplit/>
          <w:trHeight w:val="491"/>
          <w:tblHeader/>
        </w:trPr>
        <w:tc>
          <w:tcPr>
            <w:tcW w:w="383" w:type="pct"/>
            <w:vMerge/>
            <w:shd w:val="clear" w:color="auto" w:fill="auto"/>
          </w:tcPr>
          <w:p w14:paraId="397D45CA" w14:textId="77777777" w:rsidR="00127BDF" w:rsidRPr="0035140E" w:rsidRDefault="00127BDF" w:rsidP="00127BDF">
            <w:pPr>
              <w:jc w:val="both"/>
            </w:pPr>
          </w:p>
        </w:tc>
        <w:tc>
          <w:tcPr>
            <w:tcW w:w="1960" w:type="pct"/>
            <w:vMerge/>
            <w:shd w:val="clear" w:color="auto" w:fill="auto"/>
          </w:tcPr>
          <w:p w14:paraId="15EB3060" w14:textId="77777777" w:rsidR="00127BDF" w:rsidRPr="0035140E" w:rsidRDefault="00127BDF" w:rsidP="00127BDF">
            <w:pPr>
              <w:jc w:val="both"/>
            </w:pPr>
          </w:p>
        </w:tc>
        <w:tc>
          <w:tcPr>
            <w:tcW w:w="860" w:type="pct"/>
            <w:vMerge/>
            <w:shd w:val="clear" w:color="auto" w:fill="auto"/>
          </w:tcPr>
          <w:p w14:paraId="7AAB8C1E" w14:textId="77777777" w:rsidR="00127BDF" w:rsidRPr="0035140E" w:rsidRDefault="00127BDF" w:rsidP="00127BDF">
            <w:pPr>
              <w:jc w:val="both"/>
            </w:pPr>
          </w:p>
        </w:tc>
        <w:tc>
          <w:tcPr>
            <w:tcW w:w="469" w:type="pct"/>
            <w:vMerge/>
            <w:shd w:val="clear" w:color="auto" w:fill="auto"/>
          </w:tcPr>
          <w:p w14:paraId="222B5269" w14:textId="77777777" w:rsidR="00127BDF" w:rsidRPr="0035140E" w:rsidRDefault="00127BDF" w:rsidP="00127BDF">
            <w:pPr>
              <w:jc w:val="both"/>
            </w:pPr>
          </w:p>
        </w:tc>
        <w:tc>
          <w:tcPr>
            <w:tcW w:w="1328" w:type="pct"/>
            <w:vMerge/>
            <w:shd w:val="clear" w:color="auto" w:fill="auto"/>
          </w:tcPr>
          <w:p w14:paraId="73055531" w14:textId="77777777" w:rsidR="00127BDF" w:rsidRPr="0035140E" w:rsidRDefault="00127BDF" w:rsidP="00127BDF">
            <w:pPr>
              <w:jc w:val="both"/>
            </w:pPr>
          </w:p>
        </w:tc>
      </w:tr>
      <w:tr w:rsidR="00325B70" w:rsidRPr="0035140E" w14:paraId="6E1F5EA7" w14:textId="77777777" w:rsidTr="00325B70">
        <w:trPr>
          <w:trHeight w:val="288"/>
        </w:trPr>
        <w:tc>
          <w:tcPr>
            <w:tcW w:w="383" w:type="pct"/>
            <w:shd w:val="clear" w:color="auto" w:fill="auto"/>
          </w:tcPr>
          <w:p w14:paraId="23FB11F7" w14:textId="77777777" w:rsidR="00127BDF" w:rsidRPr="0035140E" w:rsidRDefault="00127BDF" w:rsidP="00127BDF">
            <w:pPr>
              <w:jc w:val="both"/>
            </w:pPr>
            <w:r w:rsidRPr="0035140E">
              <w:t>CO01</w:t>
            </w:r>
          </w:p>
        </w:tc>
        <w:tc>
          <w:tcPr>
            <w:tcW w:w="1960" w:type="pct"/>
            <w:shd w:val="clear" w:color="auto" w:fill="auto"/>
          </w:tcPr>
          <w:p w14:paraId="71ECFF54" w14:textId="65168410" w:rsidR="00127BDF" w:rsidRPr="0035140E" w:rsidRDefault="00ED70BD" w:rsidP="009251BE">
            <w:pPr>
              <w:jc w:val="both"/>
            </w:pPr>
            <w:r>
              <w:t xml:space="preserve">Investiție productivă: </w:t>
            </w:r>
            <w:r w:rsidR="00127BDF" w:rsidRPr="0035140E">
              <w:t>Număr de întreprinderi sprijinite</w:t>
            </w:r>
          </w:p>
        </w:tc>
        <w:tc>
          <w:tcPr>
            <w:tcW w:w="860" w:type="pct"/>
            <w:shd w:val="clear" w:color="auto" w:fill="auto"/>
          </w:tcPr>
          <w:p w14:paraId="2C0C281C" w14:textId="77777777" w:rsidR="00127BDF" w:rsidRPr="0035140E" w:rsidRDefault="00127BDF" w:rsidP="00127BDF">
            <w:pPr>
              <w:jc w:val="both"/>
            </w:pPr>
            <w:r w:rsidRPr="0035140E">
              <w:t>întreprinderi</w:t>
            </w:r>
          </w:p>
        </w:tc>
        <w:tc>
          <w:tcPr>
            <w:tcW w:w="469" w:type="pct"/>
            <w:shd w:val="clear" w:color="auto" w:fill="auto"/>
          </w:tcPr>
          <w:p w14:paraId="696B97E8" w14:textId="77777777" w:rsidR="00127BDF" w:rsidRPr="0035140E" w:rsidRDefault="00127BDF" w:rsidP="00127BDF">
            <w:pPr>
              <w:pStyle w:val="Text1"/>
              <w:spacing w:after="0"/>
              <w:ind w:left="0"/>
              <w:rPr>
                <w:rFonts w:eastAsiaTheme="minorHAnsi"/>
                <w:sz w:val="22"/>
                <w:szCs w:val="22"/>
              </w:rPr>
            </w:pPr>
            <w:r w:rsidRPr="0035140E">
              <w:rPr>
                <w:rFonts w:eastAsiaTheme="minorHAnsi"/>
                <w:sz w:val="22"/>
                <w:szCs w:val="22"/>
              </w:rPr>
              <w:t>FEDR</w:t>
            </w:r>
          </w:p>
        </w:tc>
        <w:tc>
          <w:tcPr>
            <w:tcW w:w="1328" w:type="pct"/>
            <w:shd w:val="clear" w:color="auto" w:fill="auto"/>
          </w:tcPr>
          <w:p w14:paraId="5FAF8209" w14:textId="607D5AED" w:rsidR="00127BDF" w:rsidRPr="0035140E" w:rsidRDefault="00127BDF" w:rsidP="00127BDF">
            <w:pPr>
              <w:jc w:val="both"/>
            </w:pPr>
          </w:p>
        </w:tc>
      </w:tr>
      <w:tr w:rsidR="00325B70" w:rsidRPr="0035140E" w14:paraId="621BAF48" w14:textId="77777777" w:rsidTr="00325B70">
        <w:trPr>
          <w:trHeight w:val="288"/>
        </w:trPr>
        <w:tc>
          <w:tcPr>
            <w:tcW w:w="383" w:type="pct"/>
            <w:shd w:val="clear" w:color="auto" w:fill="auto"/>
          </w:tcPr>
          <w:p w14:paraId="447F0FCC" w14:textId="77777777" w:rsidR="00127BDF" w:rsidRPr="0035140E" w:rsidRDefault="00127BDF" w:rsidP="00127BDF">
            <w:pPr>
              <w:jc w:val="both"/>
            </w:pPr>
            <w:r w:rsidRPr="0035140E">
              <w:t>CO02</w:t>
            </w:r>
          </w:p>
        </w:tc>
        <w:tc>
          <w:tcPr>
            <w:tcW w:w="1960" w:type="pct"/>
            <w:shd w:val="clear" w:color="auto" w:fill="auto"/>
          </w:tcPr>
          <w:p w14:paraId="598DEAF0" w14:textId="734443F0" w:rsidR="00127BDF" w:rsidRPr="0035140E" w:rsidRDefault="00ED70BD" w:rsidP="00127BDF">
            <w:pPr>
              <w:jc w:val="both"/>
            </w:pPr>
            <w:r>
              <w:t xml:space="preserve">Investiție productivă: </w:t>
            </w:r>
            <w:r w:rsidR="00127BDF" w:rsidRPr="0035140E">
              <w:t>Număr de întreprinderi care primesc granturi</w:t>
            </w:r>
          </w:p>
        </w:tc>
        <w:tc>
          <w:tcPr>
            <w:tcW w:w="860" w:type="pct"/>
            <w:shd w:val="clear" w:color="auto" w:fill="auto"/>
          </w:tcPr>
          <w:p w14:paraId="347ACD42" w14:textId="77777777" w:rsidR="00127BDF" w:rsidRPr="0035140E" w:rsidRDefault="00127BDF" w:rsidP="00127BDF">
            <w:pPr>
              <w:jc w:val="both"/>
            </w:pPr>
            <w:r w:rsidRPr="0035140E">
              <w:t>întreprinderi</w:t>
            </w:r>
          </w:p>
        </w:tc>
        <w:tc>
          <w:tcPr>
            <w:tcW w:w="469" w:type="pct"/>
            <w:shd w:val="clear" w:color="auto" w:fill="auto"/>
          </w:tcPr>
          <w:p w14:paraId="66212F2C" w14:textId="77777777" w:rsidR="00127BDF" w:rsidRPr="0035140E" w:rsidRDefault="00127BDF" w:rsidP="00127BDF">
            <w:pPr>
              <w:pStyle w:val="Text1"/>
              <w:spacing w:after="0"/>
              <w:ind w:left="0"/>
              <w:rPr>
                <w:rFonts w:eastAsiaTheme="minorHAnsi"/>
                <w:sz w:val="22"/>
                <w:szCs w:val="22"/>
              </w:rPr>
            </w:pPr>
            <w:r w:rsidRPr="0035140E">
              <w:rPr>
                <w:rFonts w:eastAsiaTheme="minorHAnsi"/>
                <w:sz w:val="22"/>
                <w:szCs w:val="22"/>
              </w:rPr>
              <w:t>FEDR</w:t>
            </w:r>
          </w:p>
        </w:tc>
        <w:tc>
          <w:tcPr>
            <w:tcW w:w="1328" w:type="pct"/>
            <w:shd w:val="clear" w:color="auto" w:fill="auto"/>
          </w:tcPr>
          <w:p w14:paraId="221B8ECA" w14:textId="150FAF3D" w:rsidR="00127BDF" w:rsidRPr="0035140E" w:rsidRDefault="00127BDF" w:rsidP="00127BDF">
            <w:pPr>
              <w:jc w:val="both"/>
            </w:pPr>
          </w:p>
        </w:tc>
      </w:tr>
      <w:tr w:rsidR="00325B70" w:rsidRPr="0035140E" w14:paraId="21306772" w14:textId="77777777" w:rsidTr="00325B70">
        <w:trPr>
          <w:trHeight w:val="288"/>
        </w:trPr>
        <w:tc>
          <w:tcPr>
            <w:tcW w:w="383" w:type="pct"/>
            <w:shd w:val="clear" w:color="auto" w:fill="auto"/>
          </w:tcPr>
          <w:p w14:paraId="5B2056B0" w14:textId="77777777" w:rsidR="00127BDF" w:rsidRPr="0035140E" w:rsidRDefault="00127BDF" w:rsidP="00127BDF">
            <w:pPr>
              <w:jc w:val="both"/>
            </w:pPr>
            <w:r w:rsidRPr="0035140E">
              <w:t>CV 13</w:t>
            </w:r>
          </w:p>
        </w:tc>
        <w:tc>
          <w:tcPr>
            <w:tcW w:w="1960" w:type="pct"/>
            <w:shd w:val="clear" w:color="auto" w:fill="auto"/>
          </w:tcPr>
          <w:p w14:paraId="02AA8F9C" w14:textId="1A2C2353" w:rsidR="00127BDF" w:rsidRPr="0035140E" w:rsidRDefault="00127BDF" w:rsidP="00D64E31">
            <w:pPr>
              <w:jc w:val="both"/>
            </w:pPr>
            <w:r w:rsidRPr="0035140E">
              <w:t xml:space="preserve">Număr de întreprinderi sprijinite pentru pregătirea unei redresări verzi, digitale și </w:t>
            </w:r>
            <w:r w:rsidR="00D64E31">
              <w:t>rezilientă</w:t>
            </w:r>
            <w:r w:rsidR="00D64E31" w:rsidRPr="0035140E">
              <w:t xml:space="preserve"> </w:t>
            </w:r>
            <w:r w:rsidRPr="0035140E">
              <w:t>a economiei</w:t>
            </w:r>
          </w:p>
        </w:tc>
        <w:tc>
          <w:tcPr>
            <w:tcW w:w="860" w:type="pct"/>
            <w:shd w:val="clear" w:color="auto" w:fill="auto"/>
          </w:tcPr>
          <w:p w14:paraId="6453F5D6" w14:textId="77777777" w:rsidR="00127BDF" w:rsidRPr="0035140E" w:rsidRDefault="00127BDF" w:rsidP="00127BDF">
            <w:pPr>
              <w:jc w:val="both"/>
            </w:pPr>
            <w:r w:rsidRPr="0035140E">
              <w:t>întreprinderi</w:t>
            </w:r>
          </w:p>
        </w:tc>
        <w:tc>
          <w:tcPr>
            <w:tcW w:w="469" w:type="pct"/>
            <w:shd w:val="clear" w:color="auto" w:fill="auto"/>
          </w:tcPr>
          <w:p w14:paraId="040B0C5B" w14:textId="77777777" w:rsidR="00127BDF" w:rsidRPr="0035140E" w:rsidRDefault="00127BDF" w:rsidP="00127BDF">
            <w:pPr>
              <w:pStyle w:val="Text1"/>
              <w:spacing w:after="0"/>
              <w:ind w:left="0"/>
              <w:rPr>
                <w:rFonts w:eastAsiaTheme="minorHAnsi"/>
                <w:sz w:val="22"/>
                <w:szCs w:val="22"/>
              </w:rPr>
            </w:pPr>
            <w:r w:rsidRPr="0035140E">
              <w:rPr>
                <w:rFonts w:eastAsiaTheme="minorHAnsi"/>
                <w:sz w:val="22"/>
                <w:szCs w:val="22"/>
              </w:rPr>
              <w:t>FEDR</w:t>
            </w:r>
          </w:p>
        </w:tc>
        <w:tc>
          <w:tcPr>
            <w:tcW w:w="1328" w:type="pct"/>
            <w:shd w:val="clear" w:color="auto" w:fill="auto"/>
          </w:tcPr>
          <w:p w14:paraId="36E5C1F8" w14:textId="4C03DE9D" w:rsidR="00127BDF" w:rsidRPr="0035140E" w:rsidRDefault="00127BDF" w:rsidP="00127BDF">
            <w:pPr>
              <w:jc w:val="both"/>
            </w:pPr>
          </w:p>
        </w:tc>
      </w:tr>
    </w:tbl>
    <w:p w14:paraId="3776C400" w14:textId="77777777" w:rsidR="009251BE" w:rsidRPr="0035140E" w:rsidRDefault="009251BE" w:rsidP="009251BE">
      <w:pPr>
        <w:spacing w:after="0" w:line="240" w:lineRule="auto"/>
        <w:jc w:val="both"/>
        <w:rPr>
          <w:kern w:val="2"/>
        </w:rPr>
      </w:pPr>
    </w:p>
    <w:p w14:paraId="4AFB3E0D" w14:textId="40938BCA" w:rsidR="00BC4020" w:rsidRPr="0035140E" w:rsidRDefault="00BC4020" w:rsidP="00BC4020">
      <w:pPr>
        <w:jc w:val="both"/>
      </w:pPr>
      <w:r w:rsidRPr="0035140E">
        <w:rPr>
          <w:b/>
          <w:u w:val="single"/>
        </w:rPr>
        <w:t xml:space="preserve">Indicatori prestabiliți de rezultat: </w:t>
      </w:r>
      <w:r w:rsidR="00325B70" w:rsidRPr="0035140E">
        <w:rPr>
          <w:b/>
          <w:u w:val="single"/>
        </w:rPr>
        <w:t>- N/A</w:t>
      </w:r>
    </w:p>
    <w:p w14:paraId="3E0B248C" w14:textId="77777777" w:rsidR="00ED1881" w:rsidRPr="0035140E" w:rsidRDefault="00ED1881" w:rsidP="00BE1811">
      <w:pPr>
        <w:pStyle w:val="ListParagraph"/>
        <w:spacing w:before="120" w:after="0" w:line="240" w:lineRule="auto"/>
        <w:ind w:left="0"/>
        <w:contextualSpacing w:val="0"/>
        <w:jc w:val="both"/>
        <w:rPr>
          <w:sz w:val="22"/>
          <w:szCs w:val="22"/>
        </w:rPr>
      </w:pPr>
    </w:p>
    <w:p w14:paraId="48A1882C" w14:textId="77777777" w:rsidR="009A215A" w:rsidRPr="0035140E" w:rsidRDefault="00B66291" w:rsidP="00BE1811">
      <w:pPr>
        <w:pStyle w:val="ListParagraph"/>
        <w:spacing w:before="120" w:after="0" w:line="240" w:lineRule="auto"/>
        <w:ind w:left="0"/>
        <w:contextualSpacing w:val="0"/>
        <w:jc w:val="both"/>
        <w:rPr>
          <w:b/>
          <w:kern w:val="2"/>
          <w:sz w:val="22"/>
          <w:szCs w:val="22"/>
        </w:rPr>
      </w:pPr>
      <w:r w:rsidRPr="0035140E">
        <w:rPr>
          <w:b/>
          <w:kern w:val="2"/>
          <w:sz w:val="22"/>
          <w:szCs w:val="22"/>
        </w:rPr>
        <w:t xml:space="preserve">NOTĂ: </w:t>
      </w:r>
    </w:p>
    <w:p w14:paraId="7729C8D1" w14:textId="3152DC88" w:rsidR="009251BE" w:rsidRPr="0035140E" w:rsidRDefault="00B66291" w:rsidP="005A491E">
      <w:pPr>
        <w:spacing w:after="0" w:line="240" w:lineRule="auto"/>
        <w:jc w:val="both"/>
        <w:rPr>
          <w:kern w:val="2"/>
        </w:rPr>
      </w:pPr>
      <w:r w:rsidRPr="0035140E">
        <w:rPr>
          <w:b/>
          <w:kern w:val="2"/>
        </w:rPr>
        <w:t>Valoarea de referință a tuturor indicatorilor va fi 0</w:t>
      </w:r>
      <w:r w:rsidR="00E0050F" w:rsidRPr="0035140E">
        <w:rPr>
          <w:b/>
          <w:kern w:val="2"/>
        </w:rPr>
        <w:t>,</w:t>
      </w:r>
      <w:r w:rsidRPr="0035140E">
        <w:rPr>
          <w:b/>
          <w:kern w:val="2"/>
        </w:rPr>
        <w:t xml:space="preserve"> iar valoarea țintă va fi cea asumată de beneficiar că se va realiza în cadrul proiectului</w:t>
      </w:r>
      <w:r w:rsidR="00E0050F" w:rsidRPr="0035140E">
        <w:rPr>
          <w:b/>
          <w:kern w:val="2"/>
        </w:rPr>
        <w:t>.</w:t>
      </w:r>
      <w:r w:rsidR="009251BE" w:rsidRPr="0035140E">
        <w:rPr>
          <w:kern w:val="2"/>
        </w:rPr>
        <w:t xml:space="preserve"> </w:t>
      </w:r>
      <w:r w:rsidR="009251BE" w:rsidRPr="0035140E">
        <w:rPr>
          <w:b/>
          <w:kern w:val="2"/>
        </w:rPr>
        <w:t>Fiecare solicitant sprijinit va insera valoarea 1 la ținta stabilită a indicatorului de realizare.</w:t>
      </w:r>
    </w:p>
    <w:p w14:paraId="6330B5F6" w14:textId="77777777" w:rsidR="00643A09" w:rsidRPr="0035140E" w:rsidRDefault="00643A09" w:rsidP="00BE1811">
      <w:pPr>
        <w:rPr>
          <w:b/>
          <w:kern w:val="2"/>
        </w:rPr>
      </w:pPr>
    </w:p>
    <w:p w14:paraId="1A24BFD4" w14:textId="6C061C30" w:rsidR="00E0050F" w:rsidRPr="0035140E" w:rsidRDefault="00E0050F" w:rsidP="00BE1811">
      <w:pPr>
        <w:rPr>
          <w:b/>
          <w:kern w:val="2"/>
        </w:rPr>
      </w:pPr>
      <w:r w:rsidRPr="0035140E">
        <w:rPr>
          <w:b/>
          <w:kern w:val="2"/>
        </w:rPr>
        <w:t>ATENȚIE!</w:t>
      </w:r>
    </w:p>
    <w:p w14:paraId="3EAC759A" w14:textId="65F98453" w:rsidR="00813352" w:rsidRPr="0035140E" w:rsidRDefault="00813352" w:rsidP="00BE1811">
      <w:pPr>
        <w:jc w:val="both"/>
      </w:pPr>
      <w:r w:rsidRPr="0035140E">
        <w:t>Modul de calcul al indicatorilor prestabiliți și definițiile acestora respectă</w:t>
      </w:r>
      <w:r w:rsidR="000E13A8" w:rsidRPr="0035140E">
        <w:t xml:space="preserve"> </w:t>
      </w:r>
      <w:r w:rsidRPr="0035140E">
        <w:t>Metodologia privind monitorizarea indicatorilor financiari și fizici ai Programului Operațional Competitivitate 2014-2020</w:t>
      </w:r>
      <w:r w:rsidR="000E13A8" w:rsidRPr="0035140E">
        <w:t xml:space="preserve"> </w:t>
      </w:r>
      <w:r w:rsidRPr="0035140E">
        <w:t xml:space="preserve">și Instrucțiunile AMPOC disponibile la adresa </w:t>
      </w:r>
      <w:hyperlink r:id="rId9" w:history="1">
        <w:r w:rsidR="000E13A8" w:rsidRPr="0035140E">
          <w:rPr>
            <w:rStyle w:val="Hyperlink"/>
            <w:color w:val="auto"/>
            <w:kern w:val="2"/>
          </w:rPr>
          <w:t>http://mfe.gov.ro/programe/autoritati-de-management/am-poc/</w:t>
        </w:r>
      </w:hyperlink>
      <w:r w:rsidR="00B31C34" w:rsidRPr="0035140E">
        <w:t xml:space="preserve"> </w:t>
      </w:r>
      <w:r w:rsidRPr="0035140E">
        <w:t>(vezi Implementare program/Monitorizare/Instrucțiuni implementare)</w:t>
      </w:r>
      <w:r w:rsidR="000E13A8" w:rsidRPr="0035140E">
        <w:t>.</w:t>
      </w:r>
    </w:p>
    <w:p w14:paraId="1E0F73A0" w14:textId="22351E90" w:rsidR="00F34D83" w:rsidRPr="0035140E" w:rsidRDefault="00F34D83" w:rsidP="00F34D83">
      <w:pPr>
        <w:jc w:val="both"/>
        <w:rPr>
          <w:b/>
          <w:u w:val="single"/>
        </w:rPr>
      </w:pPr>
      <w:r w:rsidRPr="0035140E">
        <w:rPr>
          <w:b/>
          <w:u w:val="single"/>
        </w:rPr>
        <w:t>Indicatori suplimentari de realizare</w:t>
      </w:r>
      <w:r w:rsidR="00BC4020" w:rsidRPr="0035140E">
        <w:rPr>
          <w:b/>
          <w:u w:val="single"/>
        </w:rPr>
        <w:t>:</w:t>
      </w:r>
    </w:p>
    <w:p w14:paraId="189E4466" w14:textId="349D4D86" w:rsidR="00F34D83" w:rsidRPr="0035140E" w:rsidRDefault="00F34D83" w:rsidP="005112A8">
      <w:pPr>
        <w:pStyle w:val="ListParagraph"/>
        <w:numPr>
          <w:ilvl w:val="0"/>
          <w:numId w:val="170"/>
        </w:numPr>
        <w:spacing w:before="100" w:beforeAutospacing="1" w:after="100" w:afterAutospacing="1" w:line="240" w:lineRule="auto"/>
        <w:jc w:val="both"/>
        <w:rPr>
          <w:sz w:val="22"/>
          <w:szCs w:val="22"/>
        </w:rPr>
      </w:pPr>
      <w:r w:rsidRPr="0035140E">
        <w:rPr>
          <w:kern w:val="2"/>
          <w:sz w:val="22"/>
          <w:szCs w:val="22"/>
        </w:rPr>
        <w:t>Număr de noi produse –</w:t>
      </w:r>
      <w:r w:rsidR="00ED70BD">
        <w:rPr>
          <w:kern w:val="2"/>
          <w:sz w:val="22"/>
          <w:szCs w:val="22"/>
        </w:rPr>
        <w:t xml:space="preserve"> </w:t>
      </w:r>
      <w:r w:rsidRPr="0035140E">
        <w:rPr>
          <w:kern w:val="2"/>
          <w:sz w:val="22"/>
          <w:szCs w:val="22"/>
        </w:rPr>
        <w:t>servicii</w:t>
      </w:r>
      <w:r w:rsidR="00BD05F9" w:rsidRPr="0035140E">
        <w:rPr>
          <w:kern w:val="2"/>
          <w:sz w:val="22"/>
          <w:szCs w:val="22"/>
        </w:rPr>
        <w:t>/</w:t>
      </w:r>
      <w:r w:rsidRPr="0035140E">
        <w:rPr>
          <w:kern w:val="2"/>
          <w:sz w:val="22"/>
          <w:szCs w:val="22"/>
        </w:rPr>
        <w:t xml:space="preserve">procese introduse pe piață </w:t>
      </w:r>
      <w:r w:rsidR="00325B70" w:rsidRPr="0035140E">
        <w:rPr>
          <w:kern w:val="2"/>
          <w:sz w:val="22"/>
          <w:szCs w:val="22"/>
        </w:rPr>
        <w:t>de către beneficiar.</w:t>
      </w:r>
    </w:p>
    <w:p w14:paraId="69272B44" w14:textId="77777777" w:rsidR="00325B70" w:rsidRPr="0035140E" w:rsidRDefault="00325B70" w:rsidP="00325B70">
      <w:pPr>
        <w:pStyle w:val="ListParagraph"/>
        <w:spacing w:before="100" w:beforeAutospacing="1" w:after="100" w:afterAutospacing="1" w:line="240" w:lineRule="auto"/>
        <w:ind w:left="630"/>
        <w:contextualSpacing w:val="0"/>
        <w:jc w:val="both"/>
        <w:rPr>
          <w:sz w:val="22"/>
          <w:szCs w:val="22"/>
        </w:rPr>
      </w:pPr>
    </w:p>
    <w:p w14:paraId="25E57078" w14:textId="77777777" w:rsidR="001457A6" w:rsidRPr="0035140E" w:rsidRDefault="001457A6" w:rsidP="002230D7">
      <w:pPr>
        <w:spacing w:before="100" w:beforeAutospacing="1" w:after="100" w:afterAutospacing="1" w:line="240" w:lineRule="auto"/>
        <w:jc w:val="both"/>
      </w:pPr>
      <w:r w:rsidRPr="0035140E">
        <w:rPr>
          <w:b/>
          <w:u w:val="single"/>
        </w:rPr>
        <w:t>Indicatori suplimentari de rezultat</w:t>
      </w:r>
      <w:r w:rsidRPr="0035140E">
        <w:t xml:space="preserve"> (se pot formula și alți indicatori relevanți pentru proiect, unde este cazul).</w:t>
      </w:r>
    </w:p>
    <w:p w14:paraId="16ED6983" w14:textId="27BF4CE3" w:rsidR="00D95492" w:rsidRPr="0035140E" w:rsidRDefault="00325B70" w:rsidP="005112A8">
      <w:pPr>
        <w:pStyle w:val="ListParagraph"/>
        <w:numPr>
          <w:ilvl w:val="0"/>
          <w:numId w:val="169"/>
        </w:numPr>
        <w:rPr>
          <w:kern w:val="2"/>
          <w:sz w:val="22"/>
          <w:szCs w:val="22"/>
        </w:rPr>
      </w:pPr>
      <w:r w:rsidRPr="0035140E">
        <w:rPr>
          <w:kern w:val="2"/>
          <w:sz w:val="22"/>
          <w:szCs w:val="22"/>
        </w:rPr>
        <w:t>Productivitatea muncii î</w:t>
      </w:r>
      <w:r w:rsidR="003A69A1">
        <w:rPr>
          <w:kern w:val="2"/>
          <w:sz w:val="22"/>
          <w:szCs w:val="22"/>
        </w:rPr>
        <w:t>n</w:t>
      </w:r>
      <w:r w:rsidRPr="0035140E">
        <w:rPr>
          <w:kern w:val="2"/>
          <w:sz w:val="22"/>
          <w:szCs w:val="22"/>
        </w:rPr>
        <w:t xml:space="preserve"> IMM-uri în anul 3 de sustenabilitate (cifra de afaceri împărțită la numărul </w:t>
      </w:r>
      <w:r w:rsidR="00851B98" w:rsidRPr="0035140E">
        <w:rPr>
          <w:kern w:val="2"/>
          <w:sz w:val="22"/>
          <w:szCs w:val="22"/>
        </w:rPr>
        <w:t xml:space="preserve">mediu </w:t>
      </w:r>
      <w:r w:rsidRPr="0035140E">
        <w:rPr>
          <w:kern w:val="2"/>
          <w:sz w:val="22"/>
          <w:szCs w:val="22"/>
        </w:rPr>
        <w:t>de angajați</w:t>
      </w:r>
      <w:r w:rsidR="00851B98" w:rsidRPr="0035140E">
        <w:rPr>
          <w:kern w:val="2"/>
          <w:sz w:val="22"/>
          <w:szCs w:val="22"/>
        </w:rPr>
        <w:t>, așa cum a fost declarat in bilanț</w:t>
      </w:r>
      <w:r w:rsidRPr="0035140E">
        <w:rPr>
          <w:kern w:val="2"/>
          <w:sz w:val="22"/>
          <w:szCs w:val="22"/>
        </w:rPr>
        <w:t xml:space="preserve"> - anul de referință este 2019</w:t>
      </w:r>
      <w:r w:rsidR="000362D8" w:rsidRPr="0035140E">
        <w:rPr>
          <w:kern w:val="2"/>
          <w:sz w:val="22"/>
          <w:szCs w:val="22"/>
        </w:rPr>
        <w:t>)</w:t>
      </w:r>
      <w:r w:rsidR="003401EC" w:rsidRPr="0035140E">
        <w:rPr>
          <w:kern w:val="2"/>
          <w:sz w:val="22"/>
          <w:szCs w:val="22"/>
        </w:rPr>
        <w:t>.</w:t>
      </w:r>
      <w:r w:rsidR="00851B98" w:rsidRPr="0035140E">
        <w:rPr>
          <w:kern w:val="2"/>
          <w:sz w:val="22"/>
          <w:szCs w:val="22"/>
        </w:rPr>
        <w:t xml:space="preserve"> </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8"/>
        <w:gridCol w:w="8010"/>
      </w:tblGrid>
      <w:tr w:rsidR="00D95492" w:rsidRPr="0035140E" w14:paraId="5619B050" w14:textId="77777777" w:rsidTr="009251BE">
        <w:trPr>
          <w:trHeight w:val="759"/>
        </w:trPr>
        <w:tc>
          <w:tcPr>
            <w:tcW w:w="1418" w:type="dxa"/>
            <w:vAlign w:val="center"/>
          </w:tcPr>
          <w:p w14:paraId="4D1E6666" w14:textId="77777777" w:rsidR="00D95492" w:rsidRPr="0035140E" w:rsidRDefault="00D95492" w:rsidP="00D95492">
            <w:pPr>
              <w:spacing w:after="120"/>
              <w:jc w:val="both"/>
              <w:rPr>
                <w:b/>
                <w:i/>
                <w:iCs/>
                <w:color w:val="000000" w:themeColor="text1"/>
              </w:rPr>
            </w:pPr>
            <w:r w:rsidRPr="0035140E">
              <w:rPr>
                <w:b/>
                <w:i/>
                <w:iCs/>
                <w:color w:val="000000" w:themeColor="text1"/>
              </w:rPr>
              <w:t>ATENȚIE!</w:t>
            </w:r>
          </w:p>
        </w:tc>
        <w:tc>
          <w:tcPr>
            <w:tcW w:w="8010" w:type="dxa"/>
          </w:tcPr>
          <w:p w14:paraId="03B9ED9C" w14:textId="77777777" w:rsidR="00D95492" w:rsidRPr="0035140E" w:rsidRDefault="00D95492" w:rsidP="00C137BE">
            <w:pPr>
              <w:spacing w:after="120"/>
              <w:ind w:left="444"/>
              <w:contextualSpacing/>
              <w:jc w:val="both"/>
              <w:rPr>
                <w:kern w:val="2"/>
              </w:rPr>
            </w:pPr>
          </w:p>
          <w:p w14:paraId="5D89BD76" w14:textId="77777777" w:rsidR="007F6292" w:rsidRPr="0035140E" w:rsidRDefault="007F6292" w:rsidP="00F57E79">
            <w:pPr>
              <w:pStyle w:val="ListParagraph"/>
              <w:numPr>
                <w:ilvl w:val="0"/>
                <w:numId w:val="203"/>
              </w:numPr>
              <w:jc w:val="both"/>
              <w:rPr>
                <w:kern w:val="2"/>
                <w:sz w:val="22"/>
                <w:szCs w:val="22"/>
              </w:rPr>
            </w:pPr>
            <w:r w:rsidRPr="0035140E">
              <w:rPr>
                <w:kern w:val="2"/>
                <w:sz w:val="22"/>
                <w:szCs w:val="22"/>
              </w:rPr>
              <w:lastRenderedPageBreak/>
              <w:t>În cazul în care, prin propunerea de proiect, potentialul beneficiar nu isi propune realizarea unui produs nou, solicitantul va introduce un indicator suplimentar relevant pentru obiectivul proiectului.</w:t>
            </w:r>
          </w:p>
          <w:p w14:paraId="5A7859CB" w14:textId="3BF14E0A" w:rsidR="00D95492" w:rsidRPr="0035140E" w:rsidRDefault="00D95492" w:rsidP="00F57E79">
            <w:pPr>
              <w:pStyle w:val="BodyTextIndent"/>
              <w:numPr>
                <w:ilvl w:val="0"/>
                <w:numId w:val="203"/>
              </w:numPr>
              <w:spacing w:before="100" w:beforeAutospacing="1" w:after="100" w:afterAutospacing="1" w:line="240" w:lineRule="auto"/>
              <w:jc w:val="both"/>
              <w:rPr>
                <w:color w:val="000000" w:themeColor="text1"/>
              </w:rPr>
            </w:pPr>
            <w:r w:rsidRPr="0035140E">
              <w:rPr>
                <w:kern w:val="2"/>
              </w:rPr>
              <w:t xml:space="preserve">Numărul de angajați în anul 3 de sustenabilitate trebuie să fie cel puțin egal cu cel din anul 2019, </w:t>
            </w:r>
            <w:r w:rsidRPr="0035140E">
              <w:rPr>
                <w:b/>
                <w:kern w:val="2"/>
              </w:rPr>
              <w:t>altfel proiectul va fi respins</w:t>
            </w:r>
            <w:r w:rsidRPr="0035140E">
              <w:rPr>
                <w:kern w:val="2"/>
              </w:rPr>
              <w:t>.</w:t>
            </w:r>
            <w:r w:rsidR="003401EC" w:rsidRPr="0035140E">
              <w:rPr>
                <w:kern w:val="2"/>
              </w:rPr>
              <w:t xml:space="preserve"> În cazul întreprinderilor fără angajați în anul 2019, pentru a putea fi calculat puctajul aferent productivității muncii, se va introduce în cererea de finanţare cifra 1 (la număr de angajaţi), iar numărul de angajați în anul 3 de sustenabilitate trebuie să fie cel puțin 1.</w:t>
            </w:r>
          </w:p>
        </w:tc>
      </w:tr>
    </w:tbl>
    <w:p w14:paraId="1132C952" w14:textId="77339D02" w:rsidR="005E6023" w:rsidRPr="0035140E" w:rsidRDefault="00F34D83" w:rsidP="00BE1811">
      <w:pPr>
        <w:pStyle w:val="ListParagraph"/>
        <w:spacing w:before="100" w:beforeAutospacing="1" w:after="100" w:afterAutospacing="1" w:line="240" w:lineRule="auto"/>
        <w:ind w:left="0"/>
        <w:jc w:val="both"/>
        <w:rPr>
          <w:b/>
          <w:sz w:val="22"/>
          <w:szCs w:val="22"/>
        </w:rPr>
      </w:pPr>
      <w:bookmarkStart w:id="40" w:name="_Toc20991908"/>
      <w:r w:rsidRPr="0035140E">
        <w:rPr>
          <w:sz w:val="22"/>
          <w:szCs w:val="22"/>
        </w:rPr>
        <w:lastRenderedPageBreak/>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r w:rsidR="006F7804" w:rsidRPr="0035140E">
        <w:rPr>
          <w:sz w:val="22"/>
          <w:szCs w:val="22"/>
        </w:rPr>
        <w:t xml:space="preserve"> A se vedea prevederile </w:t>
      </w:r>
      <w:r w:rsidR="006F7804" w:rsidRPr="0035140E">
        <w:rPr>
          <w:i/>
          <w:sz w:val="22"/>
          <w:szCs w:val="22"/>
        </w:rPr>
        <w:t>Metodologiei pentru reglementarea modului de diminuare a finanțării nerambursabile în cazul neîndeplinirii țintei indicatorilor de program în cadrul proiectelor finanțate prin POC</w:t>
      </w:r>
      <w:r w:rsidR="006F7804" w:rsidRPr="0035140E">
        <w:rPr>
          <w:sz w:val="22"/>
          <w:szCs w:val="22"/>
        </w:rPr>
        <w:t xml:space="preserve">, nr. </w:t>
      </w:r>
      <w:r w:rsidR="0066113B">
        <w:rPr>
          <w:sz w:val="22"/>
          <w:szCs w:val="22"/>
        </w:rPr>
        <w:t>113461</w:t>
      </w:r>
      <w:r w:rsidR="006F7804" w:rsidRPr="0035140E">
        <w:rPr>
          <w:sz w:val="22"/>
          <w:szCs w:val="22"/>
        </w:rPr>
        <w:t>/</w:t>
      </w:r>
      <w:r w:rsidR="0066113B">
        <w:rPr>
          <w:sz w:val="22"/>
          <w:szCs w:val="22"/>
        </w:rPr>
        <w:t>18</w:t>
      </w:r>
      <w:r w:rsidR="006F7804" w:rsidRPr="0035140E">
        <w:rPr>
          <w:sz w:val="22"/>
          <w:szCs w:val="22"/>
        </w:rPr>
        <w:t>.0</w:t>
      </w:r>
      <w:r w:rsidR="0066113B">
        <w:rPr>
          <w:sz w:val="22"/>
          <w:szCs w:val="22"/>
        </w:rPr>
        <w:t>11</w:t>
      </w:r>
      <w:r w:rsidR="006F7804" w:rsidRPr="0035140E">
        <w:rPr>
          <w:sz w:val="22"/>
          <w:szCs w:val="22"/>
        </w:rPr>
        <w:t>.20</w:t>
      </w:r>
      <w:r w:rsidR="0066113B">
        <w:rPr>
          <w:sz w:val="22"/>
          <w:szCs w:val="22"/>
        </w:rPr>
        <w:t>21</w:t>
      </w:r>
      <w:r w:rsidR="006061F7" w:rsidRPr="0035140E">
        <w:rPr>
          <w:rStyle w:val="FootnoteReference"/>
          <w:sz w:val="22"/>
          <w:szCs w:val="22"/>
        </w:rPr>
        <w:footnoteReference w:id="5"/>
      </w:r>
      <w:r w:rsidR="006061F7" w:rsidRPr="0035140E">
        <w:rPr>
          <w:sz w:val="22"/>
          <w:szCs w:val="22"/>
        </w:rPr>
        <w:t>.</w:t>
      </w:r>
    </w:p>
    <w:p w14:paraId="6461FD18" w14:textId="77777777" w:rsidR="005E6023" w:rsidRPr="0035140E" w:rsidRDefault="005E6023" w:rsidP="00BE1811">
      <w:pPr>
        <w:pStyle w:val="ListParagraph"/>
        <w:spacing w:before="100" w:beforeAutospacing="1" w:after="100" w:afterAutospacing="1" w:line="240" w:lineRule="auto"/>
        <w:ind w:left="0"/>
        <w:jc w:val="both"/>
        <w:rPr>
          <w:b/>
          <w:sz w:val="22"/>
          <w:szCs w:val="22"/>
        </w:rPr>
      </w:pPr>
    </w:p>
    <w:p w14:paraId="4E35FDCF" w14:textId="1295D606" w:rsidR="00F34D83" w:rsidRPr="0035140E" w:rsidRDefault="00F34D83" w:rsidP="00F34D83">
      <w:pPr>
        <w:pStyle w:val="Heading2"/>
        <w:rPr>
          <w:sz w:val="22"/>
          <w:szCs w:val="22"/>
        </w:rPr>
      </w:pPr>
      <w:bookmarkStart w:id="41" w:name="_Toc495913398"/>
      <w:bookmarkStart w:id="42" w:name="_Toc506362199"/>
      <w:bookmarkStart w:id="43" w:name="_Toc74560914"/>
      <w:bookmarkStart w:id="44" w:name="_Toc83737457"/>
      <w:bookmarkStart w:id="45" w:name="_Toc90982121"/>
      <w:r w:rsidRPr="0035140E">
        <w:rPr>
          <w:sz w:val="22"/>
          <w:szCs w:val="22"/>
        </w:rPr>
        <w:t>1.</w:t>
      </w:r>
      <w:r w:rsidR="002129B2" w:rsidRPr="0035140E">
        <w:rPr>
          <w:sz w:val="22"/>
          <w:szCs w:val="22"/>
        </w:rPr>
        <w:t>8</w:t>
      </w:r>
      <w:r w:rsidRPr="0035140E">
        <w:rPr>
          <w:sz w:val="22"/>
          <w:szCs w:val="22"/>
        </w:rPr>
        <w:t xml:space="preserve"> Alocarea stabilitã pentru apelul de proiecte</w:t>
      </w:r>
      <w:bookmarkEnd w:id="40"/>
      <w:bookmarkEnd w:id="41"/>
      <w:bookmarkEnd w:id="42"/>
      <w:bookmarkEnd w:id="43"/>
      <w:bookmarkEnd w:id="44"/>
      <w:bookmarkEnd w:id="45"/>
      <w:r w:rsidR="0021684F" w:rsidRPr="0035140E">
        <w:rPr>
          <w:sz w:val="22"/>
          <w:szCs w:val="22"/>
        </w:rPr>
        <w:t xml:space="preserve"> </w:t>
      </w:r>
    </w:p>
    <w:p w14:paraId="3AFF6994" w14:textId="2FD5E320" w:rsidR="00E27E6C" w:rsidRPr="0035140E" w:rsidRDefault="006C1CBA" w:rsidP="00D74A27">
      <w:pPr>
        <w:pStyle w:val="NormalWeb"/>
        <w:spacing w:before="0" w:beforeAutospacing="0" w:after="0" w:afterAutospacing="0"/>
        <w:jc w:val="both"/>
        <w:rPr>
          <w:sz w:val="22"/>
          <w:szCs w:val="22"/>
          <w:lang w:val="ro-RO"/>
        </w:rPr>
      </w:pPr>
      <w:r w:rsidRPr="0035140E">
        <w:rPr>
          <w:sz w:val="22"/>
          <w:szCs w:val="22"/>
          <w:lang w:val="ro-RO"/>
        </w:rPr>
        <w:t xml:space="preserve">Bugetul total alocat este echivalentul în lei a sumei de  358.384.803,64 euro, din care 300.000.000,00 euro </w:t>
      </w:r>
      <w:r w:rsidR="00D56AF6">
        <w:rPr>
          <w:sz w:val="22"/>
          <w:szCs w:val="22"/>
          <w:lang w:val="ro-RO"/>
        </w:rPr>
        <w:t xml:space="preserve">REACT – EU </w:t>
      </w:r>
      <w:r w:rsidRPr="0035140E">
        <w:rPr>
          <w:sz w:val="22"/>
          <w:szCs w:val="22"/>
          <w:lang w:val="ro-RO"/>
        </w:rPr>
        <w:t xml:space="preserve">FEDR </w:t>
      </w:r>
      <w:r w:rsidR="00D56AF6">
        <w:rPr>
          <w:sz w:val="22"/>
          <w:szCs w:val="22"/>
          <w:lang w:val="ro-RO"/>
        </w:rPr>
        <w:t xml:space="preserve">prin POC 2014-2020 </w:t>
      </w:r>
      <w:r w:rsidRPr="0035140E">
        <w:rPr>
          <w:sz w:val="22"/>
          <w:szCs w:val="22"/>
          <w:lang w:val="ro-RO"/>
        </w:rPr>
        <w:t>şi  58.384.803,64 euro fonduri de la bugetul de stat</w:t>
      </w:r>
      <w:r w:rsidR="009045BF" w:rsidRPr="0035140E">
        <w:rPr>
          <w:sz w:val="22"/>
          <w:szCs w:val="22"/>
          <w:lang w:val="ro-RO"/>
        </w:rPr>
        <w:t xml:space="preserve">, la cursul </w:t>
      </w:r>
      <w:r w:rsidR="009251BE" w:rsidRPr="0035140E">
        <w:rPr>
          <w:sz w:val="22"/>
          <w:szCs w:val="22"/>
          <w:lang w:val="ro-RO"/>
        </w:rPr>
        <w:t xml:space="preserve">inforeuro din luna </w:t>
      </w:r>
      <w:r w:rsidR="001A34C1" w:rsidRPr="0035140E">
        <w:rPr>
          <w:sz w:val="22"/>
          <w:szCs w:val="22"/>
          <w:lang w:val="ro-RO"/>
        </w:rPr>
        <w:t xml:space="preserve">octombrie </w:t>
      </w:r>
      <w:r w:rsidR="009251BE" w:rsidRPr="0035140E">
        <w:rPr>
          <w:sz w:val="22"/>
          <w:szCs w:val="22"/>
          <w:lang w:val="ro-RO"/>
        </w:rPr>
        <w:t>2021.</w:t>
      </w:r>
    </w:p>
    <w:p w14:paraId="4F7F8756" w14:textId="77777777" w:rsidR="00137ACA" w:rsidRPr="0035140E" w:rsidRDefault="00137ACA" w:rsidP="00BE1811">
      <w:pPr>
        <w:spacing w:after="120" w:line="240" w:lineRule="auto"/>
        <w:jc w:val="both"/>
      </w:pPr>
    </w:p>
    <w:p w14:paraId="13FB147F" w14:textId="67822309" w:rsidR="00F34D83" w:rsidRPr="0035140E" w:rsidRDefault="00F34D83" w:rsidP="00BE1811">
      <w:pPr>
        <w:pStyle w:val="Heading2"/>
        <w:spacing w:before="0" w:after="120" w:line="240" w:lineRule="auto"/>
        <w:rPr>
          <w:sz w:val="22"/>
          <w:szCs w:val="22"/>
        </w:rPr>
      </w:pPr>
      <w:bookmarkStart w:id="46" w:name="_Toc495913399"/>
      <w:bookmarkStart w:id="47" w:name="_Toc506362200"/>
      <w:bookmarkStart w:id="48" w:name="_Toc74560915"/>
      <w:bookmarkStart w:id="49" w:name="_Toc20991909"/>
      <w:bookmarkStart w:id="50" w:name="_Toc83737458"/>
      <w:bookmarkStart w:id="51" w:name="_Toc90982122"/>
      <w:r w:rsidRPr="0035140E">
        <w:rPr>
          <w:sz w:val="22"/>
          <w:szCs w:val="22"/>
        </w:rPr>
        <w:t>1.</w:t>
      </w:r>
      <w:r w:rsidR="002129B2" w:rsidRPr="0035140E">
        <w:rPr>
          <w:sz w:val="22"/>
          <w:szCs w:val="22"/>
        </w:rPr>
        <w:t>9</w:t>
      </w:r>
      <w:r w:rsidRPr="0035140E">
        <w:rPr>
          <w:sz w:val="22"/>
          <w:szCs w:val="22"/>
        </w:rPr>
        <w:t xml:space="preserve"> Valoarea </w:t>
      </w:r>
      <w:r w:rsidR="00223986" w:rsidRPr="0035140E">
        <w:rPr>
          <w:sz w:val="22"/>
          <w:szCs w:val="22"/>
        </w:rPr>
        <w:t xml:space="preserve">minimă și </w:t>
      </w:r>
      <w:r w:rsidRPr="0035140E">
        <w:rPr>
          <w:sz w:val="22"/>
          <w:szCs w:val="22"/>
        </w:rPr>
        <w:t xml:space="preserve">maximă a </w:t>
      </w:r>
      <w:r w:rsidR="008D3BFF" w:rsidRPr="0035140E">
        <w:rPr>
          <w:sz w:val="22"/>
          <w:szCs w:val="22"/>
        </w:rPr>
        <w:t>ajutorului de stat</w:t>
      </w:r>
      <w:bookmarkEnd w:id="46"/>
      <w:bookmarkEnd w:id="47"/>
      <w:bookmarkEnd w:id="48"/>
      <w:bookmarkEnd w:id="49"/>
      <w:bookmarkEnd w:id="50"/>
      <w:bookmarkEnd w:id="51"/>
    </w:p>
    <w:p w14:paraId="5E017831" w14:textId="15E73B54" w:rsidR="008D3BFF" w:rsidRPr="0035140E" w:rsidRDefault="00223986" w:rsidP="00BE1811">
      <w:pPr>
        <w:autoSpaceDE w:val="0"/>
        <w:autoSpaceDN w:val="0"/>
        <w:adjustRightInd w:val="0"/>
        <w:spacing w:after="120" w:line="240" w:lineRule="auto"/>
        <w:jc w:val="both"/>
      </w:pPr>
      <w:bookmarkStart w:id="52" w:name="_Toc20991910"/>
      <w:r w:rsidRPr="0035140E">
        <w:rPr>
          <w:rFonts w:eastAsia="SimSun"/>
          <w:lang w:eastAsia="zh-CN"/>
        </w:rPr>
        <w:t>Valorea minim</w:t>
      </w:r>
      <w:r w:rsidR="007E6D02">
        <w:rPr>
          <w:rFonts w:eastAsia="SimSun"/>
          <w:lang w:eastAsia="zh-CN"/>
        </w:rPr>
        <w:t>ă</w:t>
      </w:r>
      <w:r w:rsidRPr="0035140E">
        <w:rPr>
          <w:rFonts w:eastAsia="SimSun"/>
          <w:lang w:eastAsia="zh-CN"/>
        </w:rPr>
        <w:t xml:space="preserve"> a ajutorului (finanțării publice nerambursabile)</w:t>
      </w:r>
      <w:r w:rsidR="007E6D02">
        <w:rPr>
          <w:rFonts w:eastAsia="SimSun"/>
          <w:lang w:eastAsia="zh-CN"/>
        </w:rPr>
        <w:t xml:space="preserve"> </w:t>
      </w:r>
      <w:r w:rsidRPr="0035140E">
        <w:rPr>
          <w:rFonts w:eastAsia="SimSun"/>
          <w:lang w:eastAsia="zh-CN"/>
        </w:rPr>
        <w:t xml:space="preserve">este echivalentul în lei al sumei de 50.000 euro, </w:t>
      </w:r>
      <w:r w:rsidRPr="0035140E">
        <w:t>la cursul inforeuro din luna octombrie 2021</w:t>
      </w:r>
      <w:r w:rsidR="007E6D02">
        <w:t xml:space="preserve">, iar </w:t>
      </w:r>
      <w:r w:rsidR="007E6D02">
        <w:rPr>
          <w:rFonts w:eastAsia="SimSun"/>
          <w:lang w:eastAsia="zh-CN"/>
        </w:rPr>
        <w:t>v</w:t>
      </w:r>
      <w:r w:rsidR="008D3BFF" w:rsidRPr="0035140E">
        <w:rPr>
          <w:rFonts w:eastAsia="SimSun"/>
          <w:lang w:eastAsia="zh-CN"/>
        </w:rPr>
        <w:t>aloarea maximă a ajutorului (finanțării publice nerambursabile) este echivalentul în lei al sumei de 1.</w:t>
      </w:r>
      <w:r w:rsidR="009251BE" w:rsidRPr="0035140E">
        <w:rPr>
          <w:rFonts w:eastAsia="SimSun"/>
          <w:lang w:eastAsia="zh-CN"/>
        </w:rPr>
        <w:t>0</w:t>
      </w:r>
      <w:r w:rsidR="008D3BFF" w:rsidRPr="0035140E">
        <w:rPr>
          <w:rFonts w:eastAsia="SimSun"/>
          <w:lang w:eastAsia="zh-CN"/>
        </w:rPr>
        <w:t>00.000 euro</w:t>
      </w:r>
      <w:r w:rsidR="009045BF" w:rsidRPr="0035140E">
        <w:rPr>
          <w:rFonts w:eastAsia="SimSun"/>
          <w:lang w:eastAsia="zh-CN"/>
        </w:rPr>
        <w:t xml:space="preserve">, </w:t>
      </w:r>
      <w:r w:rsidR="009251BE" w:rsidRPr="0035140E">
        <w:t xml:space="preserve">la cursul inforeuro din luna </w:t>
      </w:r>
      <w:r w:rsidRPr="0035140E">
        <w:t xml:space="preserve">octombrie </w:t>
      </w:r>
      <w:r w:rsidR="009251BE" w:rsidRPr="0035140E">
        <w:t>2021</w:t>
      </w:r>
      <w:r w:rsidR="00E23A4B">
        <w:t>, dar nu mai mult de 5 ori cifra de afaceri pe anul 2019</w:t>
      </w:r>
      <w:r w:rsidR="003A69A1">
        <w:t>.</w:t>
      </w:r>
    </w:p>
    <w:p w14:paraId="130AFB44" w14:textId="45205807" w:rsidR="00E1501E" w:rsidRPr="0035140E" w:rsidRDefault="00E1501E" w:rsidP="00E1501E">
      <w:pPr>
        <w:jc w:val="both"/>
        <w:rPr>
          <w:sz w:val="24"/>
          <w:szCs w:val="24"/>
        </w:rPr>
      </w:pPr>
      <w:r w:rsidRPr="0035140E">
        <w:rPr>
          <w:sz w:val="24"/>
          <w:szCs w:val="24"/>
        </w:rPr>
        <w:t>Pentru acest apel, valoarea finanţării nerambursabile se constituie astfel:</w:t>
      </w:r>
    </w:p>
    <w:tbl>
      <w:tblPr>
        <w:tblW w:w="0" w:type="auto"/>
        <w:tblInd w:w="-10" w:type="dxa"/>
        <w:tblLayout w:type="fixed"/>
        <w:tblLook w:val="0000" w:firstRow="0" w:lastRow="0" w:firstColumn="0" w:lastColumn="0" w:noHBand="0" w:noVBand="0"/>
      </w:tblPr>
      <w:tblGrid>
        <w:gridCol w:w="5248"/>
        <w:gridCol w:w="1868"/>
        <w:gridCol w:w="2002"/>
      </w:tblGrid>
      <w:tr w:rsidR="00E1501E" w:rsidRPr="0035140E" w14:paraId="531BA22A" w14:textId="77777777" w:rsidTr="002A5BE1">
        <w:trPr>
          <w:cantSplit/>
        </w:trPr>
        <w:tc>
          <w:tcPr>
            <w:tcW w:w="5248" w:type="dxa"/>
            <w:vMerge w:val="restart"/>
            <w:tcBorders>
              <w:top w:val="double" w:sz="4" w:space="0" w:color="000000"/>
              <w:left w:val="double" w:sz="4" w:space="0" w:color="000000"/>
              <w:bottom w:val="single" w:sz="4" w:space="0" w:color="000000"/>
            </w:tcBorders>
            <w:shd w:val="clear" w:color="auto" w:fill="auto"/>
            <w:vAlign w:val="center"/>
          </w:tcPr>
          <w:p w14:paraId="3203EE91" w14:textId="77777777" w:rsidR="00E1501E" w:rsidRPr="0035140E" w:rsidRDefault="00E1501E" w:rsidP="002A5BE1">
            <w:pPr>
              <w:spacing w:after="0"/>
              <w:ind w:right="636"/>
              <w:jc w:val="center"/>
              <w:rPr>
                <w:b/>
                <w:bCs/>
                <w:spacing w:val="-1"/>
                <w:sz w:val="24"/>
                <w:szCs w:val="24"/>
              </w:rPr>
            </w:pPr>
            <w:r w:rsidRPr="0035140E">
              <w:rPr>
                <w:b/>
                <w:bCs/>
                <w:spacing w:val="-1"/>
                <w:sz w:val="24"/>
                <w:szCs w:val="24"/>
              </w:rPr>
              <w:t>Regiunile de dezvoltare</w:t>
            </w:r>
          </w:p>
        </w:tc>
        <w:tc>
          <w:tcPr>
            <w:tcW w:w="3870"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14:paraId="5BE3F42F" w14:textId="77777777" w:rsidR="00E1501E" w:rsidRPr="0035140E" w:rsidRDefault="00E1501E" w:rsidP="002A5BE1">
            <w:pPr>
              <w:spacing w:after="0"/>
              <w:jc w:val="center"/>
            </w:pPr>
            <w:r w:rsidRPr="0035140E">
              <w:rPr>
                <w:b/>
                <w:bCs/>
                <w:spacing w:val="-1"/>
                <w:sz w:val="24"/>
                <w:szCs w:val="24"/>
              </w:rPr>
              <w:t>TOTAL FINANTARE NERAMBURSABILA</w:t>
            </w:r>
          </w:p>
        </w:tc>
      </w:tr>
      <w:tr w:rsidR="00E1501E" w:rsidRPr="0035140E" w14:paraId="49E0BF17" w14:textId="77777777" w:rsidTr="002A5BE1">
        <w:trPr>
          <w:cantSplit/>
          <w:trHeight w:val="472"/>
        </w:trPr>
        <w:tc>
          <w:tcPr>
            <w:tcW w:w="5248" w:type="dxa"/>
            <w:vMerge/>
            <w:tcBorders>
              <w:top w:val="single" w:sz="4" w:space="0" w:color="000000"/>
              <w:left w:val="double" w:sz="4" w:space="0" w:color="000000"/>
              <w:bottom w:val="double" w:sz="4" w:space="0" w:color="000000"/>
            </w:tcBorders>
            <w:shd w:val="clear" w:color="auto" w:fill="auto"/>
            <w:vAlign w:val="center"/>
          </w:tcPr>
          <w:p w14:paraId="6628FF18" w14:textId="77777777" w:rsidR="00E1501E" w:rsidRPr="0035140E" w:rsidRDefault="00E1501E" w:rsidP="002A5BE1">
            <w:pPr>
              <w:snapToGrid w:val="0"/>
              <w:spacing w:after="0"/>
              <w:ind w:right="636"/>
              <w:jc w:val="center"/>
              <w:rPr>
                <w:b/>
                <w:bCs/>
                <w:spacing w:val="-1"/>
                <w:sz w:val="24"/>
                <w:szCs w:val="24"/>
              </w:rPr>
            </w:pPr>
          </w:p>
        </w:tc>
        <w:tc>
          <w:tcPr>
            <w:tcW w:w="1868" w:type="dxa"/>
            <w:tcBorders>
              <w:top w:val="single" w:sz="4" w:space="0" w:color="000000"/>
              <w:left w:val="single" w:sz="4" w:space="0" w:color="000000"/>
              <w:bottom w:val="double" w:sz="4" w:space="0" w:color="000000"/>
            </w:tcBorders>
            <w:shd w:val="clear" w:color="auto" w:fill="auto"/>
            <w:vAlign w:val="center"/>
          </w:tcPr>
          <w:p w14:paraId="4DCF33C1" w14:textId="0E1E93D5" w:rsidR="00E1501E" w:rsidRPr="0035140E" w:rsidRDefault="008F5349" w:rsidP="002A5BE1">
            <w:pPr>
              <w:spacing w:after="0"/>
              <w:ind w:right="2"/>
              <w:jc w:val="center"/>
              <w:rPr>
                <w:b/>
                <w:bCs/>
                <w:spacing w:val="-1"/>
                <w:sz w:val="24"/>
                <w:szCs w:val="24"/>
              </w:rPr>
            </w:pPr>
            <w:r>
              <w:rPr>
                <w:b/>
                <w:bCs/>
                <w:spacing w:val="-1"/>
                <w:sz w:val="24"/>
                <w:szCs w:val="24"/>
              </w:rPr>
              <w:t xml:space="preserve">REACT - EU </w:t>
            </w:r>
            <w:r w:rsidR="00E1501E" w:rsidRPr="0035140E">
              <w:rPr>
                <w:b/>
                <w:bCs/>
                <w:spacing w:val="-1"/>
                <w:sz w:val="24"/>
                <w:szCs w:val="24"/>
              </w:rPr>
              <w:t>FEDR</w:t>
            </w:r>
          </w:p>
        </w:tc>
        <w:tc>
          <w:tcPr>
            <w:tcW w:w="2002" w:type="dxa"/>
            <w:tcBorders>
              <w:top w:val="single" w:sz="4" w:space="0" w:color="000000"/>
              <w:left w:val="single" w:sz="4" w:space="0" w:color="000000"/>
              <w:bottom w:val="double" w:sz="4" w:space="0" w:color="000000"/>
              <w:right w:val="double" w:sz="4" w:space="0" w:color="000000"/>
            </w:tcBorders>
            <w:shd w:val="clear" w:color="auto" w:fill="auto"/>
            <w:vAlign w:val="center"/>
          </w:tcPr>
          <w:p w14:paraId="21014C81" w14:textId="77777777" w:rsidR="00E1501E" w:rsidRPr="0035140E" w:rsidRDefault="00E1501E" w:rsidP="002A5BE1">
            <w:pPr>
              <w:spacing w:after="0"/>
              <w:jc w:val="center"/>
            </w:pPr>
            <w:r w:rsidRPr="0035140E">
              <w:rPr>
                <w:b/>
                <w:bCs/>
                <w:spacing w:val="-1"/>
                <w:sz w:val="24"/>
                <w:szCs w:val="24"/>
              </w:rPr>
              <w:t>BUGET DE STAT</w:t>
            </w:r>
          </w:p>
        </w:tc>
      </w:tr>
      <w:tr w:rsidR="00E1501E" w:rsidRPr="0035140E" w14:paraId="6F85D174" w14:textId="77777777" w:rsidTr="002A5BE1">
        <w:trPr>
          <w:trHeight w:val="1190"/>
        </w:trPr>
        <w:tc>
          <w:tcPr>
            <w:tcW w:w="5248" w:type="dxa"/>
            <w:tcBorders>
              <w:top w:val="double" w:sz="4" w:space="0" w:color="000000"/>
              <w:left w:val="single" w:sz="4" w:space="0" w:color="000000"/>
              <w:bottom w:val="single" w:sz="4" w:space="0" w:color="000000"/>
            </w:tcBorders>
            <w:shd w:val="clear" w:color="auto" w:fill="auto"/>
            <w:vAlign w:val="center"/>
          </w:tcPr>
          <w:p w14:paraId="4E0FA11C" w14:textId="40EEC435" w:rsidR="00E1501E" w:rsidRPr="0035140E" w:rsidRDefault="00E1501E" w:rsidP="004A7D08">
            <w:pPr>
              <w:spacing w:after="0"/>
              <w:ind w:right="636"/>
              <w:rPr>
                <w:b/>
                <w:bCs/>
                <w:spacing w:val="-1"/>
                <w:sz w:val="24"/>
                <w:szCs w:val="24"/>
              </w:rPr>
            </w:pPr>
            <w:r w:rsidRPr="0035140E">
              <w:rPr>
                <w:sz w:val="24"/>
                <w:szCs w:val="24"/>
              </w:rPr>
              <w:t>Nord Est, Sud-Est, Sud Muntenia, Sud Vest Oltenia, Vest, Nord-Vest, Centru și Bucureşti-Ilfov, inclusiv capitala Bucureşti</w:t>
            </w:r>
          </w:p>
        </w:tc>
        <w:tc>
          <w:tcPr>
            <w:tcW w:w="1868" w:type="dxa"/>
            <w:tcBorders>
              <w:top w:val="double" w:sz="4" w:space="0" w:color="000000"/>
              <w:left w:val="single" w:sz="4" w:space="0" w:color="000000"/>
              <w:bottom w:val="single" w:sz="4" w:space="0" w:color="000000"/>
            </w:tcBorders>
            <w:shd w:val="clear" w:color="auto" w:fill="auto"/>
            <w:vAlign w:val="center"/>
          </w:tcPr>
          <w:p w14:paraId="48A47B26" w14:textId="30565479" w:rsidR="00E1501E" w:rsidRPr="0035140E" w:rsidRDefault="00A32645" w:rsidP="004A7D08">
            <w:pPr>
              <w:spacing w:after="0"/>
              <w:ind w:right="-108"/>
              <w:jc w:val="center"/>
              <w:rPr>
                <w:b/>
                <w:bCs/>
                <w:spacing w:val="-1"/>
                <w:sz w:val="24"/>
                <w:szCs w:val="24"/>
              </w:rPr>
            </w:pPr>
            <w:r w:rsidRPr="0035140E">
              <w:rPr>
                <w:b/>
                <w:bCs/>
                <w:spacing w:val="-1"/>
                <w:sz w:val="24"/>
                <w:szCs w:val="24"/>
              </w:rPr>
              <w:t>83,70890645%</w:t>
            </w:r>
          </w:p>
        </w:tc>
        <w:tc>
          <w:tcPr>
            <w:tcW w:w="200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91541AF" w14:textId="7AF36425" w:rsidR="00E1501E" w:rsidRPr="0035140E" w:rsidRDefault="00A32645" w:rsidP="00F57E79">
            <w:pPr>
              <w:spacing w:after="0"/>
              <w:ind w:right="-108"/>
            </w:pPr>
            <w:r w:rsidRPr="0035140E">
              <w:rPr>
                <w:b/>
                <w:bCs/>
                <w:spacing w:val="-1"/>
                <w:sz w:val="24"/>
                <w:szCs w:val="24"/>
              </w:rPr>
              <w:t>16,29109355%</w:t>
            </w:r>
          </w:p>
        </w:tc>
      </w:tr>
    </w:tbl>
    <w:p w14:paraId="04DDEC79" w14:textId="77777777" w:rsidR="00E1501E" w:rsidRPr="0035140E" w:rsidRDefault="00E1501E" w:rsidP="00E1501E">
      <w:pPr>
        <w:jc w:val="both"/>
        <w:rPr>
          <w:b/>
          <w:bCs/>
          <w:spacing w:val="-1"/>
          <w:sz w:val="24"/>
          <w:szCs w:val="24"/>
        </w:rPr>
      </w:pPr>
    </w:p>
    <w:p w14:paraId="54AE1E7A" w14:textId="28897560" w:rsidR="00F34D83" w:rsidRPr="0035140E" w:rsidRDefault="00F34D83" w:rsidP="00BE1811">
      <w:pPr>
        <w:pStyle w:val="Heading2"/>
        <w:spacing w:before="0" w:after="120" w:line="240" w:lineRule="auto"/>
        <w:rPr>
          <w:sz w:val="22"/>
          <w:szCs w:val="22"/>
        </w:rPr>
      </w:pPr>
      <w:bookmarkStart w:id="53" w:name="_Toc498599263"/>
      <w:bookmarkStart w:id="54" w:name="_Toc74560916"/>
      <w:bookmarkStart w:id="55" w:name="_Toc83737459"/>
      <w:bookmarkStart w:id="56" w:name="_Toc90982123"/>
      <w:r w:rsidRPr="0035140E">
        <w:rPr>
          <w:sz w:val="22"/>
          <w:szCs w:val="22"/>
        </w:rPr>
        <w:t>1.</w:t>
      </w:r>
      <w:r w:rsidR="002129B2" w:rsidRPr="0035140E">
        <w:rPr>
          <w:sz w:val="22"/>
          <w:szCs w:val="22"/>
        </w:rPr>
        <w:t>10</w:t>
      </w:r>
      <w:r w:rsidRPr="0035140E">
        <w:rPr>
          <w:sz w:val="22"/>
          <w:szCs w:val="22"/>
        </w:rPr>
        <w:t>. Durata de implementare a proiectelor</w:t>
      </w:r>
      <w:bookmarkEnd w:id="52"/>
      <w:bookmarkEnd w:id="53"/>
      <w:bookmarkEnd w:id="54"/>
      <w:bookmarkEnd w:id="55"/>
      <w:bookmarkEnd w:id="56"/>
    </w:p>
    <w:p w14:paraId="4665D5FE" w14:textId="06FA7E5A" w:rsidR="00A61A00" w:rsidRPr="00A61A00" w:rsidRDefault="00A61A00" w:rsidP="00A61A00">
      <w:pPr>
        <w:tabs>
          <w:tab w:val="left" w:pos="3030"/>
        </w:tabs>
        <w:spacing w:after="120" w:line="240" w:lineRule="auto"/>
        <w:ind w:right="90"/>
        <w:contextualSpacing/>
        <w:jc w:val="both"/>
      </w:pPr>
      <w:r w:rsidRPr="00A61A00">
        <w:t>Durata de implementare nu va depăși data de 31.12.2023</w:t>
      </w:r>
      <w:r w:rsidR="00534407">
        <w:t>.</w:t>
      </w:r>
      <w:bookmarkStart w:id="57" w:name="_GoBack"/>
      <w:bookmarkEnd w:id="57"/>
    </w:p>
    <w:p w14:paraId="0146A7AE" w14:textId="782BD679" w:rsidR="00BB420A" w:rsidRPr="0035140E" w:rsidRDefault="00F34D83" w:rsidP="00BE1811">
      <w:pPr>
        <w:tabs>
          <w:tab w:val="left" w:pos="3030"/>
        </w:tabs>
        <w:spacing w:after="120" w:line="240" w:lineRule="auto"/>
        <w:ind w:right="90"/>
        <w:contextualSpacing/>
        <w:jc w:val="both"/>
        <w:rPr>
          <w:kern w:val="2"/>
        </w:rPr>
      </w:pPr>
      <w:r w:rsidRPr="0035140E">
        <w:rPr>
          <w:kern w:val="2"/>
        </w:rPr>
        <w:tab/>
      </w:r>
    </w:p>
    <w:p w14:paraId="44CFCA81" w14:textId="2C7962FF" w:rsidR="00BB420A" w:rsidRPr="0035140E" w:rsidRDefault="00BB420A">
      <w:pPr>
        <w:rPr>
          <w:kern w:val="2"/>
        </w:rPr>
      </w:pPr>
    </w:p>
    <w:p w14:paraId="7C3FE04A" w14:textId="6C770523" w:rsidR="00F34D83" w:rsidRPr="0035140E" w:rsidRDefault="00F34D83" w:rsidP="00F107C1">
      <w:pPr>
        <w:pStyle w:val="Heading1"/>
        <w:rPr>
          <w:sz w:val="22"/>
          <w:szCs w:val="22"/>
          <w:lang w:val="ro-RO"/>
        </w:rPr>
      </w:pPr>
      <w:bookmarkStart w:id="58" w:name="_Toc495913400"/>
      <w:bookmarkStart w:id="59" w:name="_Toc506362201"/>
      <w:bookmarkStart w:id="60" w:name="_Toc74560917"/>
      <w:bookmarkStart w:id="61" w:name="_Toc20991911"/>
      <w:bookmarkStart w:id="62" w:name="_Toc83737460"/>
      <w:bookmarkStart w:id="63" w:name="_Toc90982124"/>
      <w:r w:rsidRPr="0035140E">
        <w:rPr>
          <w:sz w:val="22"/>
          <w:szCs w:val="22"/>
          <w:lang w:val="ro-RO"/>
        </w:rPr>
        <w:lastRenderedPageBreak/>
        <w:t>CAPITOLUL 2</w:t>
      </w:r>
      <w:r w:rsidR="00137ACA" w:rsidRPr="0035140E">
        <w:rPr>
          <w:sz w:val="22"/>
          <w:szCs w:val="22"/>
          <w:lang w:val="ro-RO"/>
        </w:rPr>
        <w:t>.</w:t>
      </w:r>
      <w:r w:rsidR="00FD41E6" w:rsidRPr="0035140E">
        <w:rPr>
          <w:sz w:val="22"/>
          <w:szCs w:val="22"/>
          <w:lang w:val="ro-RO"/>
        </w:rPr>
        <w:t xml:space="preserve"> </w:t>
      </w:r>
      <w:r w:rsidRPr="0035140E">
        <w:rPr>
          <w:sz w:val="22"/>
          <w:szCs w:val="22"/>
          <w:lang w:val="ro-RO"/>
        </w:rPr>
        <w:t xml:space="preserve"> Reguli pentru acordarea finanțării</w:t>
      </w:r>
      <w:bookmarkEnd w:id="58"/>
      <w:bookmarkEnd w:id="59"/>
      <w:bookmarkEnd w:id="60"/>
      <w:bookmarkEnd w:id="61"/>
      <w:bookmarkEnd w:id="62"/>
      <w:bookmarkEnd w:id="63"/>
    </w:p>
    <w:p w14:paraId="2D0D01D5" w14:textId="77777777" w:rsidR="00F107C1" w:rsidRPr="0035140E" w:rsidRDefault="00F107C1" w:rsidP="00F107C1">
      <w:pPr>
        <w:rPr>
          <w:lang w:eastAsia="zh-CN"/>
        </w:rPr>
      </w:pPr>
    </w:p>
    <w:p w14:paraId="398C6AFC" w14:textId="5426DCF1" w:rsidR="00F34D83" w:rsidRPr="0035140E" w:rsidRDefault="00F34D83" w:rsidP="009F4E65">
      <w:pPr>
        <w:pStyle w:val="Heading2"/>
        <w:rPr>
          <w:sz w:val="22"/>
          <w:szCs w:val="22"/>
        </w:rPr>
      </w:pPr>
      <w:bookmarkStart w:id="64" w:name="_Toc495913401"/>
      <w:bookmarkStart w:id="65" w:name="_Toc506362202"/>
      <w:bookmarkStart w:id="66" w:name="_Toc74560918"/>
      <w:bookmarkStart w:id="67" w:name="_Toc20991912"/>
      <w:bookmarkStart w:id="68" w:name="_Toc83737461"/>
      <w:bookmarkStart w:id="69" w:name="_Toc90982125"/>
      <w:r w:rsidRPr="0035140E">
        <w:rPr>
          <w:sz w:val="22"/>
          <w:szCs w:val="22"/>
        </w:rPr>
        <w:t>2.1 Eligibilitatea solicitantului</w:t>
      </w:r>
      <w:bookmarkEnd w:id="64"/>
      <w:bookmarkEnd w:id="65"/>
      <w:bookmarkEnd w:id="66"/>
      <w:bookmarkEnd w:id="67"/>
      <w:bookmarkEnd w:id="68"/>
      <w:bookmarkEnd w:id="69"/>
    </w:p>
    <w:p w14:paraId="5AF11D96" w14:textId="273B1D7F" w:rsidR="00F34D83" w:rsidRPr="0035140E" w:rsidRDefault="00F34D83" w:rsidP="00F34D83">
      <w:pPr>
        <w:spacing w:before="100" w:beforeAutospacing="1" w:after="100" w:afterAutospacing="1" w:line="240" w:lineRule="auto"/>
        <w:jc w:val="both"/>
      </w:pPr>
      <w:r w:rsidRPr="0035140E">
        <w:t xml:space="preserve">Solicitantul este eligibil dacă îndeplinește toate condițiile de mai jos. Îndeplinirea condițiilor de eligibilitate se va proba prin documente specifice, care se depun </w:t>
      </w:r>
      <w:r w:rsidR="007A4849" w:rsidRPr="0035140E">
        <w:t>în platforma electronică</w:t>
      </w:r>
      <w:r w:rsidR="00372585" w:rsidRPr="0035140E">
        <w:t xml:space="preserve"> IMM RECOVER</w:t>
      </w:r>
      <w:r w:rsidR="00173A23" w:rsidRPr="0035140E">
        <w:t>,</w:t>
      </w:r>
      <w:r w:rsidRPr="0035140E">
        <w:t xml:space="preserve"> p</w:t>
      </w:r>
      <w:r w:rsidRPr="0035140E">
        <w:rPr>
          <w:color w:val="000000"/>
        </w:rPr>
        <w:t>â</w:t>
      </w:r>
      <w:r w:rsidRPr="0035140E">
        <w:t>nă la data menționată în apelul de proiecte</w:t>
      </w:r>
      <w:r w:rsidR="0060194F">
        <w:t>, în conformitate cu prevederile pct 1.2</w:t>
      </w:r>
      <w:r w:rsidRPr="0035140E">
        <w:t xml:space="preserve">. </w:t>
      </w:r>
    </w:p>
    <w:p w14:paraId="4337E6A3" w14:textId="782617B2" w:rsidR="002452BA" w:rsidRPr="0035140E" w:rsidRDefault="00F157F0" w:rsidP="00F157F0">
      <w:pPr>
        <w:jc w:val="both"/>
        <w:rPr>
          <w:b/>
          <w:color w:val="FF0000"/>
        </w:rPr>
      </w:pPr>
      <w:r w:rsidRPr="0035140E">
        <w:rPr>
          <w:b/>
          <w:color w:val="000000" w:themeColor="text1"/>
        </w:rPr>
        <w:t xml:space="preserve">Solicitanții/Beneficiarii eligibili </w:t>
      </w:r>
      <w:r w:rsidRPr="0035140E">
        <w:rPr>
          <w:color w:val="000000" w:themeColor="text1"/>
        </w:rPr>
        <w:t xml:space="preserve">care depun cererea de finanțare și </w:t>
      </w:r>
      <w:r w:rsidRPr="0035140E">
        <w:t xml:space="preserve">implementează proiectul în cadrul acestei competiții sunt </w:t>
      </w:r>
      <w:r w:rsidR="002452BA" w:rsidRPr="0035140E">
        <w:t xml:space="preserve">IMM-urile care îndeplinesc criteriile de eligibilitate prevăzute în schema de ajutor de stat </w:t>
      </w:r>
      <w:r w:rsidR="009251BE" w:rsidRPr="0035140E">
        <w:t>Sprijin pentru IMM-uri în vederea depășirii crizei economice generate de pandemia de COVID-19 – investiții productive</w:t>
      </w:r>
      <w:r w:rsidR="00740581" w:rsidRPr="0035140E">
        <w:t xml:space="preserve"> și a depus un singur proiect în cadrul acestui apel</w:t>
      </w:r>
      <w:r w:rsidR="009251BE" w:rsidRPr="0035140E">
        <w:t>.</w:t>
      </w:r>
    </w:p>
    <w:p w14:paraId="24913E0E" w14:textId="645D2063" w:rsidR="00E60DA6" w:rsidRPr="003A69A1" w:rsidRDefault="00E60DA6" w:rsidP="0031346A">
      <w:pPr>
        <w:pStyle w:val="ListParagraph"/>
        <w:spacing w:before="100" w:beforeAutospacing="1" w:after="100" w:afterAutospacing="1" w:line="240" w:lineRule="auto"/>
        <w:ind w:left="0"/>
        <w:jc w:val="both"/>
        <w:rPr>
          <w:sz w:val="22"/>
          <w:szCs w:val="22"/>
        </w:rPr>
      </w:pPr>
      <w:r w:rsidRPr="00BA08FE">
        <w:rPr>
          <w:sz w:val="22"/>
          <w:szCs w:val="22"/>
        </w:rPr>
        <w:t>Totodată, solicitantul trebuie să facă dovada îndeplinirii următoarelor:</w:t>
      </w:r>
    </w:p>
    <w:p w14:paraId="19CC7191" w14:textId="77777777" w:rsidR="000F1EEE" w:rsidRPr="0035140E" w:rsidRDefault="000F1EEE" w:rsidP="00F57E79">
      <w:pPr>
        <w:pStyle w:val="ListParagraph"/>
        <w:numPr>
          <w:ilvl w:val="1"/>
          <w:numId w:val="160"/>
        </w:numPr>
        <w:spacing w:before="100" w:beforeAutospacing="1" w:after="100" w:afterAutospacing="1" w:line="240" w:lineRule="auto"/>
        <w:ind w:left="709" w:hanging="425"/>
        <w:jc w:val="both"/>
        <w:rPr>
          <w:iCs/>
          <w:color w:val="000000" w:themeColor="text1"/>
          <w:sz w:val="22"/>
          <w:szCs w:val="22"/>
        </w:rPr>
      </w:pPr>
      <w:r w:rsidRPr="0035140E">
        <w:rPr>
          <w:iCs/>
          <w:color w:val="000000" w:themeColor="text1"/>
          <w:sz w:val="22"/>
          <w:szCs w:val="22"/>
        </w:rPr>
        <w:t>au înregistrat profit operațional din activitatea curentă, respectiv din activitatea de exploatare în unul 2019;</w:t>
      </w:r>
    </w:p>
    <w:p w14:paraId="75E32331" w14:textId="77777777" w:rsidR="000F1EEE" w:rsidRPr="0035140E" w:rsidRDefault="000F1EEE" w:rsidP="00F57E79">
      <w:pPr>
        <w:pStyle w:val="ListParagraph"/>
        <w:numPr>
          <w:ilvl w:val="1"/>
          <w:numId w:val="160"/>
        </w:numPr>
        <w:spacing w:before="100" w:beforeAutospacing="1" w:after="100" w:afterAutospacing="1" w:line="240" w:lineRule="auto"/>
        <w:ind w:left="709" w:hanging="425"/>
        <w:jc w:val="both"/>
        <w:rPr>
          <w:iCs/>
          <w:color w:val="000000" w:themeColor="text1"/>
          <w:sz w:val="22"/>
          <w:szCs w:val="22"/>
        </w:rPr>
      </w:pPr>
      <w:r w:rsidRPr="0035140E">
        <w:rPr>
          <w:iCs/>
          <w:color w:val="000000" w:themeColor="text1"/>
          <w:sz w:val="22"/>
          <w:szCs w:val="22"/>
        </w:rPr>
        <w:t>sunt înființați până la data de 31.12.2018 inclusiv;</w:t>
      </w:r>
    </w:p>
    <w:p w14:paraId="100EEEAD" w14:textId="295C5E7D" w:rsidR="00F34D83" w:rsidRPr="0035140E" w:rsidRDefault="00F34D83">
      <w:pPr>
        <w:pStyle w:val="ListParagraph"/>
        <w:numPr>
          <w:ilvl w:val="1"/>
          <w:numId w:val="160"/>
        </w:numPr>
        <w:spacing w:before="100" w:beforeAutospacing="1" w:after="100" w:afterAutospacing="1" w:line="240" w:lineRule="auto"/>
        <w:ind w:left="709" w:hanging="425"/>
        <w:jc w:val="both"/>
        <w:rPr>
          <w:iCs/>
          <w:color w:val="000000" w:themeColor="text1"/>
          <w:sz w:val="22"/>
          <w:szCs w:val="22"/>
        </w:rPr>
      </w:pPr>
      <w:r w:rsidRPr="0035140E">
        <w:rPr>
          <w:iCs/>
          <w:color w:val="000000" w:themeColor="text1"/>
          <w:sz w:val="22"/>
          <w:szCs w:val="22"/>
        </w:rPr>
        <w:t>Solicitantul nu se află în stare de faliment sau lichidare, afacerile sale nu sunt administrate de către un judecător sindic sau activitățile sale comerciale nu sunt suspendate ori nu fac obiectul unui aranjament cu creditorii sau nu este într-o situație similară cu cele anterioare, reglementată prin lege</w:t>
      </w:r>
      <w:r w:rsidR="002A26F6" w:rsidRPr="0035140E">
        <w:rPr>
          <w:iCs/>
          <w:color w:val="000000" w:themeColor="text1"/>
          <w:sz w:val="22"/>
          <w:szCs w:val="22"/>
        </w:rPr>
        <w:t>;</w:t>
      </w:r>
    </w:p>
    <w:p w14:paraId="27E70C5C" w14:textId="0AB37023" w:rsidR="00F34D83" w:rsidRPr="0035140E" w:rsidRDefault="00F34D83" w:rsidP="005112A8">
      <w:pPr>
        <w:pStyle w:val="ListParagraph"/>
        <w:numPr>
          <w:ilvl w:val="1"/>
          <w:numId w:val="160"/>
        </w:numPr>
        <w:spacing w:after="0" w:line="240" w:lineRule="auto"/>
        <w:ind w:left="709" w:hanging="425"/>
        <w:jc w:val="both"/>
        <w:rPr>
          <w:iCs/>
          <w:color w:val="000000" w:themeColor="text1"/>
          <w:sz w:val="22"/>
          <w:szCs w:val="22"/>
        </w:rPr>
      </w:pPr>
      <w:r w:rsidRPr="0035140E">
        <w:rPr>
          <w:iCs/>
          <w:color w:val="000000" w:themeColor="text1"/>
          <w:sz w:val="22"/>
          <w:szCs w:val="22"/>
        </w:rPr>
        <w:t>Reprezentantul legal al solicitantului nu a fost condamnat în ultimii 3 ani, prin hotărâre definitivă a unei instanțe judecătorești, pentru o faptă care a adus atingere eticii profesionale sau pentru comiterea unei greșeli în materie profesională</w:t>
      </w:r>
      <w:r w:rsidR="00FC25F0" w:rsidRPr="0035140E">
        <w:rPr>
          <w:iCs/>
          <w:color w:val="000000" w:themeColor="text1"/>
          <w:sz w:val="22"/>
          <w:szCs w:val="22"/>
        </w:rPr>
        <w:t xml:space="preserve"> (</w:t>
      </w:r>
      <w:r w:rsidR="00791DF2" w:rsidRPr="0035140E">
        <w:rPr>
          <w:iCs/>
          <w:color w:val="000000" w:themeColor="text1"/>
          <w:sz w:val="22"/>
          <w:szCs w:val="22"/>
        </w:rPr>
        <w:t xml:space="preserve">se verifică pe baza </w:t>
      </w:r>
      <w:r w:rsidR="00FC25F0" w:rsidRPr="0035140E">
        <w:rPr>
          <w:iCs/>
          <w:color w:val="000000" w:themeColor="text1"/>
          <w:sz w:val="22"/>
          <w:szCs w:val="22"/>
        </w:rPr>
        <w:t>cazier</w:t>
      </w:r>
      <w:r w:rsidR="00791DF2" w:rsidRPr="0035140E">
        <w:rPr>
          <w:iCs/>
          <w:color w:val="000000" w:themeColor="text1"/>
          <w:sz w:val="22"/>
          <w:szCs w:val="22"/>
        </w:rPr>
        <w:t>ului</w:t>
      </w:r>
      <w:r w:rsidR="00FC25F0" w:rsidRPr="0035140E">
        <w:rPr>
          <w:iCs/>
          <w:color w:val="000000" w:themeColor="text1"/>
          <w:sz w:val="22"/>
          <w:szCs w:val="22"/>
        </w:rPr>
        <w:t xml:space="preserve"> judiciar</w:t>
      </w:r>
      <w:r w:rsidR="00791DF2" w:rsidRPr="0035140E">
        <w:rPr>
          <w:iCs/>
          <w:color w:val="000000" w:themeColor="text1"/>
          <w:sz w:val="22"/>
          <w:szCs w:val="22"/>
        </w:rPr>
        <w:t>, în etapa de contractare a proiectului</w:t>
      </w:r>
      <w:r w:rsidR="00FC25F0" w:rsidRPr="0035140E">
        <w:rPr>
          <w:iCs/>
          <w:color w:val="000000" w:themeColor="text1"/>
          <w:sz w:val="22"/>
          <w:szCs w:val="22"/>
        </w:rPr>
        <w:t>)</w:t>
      </w:r>
      <w:r w:rsidR="002A26F6" w:rsidRPr="0035140E">
        <w:rPr>
          <w:iCs/>
          <w:color w:val="000000" w:themeColor="text1"/>
          <w:sz w:val="22"/>
          <w:szCs w:val="22"/>
        </w:rPr>
        <w:t>;</w:t>
      </w:r>
    </w:p>
    <w:p w14:paraId="65D1F106" w14:textId="181E4AB3" w:rsidR="00F34D83" w:rsidRPr="0035140E" w:rsidRDefault="00F34D83" w:rsidP="005112A8">
      <w:pPr>
        <w:pStyle w:val="ListParagraph"/>
        <w:numPr>
          <w:ilvl w:val="1"/>
          <w:numId w:val="160"/>
        </w:numPr>
        <w:spacing w:after="0" w:line="240" w:lineRule="auto"/>
        <w:ind w:left="709" w:hanging="425"/>
        <w:jc w:val="both"/>
        <w:rPr>
          <w:iCs/>
          <w:color w:val="000000" w:themeColor="text1"/>
          <w:sz w:val="22"/>
          <w:szCs w:val="22"/>
        </w:rPr>
      </w:pPr>
      <w:r w:rsidRPr="0035140E">
        <w:rPr>
          <w:iCs/>
          <w:color w:val="000000" w:themeColor="text1"/>
          <w:sz w:val="22"/>
          <w:szCs w:val="22"/>
        </w:rPr>
        <w:t xml:space="preserve">Reprezentantul legal al solicitantului nu a fost subiectul unei judecăți de tip </w:t>
      </w:r>
      <w:r w:rsidR="005143F8">
        <w:rPr>
          <w:iCs/>
          <w:color w:val="000000" w:themeColor="text1"/>
          <w:sz w:val="22"/>
          <w:szCs w:val="22"/>
        </w:rPr>
        <w:t>res-judicata</w:t>
      </w:r>
      <w:r w:rsidR="005143F8" w:rsidRPr="0035140E">
        <w:rPr>
          <w:iCs/>
          <w:color w:val="000000" w:themeColor="text1"/>
          <w:sz w:val="22"/>
          <w:szCs w:val="22"/>
        </w:rPr>
        <w:t xml:space="preserve"> </w:t>
      </w:r>
      <w:r w:rsidRPr="0035140E">
        <w:rPr>
          <w:iCs/>
          <w:color w:val="000000" w:themeColor="text1"/>
          <w:sz w:val="22"/>
          <w:szCs w:val="22"/>
        </w:rPr>
        <w:t>pentru fraudă, corupție, implicarea în organizații criminale sau în alte activități ilegale, în detrimentul intereselor financiare ale Uniunii Europene</w:t>
      </w:r>
      <w:r w:rsidR="002A26F6" w:rsidRPr="0035140E">
        <w:rPr>
          <w:iCs/>
          <w:color w:val="000000" w:themeColor="text1"/>
          <w:sz w:val="22"/>
          <w:szCs w:val="22"/>
        </w:rPr>
        <w:t>;</w:t>
      </w:r>
    </w:p>
    <w:p w14:paraId="42185795" w14:textId="00FD66F5" w:rsidR="00EF0CEA" w:rsidRPr="0035140E" w:rsidRDefault="00F34D83" w:rsidP="005112A8">
      <w:pPr>
        <w:pStyle w:val="ListParagraph"/>
        <w:numPr>
          <w:ilvl w:val="1"/>
          <w:numId w:val="160"/>
        </w:numPr>
        <w:spacing w:after="0" w:line="240" w:lineRule="auto"/>
        <w:ind w:left="709" w:hanging="425"/>
        <w:jc w:val="both"/>
        <w:rPr>
          <w:iCs/>
          <w:color w:val="000000" w:themeColor="text1"/>
          <w:sz w:val="22"/>
          <w:szCs w:val="22"/>
        </w:rPr>
      </w:pPr>
      <w:r w:rsidRPr="0035140E">
        <w:rPr>
          <w:iCs/>
          <w:color w:val="000000" w:themeColor="text1"/>
          <w:sz w:val="22"/>
          <w:szCs w:val="22"/>
        </w:rPr>
        <w:t xml:space="preserve">Solicitantul nu face obiectul unui ordin de recuperare neexecutat în urma unei decizii anterioare a </w:t>
      </w:r>
      <w:r w:rsidR="00FF4C67" w:rsidRPr="0035140E">
        <w:rPr>
          <w:iCs/>
          <w:color w:val="000000" w:themeColor="text1"/>
          <w:sz w:val="22"/>
          <w:szCs w:val="22"/>
        </w:rPr>
        <w:tab/>
      </w:r>
      <w:r w:rsidRPr="0035140E">
        <w:rPr>
          <w:iCs/>
          <w:color w:val="000000" w:themeColor="text1"/>
          <w:sz w:val="22"/>
          <w:szCs w:val="22"/>
        </w:rPr>
        <w:t xml:space="preserve">Consiliului Concurenței sau a Comisiei, prin care un ajutor de stat a fost declarat ilegal și incompatibil </w:t>
      </w:r>
      <w:r w:rsidR="00FF4C67" w:rsidRPr="0035140E">
        <w:rPr>
          <w:iCs/>
          <w:color w:val="000000" w:themeColor="text1"/>
          <w:sz w:val="22"/>
          <w:szCs w:val="22"/>
        </w:rPr>
        <w:tab/>
      </w:r>
      <w:r w:rsidRPr="0035140E">
        <w:rPr>
          <w:iCs/>
          <w:color w:val="000000" w:themeColor="text1"/>
          <w:sz w:val="22"/>
          <w:szCs w:val="22"/>
        </w:rPr>
        <w:t>cu piața internă</w:t>
      </w:r>
      <w:r w:rsidR="0038128B" w:rsidRPr="0035140E">
        <w:rPr>
          <w:iCs/>
          <w:color w:val="000000" w:themeColor="text1"/>
          <w:sz w:val="22"/>
          <w:szCs w:val="22"/>
        </w:rPr>
        <w:t>;</w:t>
      </w:r>
    </w:p>
    <w:p w14:paraId="40134630" w14:textId="06AAE894" w:rsidR="0038128B" w:rsidRPr="0035140E" w:rsidRDefault="00F34D83" w:rsidP="005112A8">
      <w:pPr>
        <w:pStyle w:val="ListParagraph"/>
        <w:numPr>
          <w:ilvl w:val="1"/>
          <w:numId w:val="160"/>
        </w:numPr>
        <w:spacing w:after="0" w:line="240" w:lineRule="auto"/>
        <w:ind w:left="709" w:hanging="425"/>
        <w:jc w:val="both"/>
        <w:rPr>
          <w:i/>
          <w:iCs/>
          <w:color w:val="000000" w:themeColor="text1"/>
          <w:sz w:val="22"/>
          <w:szCs w:val="22"/>
        </w:rPr>
      </w:pPr>
      <w:r w:rsidRPr="0035140E">
        <w:rPr>
          <w:iCs/>
          <w:color w:val="000000" w:themeColor="text1"/>
          <w:sz w:val="22"/>
          <w:szCs w:val="22"/>
        </w:rPr>
        <w:t>Solicitantul nu este întreprindere în dificultate</w:t>
      </w:r>
      <w:r w:rsidR="00325B70" w:rsidRPr="0035140E">
        <w:rPr>
          <w:iCs/>
          <w:color w:val="000000" w:themeColor="text1"/>
          <w:sz w:val="22"/>
          <w:szCs w:val="22"/>
        </w:rPr>
        <w:t xml:space="preserve"> în anul 2019</w:t>
      </w:r>
      <w:r w:rsidRPr="0035140E">
        <w:rPr>
          <w:iCs/>
          <w:color w:val="000000" w:themeColor="text1"/>
          <w:sz w:val="22"/>
          <w:szCs w:val="22"/>
        </w:rPr>
        <w:t>, în conformitate cu prevederile art. 2, punctul 18</w:t>
      </w:r>
      <w:r w:rsidR="00E11EF5" w:rsidRPr="0035140E">
        <w:rPr>
          <w:iCs/>
          <w:color w:val="000000" w:themeColor="text1"/>
          <w:sz w:val="22"/>
          <w:szCs w:val="22"/>
        </w:rPr>
        <w:t xml:space="preserve"> din Regulamentul (UE) nr. 651/2014</w:t>
      </w:r>
      <w:r w:rsidR="009251BE" w:rsidRPr="0035140E">
        <w:rPr>
          <w:iCs/>
          <w:color w:val="000000" w:themeColor="text1"/>
          <w:sz w:val="22"/>
          <w:szCs w:val="22"/>
        </w:rPr>
        <w:t>;</w:t>
      </w:r>
    </w:p>
    <w:p w14:paraId="66420F69" w14:textId="7BC4D745" w:rsidR="0038128B" w:rsidRPr="0035140E" w:rsidRDefault="0038128B" w:rsidP="005112A8">
      <w:pPr>
        <w:pStyle w:val="ListParagraph"/>
        <w:numPr>
          <w:ilvl w:val="1"/>
          <w:numId w:val="160"/>
        </w:numPr>
        <w:spacing w:after="0" w:line="240" w:lineRule="auto"/>
        <w:ind w:left="709" w:hanging="425"/>
        <w:jc w:val="both"/>
        <w:rPr>
          <w:iCs/>
          <w:color w:val="000000" w:themeColor="text1"/>
          <w:sz w:val="22"/>
          <w:szCs w:val="22"/>
        </w:rPr>
      </w:pPr>
      <w:r w:rsidRPr="0035140E">
        <w:rPr>
          <w:color w:val="000000" w:themeColor="text1"/>
          <w:sz w:val="22"/>
          <w:szCs w:val="22"/>
        </w:rPr>
        <w:t xml:space="preserve">Solicitantul nu a </w:t>
      </w:r>
      <w:r w:rsidRPr="0035140E">
        <w:rPr>
          <w:iCs/>
          <w:color w:val="000000" w:themeColor="text1"/>
          <w:sz w:val="22"/>
          <w:szCs w:val="22"/>
        </w:rPr>
        <w:t>mai beneficiat de sprijin financiar din fonduri publice, inclusiv fonduri UE, în ultimii 5 ani</w:t>
      </w:r>
      <w:r w:rsidR="0027627A" w:rsidRPr="0035140E">
        <w:rPr>
          <w:iCs/>
          <w:color w:val="000000" w:themeColor="text1"/>
          <w:sz w:val="22"/>
          <w:szCs w:val="22"/>
        </w:rPr>
        <w:t xml:space="preserve"> pentru aceleși activități</w:t>
      </w:r>
      <w:r w:rsidRPr="0035140E">
        <w:rPr>
          <w:iCs/>
          <w:color w:val="000000" w:themeColor="text1"/>
          <w:sz w:val="22"/>
          <w:szCs w:val="22"/>
        </w:rPr>
        <w:t xml:space="preserve"> sau nu derulează proiecte finanțate în prezent, parțial sau în totalitate, din alte surse pu</w:t>
      </w:r>
      <w:r w:rsidR="009251BE" w:rsidRPr="0035140E">
        <w:rPr>
          <w:iCs/>
          <w:color w:val="000000" w:themeColor="text1"/>
          <w:sz w:val="22"/>
          <w:szCs w:val="22"/>
        </w:rPr>
        <w:t>blice, pentru aceleși activități.</w:t>
      </w:r>
    </w:p>
    <w:p w14:paraId="5CBFFBBA" w14:textId="099F167E" w:rsidR="00240B63" w:rsidRPr="0035140E" w:rsidRDefault="00240B63" w:rsidP="00D24931">
      <w:pPr>
        <w:spacing w:before="100" w:beforeAutospacing="1" w:after="100" w:afterAutospacing="1" w:line="240" w:lineRule="auto"/>
        <w:jc w:val="both"/>
        <w:rPr>
          <w:b/>
          <w:iCs/>
          <w:color w:val="000000" w:themeColor="text1"/>
        </w:rPr>
      </w:pPr>
      <w:r w:rsidRPr="0035140E">
        <w:rPr>
          <w:b/>
          <w:iCs/>
          <w:color w:val="000000" w:themeColor="text1"/>
        </w:rPr>
        <w:t xml:space="preserve">ATENȚIE! </w:t>
      </w:r>
    </w:p>
    <w:p w14:paraId="3C756DD1" w14:textId="65A933BB" w:rsidR="00B46644" w:rsidRPr="0035140E" w:rsidRDefault="00B46644" w:rsidP="00D24931">
      <w:pPr>
        <w:spacing w:before="100" w:beforeAutospacing="1" w:after="100" w:afterAutospacing="1" w:line="240" w:lineRule="auto"/>
        <w:jc w:val="both"/>
        <w:rPr>
          <w:iCs/>
          <w:color w:val="000000" w:themeColor="text1"/>
        </w:rPr>
      </w:pPr>
      <w:r w:rsidRPr="0035140E">
        <w:rPr>
          <w:iCs/>
          <w:color w:val="000000" w:themeColor="text1"/>
        </w:rPr>
        <w:t>Aceeași activitate înseamnă o activitate care face parte din aceeași clasă (cod numeric de patru cifre) a Nomenclatorului statistic al activităților economice NACE a doua revizuire (NACE Rev. 2), stabilit prin Regulamentul (CE) nr. 1893/2006</w:t>
      </w:r>
      <w:r w:rsidR="004A140A" w:rsidRPr="004A140A">
        <w:t xml:space="preserve"> </w:t>
      </w:r>
      <w:r w:rsidR="004A140A">
        <w:t>d</w:t>
      </w:r>
      <w:r w:rsidR="004A140A" w:rsidRPr="004A140A">
        <w:rPr>
          <w:iCs/>
          <w:color w:val="000000" w:themeColor="text1"/>
        </w:rPr>
        <w:t>e stabilire a Nomenclatorului statistic al activităților economice NACE a doua revizuire și de modificare a Regulamentului (CEE) nr. 3037/90 al Consiliului, precum și a anumitor regulamente CE privind domenii statistice specificeText cu relevanță pentru SEE</w:t>
      </w:r>
      <w:r w:rsidRPr="0035140E">
        <w:rPr>
          <w:iCs/>
          <w:color w:val="000000" w:themeColor="text1"/>
        </w:rPr>
        <w:t>.</w:t>
      </w:r>
      <w:r w:rsidR="004A140A">
        <w:rPr>
          <w:iCs/>
          <w:color w:val="000000" w:themeColor="text1"/>
        </w:rPr>
        <w:t xml:space="preserve"> </w:t>
      </w:r>
    </w:p>
    <w:p w14:paraId="372E9353" w14:textId="24C34CB6" w:rsidR="00240B63" w:rsidRPr="0035140E" w:rsidRDefault="00C82837" w:rsidP="00D24931">
      <w:pPr>
        <w:spacing w:before="100" w:beforeAutospacing="1" w:after="100" w:afterAutospacing="1" w:line="240" w:lineRule="auto"/>
        <w:jc w:val="both"/>
        <w:rPr>
          <w:iCs/>
          <w:color w:val="000000" w:themeColor="text1"/>
        </w:rPr>
      </w:pPr>
      <w:r w:rsidRPr="0035140E">
        <w:rPr>
          <w:iCs/>
          <w:color w:val="000000" w:themeColor="text1"/>
        </w:rPr>
        <w:t>Sunt eligibili s</w:t>
      </w:r>
      <w:r w:rsidR="00240B63" w:rsidRPr="0035140E">
        <w:rPr>
          <w:iCs/>
          <w:color w:val="000000" w:themeColor="text1"/>
        </w:rPr>
        <w:t>olicitanții care au avut activitatea suspendată în cursul anului 2020 din cauza pandemiei de COVID-19</w:t>
      </w:r>
      <w:r w:rsidR="00F13BAE">
        <w:rPr>
          <w:rStyle w:val="FootnoteReference"/>
          <w:iCs/>
          <w:color w:val="000000" w:themeColor="text1"/>
        </w:rPr>
        <w:footnoteReference w:id="6"/>
      </w:r>
      <w:r w:rsidRPr="0035140E">
        <w:rPr>
          <w:iCs/>
          <w:color w:val="000000" w:themeColor="text1"/>
        </w:rPr>
        <w:t>,</w:t>
      </w:r>
      <w:r w:rsidR="00240B63" w:rsidRPr="0035140E">
        <w:rPr>
          <w:iCs/>
          <w:color w:val="000000" w:themeColor="text1"/>
        </w:rPr>
        <w:t xml:space="preserve"> </w:t>
      </w:r>
      <w:r w:rsidRPr="0035140E">
        <w:rPr>
          <w:iCs/>
          <w:color w:val="000000" w:themeColor="text1"/>
        </w:rPr>
        <w:t>dar nu</w:t>
      </w:r>
      <w:r w:rsidR="00240B63" w:rsidRPr="0035140E">
        <w:rPr>
          <w:iCs/>
          <w:color w:val="000000" w:themeColor="text1"/>
        </w:rPr>
        <w:t xml:space="preserve"> pe între</w:t>
      </w:r>
      <w:r w:rsidRPr="0035140E">
        <w:rPr>
          <w:iCs/>
          <w:color w:val="000000" w:themeColor="text1"/>
        </w:rPr>
        <w:t>a</w:t>
      </w:r>
      <w:r w:rsidR="00240B63" w:rsidRPr="0035140E">
        <w:rPr>
          <w:iCs/>
          <w:color w:val="000000" w:themeColor="text1"/>
        </w:rPr>
        <w:t>g</w:t>
      </w:r>
      <w:r w:rsidRPr="0035140E">
        <w:rPr>
          <w:iCs/>
          <w:color w:val="000000" w:themeColor="text1"/>
        </w:rPr>
        <w:t>a perioadă a</w:t>
      </w:r>
      <w:r w:rsidR="00240B63" w:rsidRPr="0035140E">
        <w:rPr>
          <w:iCs/>
          <w:color w:val="000000" w:themeColor="text1"/>
        </w:rPr>
        <w:t xml:space="preserve"> anul</w:t>
      </w:r>
      <w:r w:rsidRPr="0035140E">
        <w:rPr>
          <w:iCs/>
          <w:color w:val="000000" w:themeColor="text1"/>
        </w:rPr>
        <w:t>ui</w:t>
      </w:r>
      <w:r w:rsidR="00240B63" w:rsidRPr="0035140E">
        <w:rPr>
          <w:iCs/>
          <w:color w:val="000000" w:themeColor="text1"/>
        </w:rPr>
        <w:t xml:space="preserve"> 2020</w:t>
      </w:r>
      <w:r w:rsidRPr="0035140E">
        <w:rPr>
          <w:iCs/>
          <w:color w:val="000000" w:themeColor="text1"/>
        </w:rPr>
        <w:t>.</w:t>
      </w:r>
      <w:r w:rsidR="00240B63" w:rsidRPr="0035140E">
        <w:rPr>
          <w:iCs/>
          <w:color w:val="000000" w:themeColor="text1"/>
        </w:rPr>
        <w:t xml:space="preserve"> </w:t>
      </w:r>
      <w:r w:rsidR="00E73640" w:rsidRPr="0035140E">
        <w:rPr>
          <w:iCs/>
          <w:color w:val="000000" w:themeColor="text1"/>
        </w:rPr>
        <w:t>Astfel, firmele care au avut cifra de afaceri 0 (zero) in anul 2020, nu sunt eligibile.</w:t>
      </w:r>
    </w:p>
    <w:p w14:paraId="0E102AA8" w14:textId="1F310AAF" w:rsidR="00F34D83" w:rsidRPr="0035140E" w:rsidRDefault="00F34D83" w:rsidP="00D24931">
      <w:pPr>
        <w:spacing w:before="100" w:beforeAutospacing="1" w:after="100" w:afterAutospacing="1" w:line="240" w:lineRule="auto"/>
        <w:jc w:val="both"/>
        <w:rPr>
          <w:iCs/>
          <w:color w:val="000000" w:themeColor="text1"/>
        </w:rPr>
      </w:pPr>
      <w:r w:rsidRPr="0035140E">
        <w:rPr>
          <w:iCs/>
          <w:color w:val="000000" w:themeColor="text1"/>
        </w:rPr>
        <w:lastRenderedPageBreak/>
        <w:t xml:space="preserve">În cazul în care proiectul cuprinde lucrări de investiții privind imobile, solicitantul trebuie să demonstreze </w:t>
      </w:r>
      <w:r w:rsidRPr="0035140E">
        <w:rPr>
          <w:b/>
          <w:iCs/>
          <w:color w:val="000000" w:themeColor="text1"/>
        </w:rPr>
        <w:t>dreptul de proprietate, concesiune</w:t>
      </w:r>
      <w:r w:rsidR="00A26A51" w:rsidRPr="0035140E">
        <w:rPr>
          <w:b/>
          <w:iCs/>
          <w:color w:val="000000" w:themeColor="text1"/>
        </w:rPr>
        <w:t>, superficie</w:t>
      </w:r>
      <w:r w:rsidRPr="0035140E">
        <w:rPr>
          <w:b/>
          <w:iCs/>
          <w:color w:val="000000" w:themeColor="text1"/>
        </w:rPr>
        <w:t xml:space="preserve"> sau chirie</w:t>
      </w:r>
      <w:r w:rsidR="00A26A51" w:rsidRPr="0035140E">
        <w:rPr>
          <w:b/>
          <w:iCs/>
          <w:color w:val="000000" w:themeColor="text1"/>
        </w:rPr>
        <w:t>/comodat</w:t>
      </w:r>
      <w:r w:rsidR="00A26A51" w:rsidRPr="0035140E">
        <w:rPr>
          <w:rStyle w:val="FootnoteReference"/>
          <w:b/>
          <w:iCs/>
          <w:color w:val="000000" w:themeColor="text1"/>
        </w:rPr>
        <w:footnoteReference w:id="7"/>
      </w:r>
      <w:r w:rsidRPr="0035140E">
        <w:rPr>
          <w:b/>
          <w:iCs/>
          <w:color w:val="000000" w:themeColor="text1"/>
        </w:rPr>
        <w:t xml:space="preserve"> cu privire la imobilul (clădire) unde se face investiția</w:t>
      </w:r>
      <w:r w:rsidRPr="0035140E">
        <w:rPr>
          <w:iCs/>
          <w:color w:val="000000" w:themeColor="text1"/>
        </w:rPr>
        <w:t>. Prin noțiunea de clădire se are în vedere inclusiv spațiul juridic delimitat deținut într-una din formele menționate de solicitantul de finanțare (</w:t>
      </w:r>
      <w:r w:rsidR="009251BE" w:rsidRPr="0035140E">
        <w:rPr>
          <w:iCs/>
          <w:color w:val="000000" w:themeColor="text1"/>
        </w:rPr>
        <w:t>de ex. etaj, parte dintr-o hală</w:t>
      </w:r>
      <w:r w:rsidRPr="0035140E">
        <w:rPr>
          <w:iCs/>
          <w:color w:val="000000" w:themeColor="text1"/>
        </w:rPr>
        <w:t xml:space="preserve"> etc).</w:t>
      </w:r>
    </w:p>
    <w:p w14:paraId="1D411A1E" w14:textId="48FB6599" w:rsidR="00F34D83" w:rsidRPr="0035140E" w:rsidRDefault="00F34D83" w:rsidP="005112A8">
      <w:pPr>
        <w:numPr>
          <w:ilvl w:val="0"/>
          <w:numId w:val="115"/>
        </w:numPr>
        <w:spacing w:before="100" w:beforeAutospacing="1" w:after="0" w:afterAutospacing="1" w:line="240" w:lineRule="auto"/>
        <w:jc w:val="both"/>
        <w:rPr>
          <w:iCs/>
          <w:color w:val="000000" w:themeColor="text1"/>
        </w:rPr>
      </w:pPr>
      <w:r w:rsidRPr="0035140E">
        <w:rPr>
          <w:iCs/>
          <w:color w:val="000000" w:themeColor="text1"/>
        </w:rPr>
        <w:t xml:space="preserve">În cazul concesiunii, prin contractul de </w:t>
      </w:r>
      <w:r w:rsidRPr="0035140E">
        <w:rPr>
          <w:b/>
          <w:iCs/>
          <w:color w:val="000000" w:themeColor="text1"/>
        </w:rPr>
        <w:t>concesiune</w:t>
      </w:r>
      <w:r w:rsidR="00A26A51" w:rsidRPr="0035140E">
        <w:rPr>
          <w:b/>
          <w:iCs/>
          <w:color w:val="000000" w:themeColor="text1"/>
        </w:rPr>
        <w:t>/superficie</w:t>
      </w:r>
      <w:r w:rsidRPr="0035140E">
        <w:rPr>
          <w:iCs/>
          <w:color w:val="000000" w:themeColor="text1"/>
        </w:rPr>
        <w:t xml:space="preserve"> trebuie sã se  dovedeasca dreptul de a face investiții asupra clãdirilor aflate în concesiune. Valabilitatea contractului de </w:t>
      </w:r>
      <w:r w:rsidR="00AF0443" w:rsidRPr="0035140E">
        <w:rPr>
          <w:iCs/>
          <w:color w:val="000000" w:themeColor="text1"/>
        </w:rPr>
        <w:t>c</w:t>
      </w:r>
      <w:r w:rsidRPr="0035140E">
        <w:rPr>
          <w:iCs/>
          <w:color w:val="000000" w:themeColor="text1"/>
        </w:rPr>
        <w:t>oncesiune</w:t>
      </w:r>
      <w:r w:rsidR="00AF0443" w:rsidRPr="0035140E">
        <w:rPr>
          <w:iCs/>
          <w:color w:val="000000" w:themeColor="text1"/>
        </w:rPr>
        <w:t>/superficie</w:t>
      </w:r>
      <w:r w:rsidRPr="0035140E">
        <w:rPr>
          <w:iCs/>
          <w:color w:val="000000" w:themeColor="text1"/>
        </w:rPr>
        <w:t xml:space="preserve"> trebuie să acopere o perioadă de minimum </w:t>
      </w:r>
      <w:r w:rsidR="004F2262" w:rsidRPr="0035140E">
        <w:rPr>
          <w:b/>
          <w:iCs/>
          <w:color w:val="000000" w:themeColor="text1"/>
        </w:rPr>
        <w:t>5</w:t>
      </w:r>
      <w:r w:rsidRPr="0035140E">
        <w:rPr>
          <w:b/>
          <w:iCs/>
          <w:color w:val="000000" w:themeColor="text1"/>
        </w:rPr>
        <w:t xml:space="preserve"> ani</w:t>
      </w:r>
      <w:r w:rsidRPr="0035140E">
        <w:rPr>
          <w:iCs/>
          <w:color w:val="000000" w:themeColor="text1"/>
        </w:rPr>
        <w:t xml:space="preserve"> de la data depunerii cererii de finanțare</w:t>
      </w:r>
      <w:r w:rsidR="00533206" w:rsidRPr="0035140E">
        <w:rPr>
          <w:iCs/>
          <w:color w:val="000000" w:themeColor="text1"/>
        </w:rPr>
        <w:t>;</w:t>
      </w:r>
    </w:p>
    <w:p w14:paraId="6593B562" w14:textId="6F756A8F" w:rsidR="00570A74" w:rsidRPr="0035140E" w:rsidRDefault="00F34D83" w:rsidP="005112A8">
      <w:pPr>
        <w:numPr>
          <w:ilvl w:val="0"/>
          <w:numId w:val="115"/>
        </w:numPr>
        <w:spacing w:before="100" w:beforeAutospacing="1" w:after="0" w:afterAutospacing="1" w:line="240" w:lineRule="auto"/>
        <w:jc w:val="both"/>
        <w:rPr>
          <w:rFonts w:eastAsia="Times New Roman"/>
          <w:bCs/>
          <w:color w:val="000000" w:themeColor="text1"/>
        </w:rPr>
      </w:pPr>
      <w:r w:rsidRPr="0035140E">
        <w:rPr>
          <w:iCs/>
          <w:color w:val="000000" w:themeColor="text1"/>
        </w:rPr>
        <w:t xml:space="preserve">În cazul unui </w:t>
      </w:r>
      <w:r w:rsidRPr="0035140E">
        <w:rPr>
          <w:b/>
          <w:iCs/>
          <w:color w:val="000000" w:themeColor="text1"/>
        </w:rPr>
        <w:t>contract de închiriere</w:t>
      </w:r>
      <w:r w:rsidR="00A26A51" w:rsidRPr="0035140E">
        <w:rPr>
          <w:b/>
          <w:iCs/>
          <w:color w:val="000000" w:themeColor="text1"/>
        </w:rPr>
        <w:t>/ comodat</w:t>
      </w:r>
      <w:r w:rsidRPr="0035140E">
        <w:rPr>
          <w:b/>
          <w:iCs/>
          <w:color w:val="000000" w:themeColor="text1"/>
        </w:rPr>
        <w:t xml:space="preserve">, să aibă o valabilitate de minimum </w:t>
      </w:r>
      <w:r w:rsidR="004F2262" w:rsidRPr="0035140E">
        <w:rPr>
          <w:b/>
          <w:iCs/>
          <w:color w:val="000000" w:themeColor="text1"/>
        </w:rPr>
        <w:t>5</w:t>
      </w:r>
      <w:r w:rsidRPr="0035140E">
        <w:rPr>
          <w:b/>
          <w:iCs/>
          <w:color w:val="000000" w:themeColor="text1"/>
        </w:rPr>
        <w:t xml:space="preserve"> ani </w:t>
      </w:r>
      <w:r w:rsidRPr="0035140E">
        <w:rPr>
          <w:iCs/>
          <w:color w:val="000000" w:themeColor="text1"/>
        </w:rPr>
        <w:t xml:space="preserve"> de la data depunerii cererii de finanțare</w:t>
      </w:r>
      <w:r w:rsidR="00A233F6" w:rsidRPr="0035140E">
        <w:rPr>
          <w:iCs/>
          <w:color w:val="000000" w:themeColor="text1"/>
        </w:rPr>
        <w:t xml:space="preserve">. </w:t>
      </w:r>
      <w:r w:rsidRPr="0035140E">
        <w:rPr>
          <w:iCs/>
          <w:color w:val="000000" w:themeColor="text1"/>
        </w:rPr>
        <w:t xml:space="preserve"> Prin contractul de închiriere trebuie să se facă dovada dreptului de a face investiții asupra clădirilor închiriate</w:t>
      </w:r>
      <w:r w:rsidR="009251BE" w:rsidRPr="0035140E">
        <w:rPr>
          <w:iCs/>
          <w:color w:val="000000" w:themeColor="text1"/>
        </w:rPr>
        <w:t>.</w:t>
      </w:r>
    </w:p>
    <w:p w14:paraId="4BF6903F" w14:textId="7FDA61BB" w:rsidR="00570A74" w:rsidRDefault="00570A74" w:rsidP="009251BE">
      <w:pPr>
        <w:spacing w:before="100" w:beforeAutospacing="1" w:after="0" w:afterAutospacing="1" w:line="240" w:lineRule="auto"/>
        <w:jc w:val="both"/>
        <w:rPr>
          <w:iCs/>
        </w:rPr>
      </w:pPr>
      <w:r w:rsidRPr="0035140E">
        <w:rPr>
          <w:rFonts w:eastAsia="Times New Roman"/>
          <w:bCs/>
          <w:color w:val="000000" w:themeColor="text1"/>
        </w:rPr>
        <w:t xml:space="preserve">În cazul în care solicitantul deține </w:t>
      </w:r>
      <w:r w:rsidR="0058279D" w:rsidRPr="0035140E">
        <w:rPr>
          <w:rFonts w:eastAsia="Times New Roman"/>
          <w:bCs/>
          <w:color w:val="000000" w:themeColor="text1"/>
        </w:rPr>
        <w:t xml:space="preserve">cu titlu de proprietate </w:t>
      </w:r>
      <w:r w:rsidRPr="0035140E">
        <w:rPr>
          <w:rFonts w:eastAsia="Times New Roman"/>
          <w:bCs/>
          <w:color w:val="000000" w:themeColor="text1"/>
        </w:rPr>
        <w:t xml:space="preserve">imobilul </w:t>
      </w:r>
      <w:r w:rsidR="0058279D" w:rsidRPr="0035140E">
        <w:rPr>
          <w:rFonts w:eastAsia="Times New Roman"/>
          <w:bCs/>
          <w:color w:val="000000" w:themeColor="text1"/>
        </w:rPr>
        <w:t xml:space="preserve">în </w:t>
      </w:r>
      <w:r w:rsidRPr="0035140E">
        <w:rPr>
          <w:rFonts w:eastAsia="Times New Roman"/>
          <w:bCs/>
          <w:color w:val="000000" w:themeColor="text1"/>
        </w:rPr>
        <w:t>care se face investiția, acest</w:t>
      </w:r>
      <w:r w:rsidR="0058279D" w:rsidRPr="0035140E">
        <w:rPr>
          <w:rFonts w:eastAsia="Times New Roman"/>
          <w:bCs/>
          <w:color w:val="000000" w:themeColor="text1"/>
        </w:rPr>
        <w:t>a</w:t>
      </w:r>
      <w:r w:rsidRPr="0035140E">
        <w:rPr>
          <w:rFonts w:eastAsia="Times New Roman"/>
          <w:bCs/>
          <w:color w:val="000000" w:themeColor="text1"/>
        </w:rPr>
        <w:t xml:space="preserve"> trebuie să fie liber de orice sarcini și </w:t>
      </w:r>
      <w:r w:rsidR="00D042AB" w:rsidRPr="0035140E">
        <w:rPr>
          <w:rFonts w:eastAsia="Times New Roman"/>
          <w:bCs/>
          <w:color w:val="000000" w:themeColor="text1"/>
        </w:rPr>
        <w:t>interdicţii</w:t>
      </w:r>
      <w:r w:rsidR="00D042AB" w:rsidRPr="0035140E" w:rsidDel="00D042AB">
        <w:rPr>
          <w:rFonts w:eastAsia="Times New Roman"/>
          <w:bCs/>
          <w:color w:val="000000" w:themeColor="text1"/>
        </w:rPr>
        <w:t xml:space="preserve"> </w:t>
      </w:r>
      <w:r w:rsidRPr="0035140E">
        <w:rPr>
          <w:rFonts w:eastAsia="Times New Roman"/>
          <w:bCs/>
          <w:color w:val="000000" w:themeColor="text1"/>
        </w:rPr>
        <w:t>și să nu facă obiectul unor litigii în curs de soluționare la instanțele judecătorești și nici al unor revendicări potrivit unor legi speciale în materie sau a dreptului comun. Se probează prin</w:t>
      </w:r>
      <w:r w:rsidR="00A679F3" w:rsidRPr="0035140E">
        <w:rPr>
          <w:rFonts w:eastAsia="Times New Roman"/>
          <w:bCs/>
          <w:color w:val="000000" w:themeColor="text1"/>
        </w:rPr>
        <w:t xml:space="preserve"> </w:t>
      </w:r>
      <w:r w:rsidR="00A679F3" w:rsidRPr="0035140E">
        <w:t>e</w:t>
      </w:r>
      <w:r w:rsidRPr="0035140E">
        <w:t>xtras de carte funciară</w:t>
      </w:r>
      <w:r w:rsidR="00372585" w:rsidRPr="0035140E">
        <w:rPr>
          <w:i/>
          <w:iCs/>
        </w:rPr>
        <w:t xml:space="preserve"> </w:t>
      </w:r>
      <w:r w:rsidR="00372585" w:rsidRPr="0035140E">
        <w:rPr>
          <w:iCs/>
        </w:rPr>
        <w:t>emis cu cel mult 30 de zile inaintea depun</w:t>
      </w:r>
      <w:r w:rsidR="00C9442E" w:rsidRPr="0035140E">
        <w:rPr>
          <w:iCs/>
        </w:rPr>
        <w:t>er</w:t>
      </w:r>
      <w:r w:rsidR="00372585" w:rsidRPr="0035140E">
        <w:rPr>
          <w:iCs/>
        </w:rPr>
        <w:t>ii.</w:t>
      </w:r>
    </w:p>
    <w:p w14:paraId="77E44BC0" w14:textId="77777777" w:rsidR="00ED3950" w:rsidRPr="0035140E" w:rsidRDefault="00ED3950" w:rsidP="009251BE">
      <w:pPr>
        <w:spacing w:before="100" w:beforeAutospacing="1" w:after="0" w:afterAutospacing="1" w:line="240" w:lineRule="auto"/>
        <w:jc w:val="both"/>
        <w:rPr>
          <w:i/>
          <w:iCs/>
          <w:color w:val="000000" w:themeColor="text1"/>
        </w:rPr>
      </w:pPr>
    </w:p>
    <w:p w14:paraId="5E705E25" w14:textId="77777777" w:rsidR="00F34D83" w:rsidRPr="0035140E" w:rsidRDefault="00F34D83" w:rsidP="00F34D83">
      <w:pPr>
        <w:pStyle w:val="Heading2"/>
        <w:rPr>
          <w:sz w:val="22"/>
          <w:szCs w:val="22"/>
        </w:rPr>
      </w:pPr>
      <w:bookmarkStart w:id="70" w:name="_Toc20991913"/>
      <w:bookmarkStart w:id="71" w:name="_Toc495913402"/>
      <w:bookmarkStart w:id="72" w:name="_Toc506362203"/>
      <w:bookmarkStart w:id="73" w:name="_Toc515543747"/>
      <w:bookmarkStart w:id="74" w:name="_Toc74560920"/>
      <w:bookmarkStart w:id="75" w:name="_Toc83737462"/>
      <w:bookmarkStart w:id="76" w:name="_Toc90982126"/>
      <w:r w:rsidRPr="0035140E">
        <w:rPr>
          <w:sz w:val="22"/>
          <w:szCs w:val="22"/>
        </w:rPr>
        <w:t>2.2 Eligibilitatea proiectului</w:t>
      </w:r>
      <w:bookmarkEnd w:id="70"/>
      <w:bookmarkEnd w:id="71"/>
      <w:bookmarkEnd w:id="72"/>
      <w:bookmarkEnd w:id="73"/>
      <w:bookmarkEnd w:id="74"/>
      <w:bookmarkEnd w:id="75"/>
      <w:bookmarkEnd w:id="76"/>
    </w:p>
    <w:p w14:paraId="17D8A80E" w14:textId="77777777" w:rsidR="00263F6B" w:rsidRPr="0035140E" w:rsidRDefault="00263F6B" w:rsidP="00BE1811">
      <w:pPr>
        <w:spacing w:after="120" w:line="240" w:lineRule="auto"/>
      </w:pPr>
    </w:p>
    <w:p w14:paraId="6DB3E92A" w14:textId="77777777" w:rsidR="00263F6B" w:rsidRPr="0035140E" w:rsidRDefault="00263F6B" w:rsidP="00BE1811">
      <w:r w:rsidRPr="0035140E">
        <w:t>Pentru ca un proiect să fie declarat eligibil la finanțare trebuie să îndeplinească următoarele condiții:</w:t>
      </w:r>
    </w:p>
    <w:p w14:paraId="2A04E66C" w14:textId="078BEA18" w:rsidR="00F34D83" w:rsidRPr="0035140E" w:rsidRDefault="003C0AE6" w:rsidP="005112A8">
      <w:pPr>
        <w:pStyle w:val="ListParagraph"/>
        <w:numPr>
          <w:ilvl w:val="0"/>
          <w:numId w:val="172"/>
        </w:numPr>
        <w:spacing w:before="100" w:beforeAutospacing="1" w:after="100" w:afterAutospacing="1" w:line="240" w:lineRule="auto"/>
        <w:jc w:val="both"/>
        <w:rPr>
          <w:color w:val="000000"/>
          <w:sz w:val="22"/>
          <w:szCs w:val="22"/>
        </w:rPr>
      </w:pPr>
      <w:r w:rsidRPr="0035140E">
        <w:rPr>
          <w:color w:val="000000"/>
          <w:sz w:val="22"/>
          <w:szCs w:val="22"/>
        </w:rPr>
        <w:t>O</w:t>
      </w:r>
      <w:r w:rsidR="00F34D83" w:rsidRPr="0035140E">
        <w:rPr>
          <w:color w:val="000000"/>
          <w:sz w:val="22"/>
          <w:szCs w:val="22"/>
        </w:rPr>
        <w:t xml:space="preserve">biectivele propunerii </w:t>
      </w:r>
      <w:r w:rsidR="0058141F" w:rsidRPr="0035140E">
        <w:rPr>
          <w:color w:val="000000"/>
          <w:sz w:val="22"/>
          <w:szCs w:val="22"/>
        </w:rPr>
        <w:t xml:space="preserve">de proiect </w:t>
      </w:r>
      <w:r w:rsidR="00867AE1" w:rsidRPr="0035140E">
        <w:rPr>
          <w:color w:val="000000"/>
          <w:sz w:val="22"/>
          <w:szCs w:val="22"/>
        </w:rPr>
        <w:t>sunt</w:t>
      </w:r>
      <w:r w:rsidR="00F34D83" w:rsidRPr="0035140E">
        <w:rPr>
          <w:color w:val="000000"/>
          <w:sz w:val="22"/>
          <w:szCs w:val="22"/>
        </w:rPr>
        <w:t xml:space="preserve"> în </w:t>
      </w:r>
      <w:r w:rsidR="0058141F" w:rsidRPr="0035140E">
        <w:rPr>
          <w:color w:val="000000"/>
          <w:sz w:val="22"/>
          <w:szCs w:val="22"/>
        </w:rPr>
        <w:t xml:space="preserve">concordanță </w:t>
      </w:r>
      <w:r w:rsidR="00F34D83" w:rsidRPr="0035140E">
        <w:rPr>
          <w:color w:val="000000"/>
          <w:sz w:val="22"/>
          <w:szCs w:val="22"/>
        </w:rPr>
        <w:t xml:space="preserve">cu </w:t>
      </w:r>
      <w:r w:rsidR="0058141F" w:rsidRPr="0035140E">
        <w:rPr>
          <w:color w:val="000000"/>
          <w:sz w:val="22"/>
          <w:szCs w:val="22"/>
        </w:rPr>
        <w:t xml:space="preserve">obiectivul </w:t>
      </w:r>
      <w:r w:rsidR="00F34D83" w:rsidRPr="0035140E">
        <w:rPr>
          <w:color w:val="000000"/>
          <w:sz w:val="22"/>
          <w:szCs w:val="22"/>
        </w:rPr>
        <w:t>specific</w:t>
      </w:r>
      <w:r w:rsidR="0058141F" w:rsidRPr="0035140E">
        <w:rPr>
          <w:color w:val="000000"/>
          <w:sz w:val="22"/>
          <w:szCs w:val="22"/>
        </w:rPr>
        <w:t xml:space="preserve"> </w:t>
      </w:r>
      <w:r w:rsidR="00F34D83" w:rsidRPr="0035140E">
        <w:rPr>
          <w:color w:val="000000"/>
          <w:sz w:val="22"/>
          <w:szCs w:val="22"/>
        </w:rPr>
        <w:t xml:space="preserve">al competiției, așa cum </w:t>
      </w:r>
      <w:r w:rsidR="0058141F" w:rsidRPr="0035140E">
        <w:rPr>
          <w:color w:val="000000"/>
          <w:sz w:val="22"/>
          <w:szCs w:val="22"/>
        </w:rPr>
        <w:t xml:space="preserve">este </w:t>
      </w:r>
      <w:r w:rsidR="00F34D83" w:rsidRPr="0035140E">
        <w:rPr>
          <w:color w:val="000000"/>
          <w:sz w:val="22"/>
          <w:szCs w:val="22"/>
        </w:rPr>
        <w:t xml:space="preserve">descris în </w:t>
      </w:r>
      <w:r w:rsidR="00B519BB" w:rsidRPr="0035140E">
        <w:rPr>
          <w:color w:val="000000"/>
          <w:sz w:val="22"/>
          <w:szCs w:val="22"/>
        </w:rPr>
        <w:t>prezentul apel</w:t>
      </w:r>
      <w:r w:rsidR="00F34D83" w:rsidRPr="0035140E">
        <w:rPr>
          <w:color w:val="000000"/>
          <w:sz w:val="22"/>
          <w:szCs w:val="22"/>
        </w:rPr>
        <w:t xml:space="preserve"> de proiecte</w:t>
      </w:r>
      <w:r w:rsidR="0038128B" w:rsidRPr="0035140E">
        <w:rPr>
          <w:iCs/>
          <w:color w:val="000000"/>
          <w:sz w:val="22"/>
          <w:szCs w:val="22"/>
        </w:rPr>
        <w:t>;</w:t>
      </w:r>
    </w:p>
    <w:p w14:paraId="6B21510D" w14:textId="3C67BCB6" w:rsidR="00F34D83" w:rsidRPr="0035140E"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35140E">
        <w:rPr>
          <w:color w:val="000000"/>
          <w:sz w:val="22"/>
          <w:szCs w:val="22"/>
        </w:rPr>
        <w:t>Activitățile și cheltuielile propuse spre finanțare în cadrul proiectului nu au fost finanțate și nu sunt finanțate în prezent din alte fonduri publice.</w:t>
      </w:r>
      <w:r w:rsidR="0066476C" w:rsidRPr="0035140E">
        <w:rPr>
          <w:color w:val="000000"/>
          <w:sz w:val="22"/>
          <w:szCs w:val="22"/>
        </w:rPr>
        <w:t xml:space="preserve"> </w:t>
      </w:r>
      <w:r w:rsidRPr="0035140E">
        <w:rPr>
          <w:color w:val="000000"/>
          <w:sz w:val="22"/>
          <w:szCs w:val="22"/>
        </w:rPr>
        <w:t xml:space="preserve">Se </w:t>
      </w:r>
      <w:r w:rsidR="0066476C" w:rsidRPr="0035140E">
        <w:rPr>
          <w:color w:val="000000"/>
          <w:sz w:val="22"/>
          <w:szCs w:val="22"/>
        </w:rPr>
        <w:t>verifică în cadrul</w:t>
      </w:r>
      <w:r w:rsidRPr="0035140E">
        <w:rPr>
          <w:color w:val="000000"/>
          <w:sz w:val="22"/>
          <w:szCs w:val="22"/>
        </w:rPr>
        <w:t xml:space="preserve"> declarație</w:t>
      </w:r>
      <w:r w:rsidR="0066476C" w:rsidRPr="0035140E">
        <w:rPr>
          <w:color w:val="000000"/>
          <w:sz w:val="22"/>
          <w:szCs w:val="22"/>
        </w:rPr>
        <w:t>i</w:t>
      </w:r>
      <w:r w:rsidRPr="0035140E">
        <w:rPr>
          <w:color w:val="000000"/>
          <w:sz w:val="22"/>
          <w:szCs w:val="22"/>
        </w:rPr>
        <w:t xml:space="preserve"> de eligibilitate pe proprie răspundere privind evitarea dublei finanțări</w:t>
      </w:r>
      <w:r w:rsidR="0038128B" w:rsidRPr="0035140E">
        <w:rPr>
          <w:color w:val="000000"/>
          <w:sz w:val="22"/>
          <w:szCs w:val="22"/>
        </w:rPr>
        <w:t>;</w:t>
      </w:r>
    </w:p>
    <w:p w14:paraId="782F4147" w14:textId="3A696BD0" w:rsidR="00F34D83" w:rsidRPr="0035140E"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35140E">
        <w:rPr>
          <w:color w:val="000000"/>
          <w:sz w:val="22"/>
          <w:szCs w:val="22"/>
        </w:rPr>
        <w:t>Prin p</w:t>
      </w:r>
      <w:r w:rsidR="00F34D83" w:rsidRPr="0035140E">
        <w:rPr>
          <w:color w:val="000000"/>
          <w:sz w:val="22"/>
          <w:szCs w:val="22"/>
        </w:rPr>
        <w:t xml:space="preserve">roiect nu </w:t>
      </w:r>
      <w:r w:rsidRPr="0035140E">
        <w:rPr>
          <w:color w:val="000000"/>
          <w:sz w:val="22"/>
          <w:szCs w:val="22"/>
        </w:rPr>
        <w:t xml:space="preserve">se </w:t>
      </w:r>
      <w:r w:rsidR="00F34D83" w:rsidRPr="0035140E">
        <w:rPr>
          <w:color w:val="000000"/>
          <w:sz w:val="22"/>
          <w:szCs w:val="22"/>
        </w:rPr>
        <w:t>solicită finanțare pentru susținerea</w:t>
      </w:r>
      <w:r w:rsidR="000221B8" w:rsidRPr="0035140E">
        <w:rPr>
          <w:color w:val="000000"/>
          <w:sz w:val="22"/>
          <w:szCs w:val="22"/>
        </w:rPr>
        <w:t xml:space="preserve"> </w:t>
      </w:r>
      <w:r w:rsidR="00F34D83" w:rsidRPr="0035140E">
        <w:rPr>
          <w:color w:val="000000"/>
          <w:sz w:val="22"/>
          <w:szCs w:val="22"/>
        </w:rPr>
        <w:t>directă a activităților de export către terțe țări sau către alte state membre ale UE (respectiv sprijin legat direct de cantitățile exportate, de înființarea și funcționarea unei rețele de distribuție sau de alte costuri curente legate de activitat</w:t>
      </w:r>
      <w:r w:rsidR="0038128B" w:rsidRPr="0035140E">
        <w:rPr>
          <w:color w:val="000000"/>
          <w:sz w:val="22"/>
          <w:szCs w:val="22"/>
        </w:rPr>
        <w:t>ea de export);</w:t>
      </w:r>
    </w:p>
    <w:p w14:paraId="47E82DD0" w14:textId="54DCAF01" w:rsidR="00F34D83" w:rsidRPr="0035140E"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35140E">
        <w:rPr>
          <w:sz w:val="22"/>
          <w:szCs w:val="22"/>
        </w:rPr>
        <w:t>Prin</w:t>
      </w:r>
      <w:r w:rsidRPr="0035140E">
        <w:rPr>
          <w:color w:val="000000"/>
          <w:sz w:val="22"/>
          <w:szCs w:val="22"/>
        </w:rPr>
        <w:t xml:space="preserve"> p</w:t>
      </w:r>
      <w:r w:rsidR="00A330AC" w:rsidRPr="0035140E">
        <w:rPr>
          <w:color w:val="000000"/>
          <w:sz w:val="22"/>
          <w:szCs w:val="22"/>
        </w:rPr>
        <w:t>roiect</w:t>
      </w:r>
      <w:r w:rsidR="00F34D83" w:rsidRPr="0035140E">
        <w:rPr>
          <w:color w:val="000000"/>
          <w:sz w:val="22"/>
          <w:szCs w:val="22"/>
        </w:rPr>
        <w:t xml:space="preserve"> nu </w:t>
      </w:r>
      <w:r w:rsidRPr="0035140E">
        <w:rPr>
          <w:color w:val="000000"/>
          <w:sz w:val="22"/>
          <w:szCs w:val="22"/>
        </w:rPr>
        <w:t xml:space="preserve">se </w:t>
      </w:r>
      <w:r w:rsidR="00F34D83" w:rsidRPr="0035140E">
        <w:rPr>
          <w:color w:val="000000"/>
          <w:sz w:val="22"/>
          <w:szCs w:val="22"/>
        </w:rPr>
        <w:t>utilizează preferențial, în cadrul activităților care primesc finanțare, produse nați</w:t>
      </w:r>
      <w:r w:rsidR="0038128B" w:rsidRPr="0035140E">
        <w:rPr>
          <w:color w:val="000000"/>
          <w:sz w:val="22"/>
          <w:szCs w:val="22"/>
        </w:rPr>
        <w:t>onale față de produse importate;</w:t>
      </w:r>
    </w:p>
    <w:p w14:paraId="3132697E" w14:textId="7E1AC62F" w:rsidR="00F34D83" w:rsidRPr="0035140E"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35140E">
        <w:rPr>
          <w:sz w:val="22"/>
          <w:szCs w:val="22"/>
        </w:rPr>
        <w:t>Mărimea</w:t>
      </w:r>
      <w:r w:rsidRPr="0035140E">
        <w:rPr>
          <w:color w:val="000000"/>
          <w:sz w:val="22"/>
          <w:szCs w:val="22"/>
        </w:rPr>
        <w:t xml:space="preserve">/valoarea finanțării nerambursabile solicitate să se încadreze în limitele menționate </w:t>
      </w:r>
      <w:r w:rsidR="006727DB" w:rsidRPr="0035140E">
        <w:rPr>
          <w:color w:val="000000"/>
          <w:sz w:val="22"/>
          <w:szCs w:val="22"/>
        </w:rPr>
        <w:t xml:space="preserve">în prezentul apel </w:t>
      </w:r>
      <w:r w:rsidR="0038128B" w:rsidRPr="0035140E">
        <w:rPr>
          <w:color w:val="000000"/>
          <w:sz w:val="22"/>
          <w:szCs w:val="22"/>
        </w:rPr>
        <w:t>de proiecte;</w:t>
      </w:r>
    </w:p>
    <w:p w14:paraId="7605D3F2" w14:textId="4AF3C651" w:rsidR="0015582C" w:rsidRPr="0035140E" w:rsidRDefault="00F34D83"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35140E">
        <w:rPr>
          <w:sz w:val="22"/>
          <w:szCs w:val="22"/>
        </w:rPr>
        <w:t>Perioada</w:t>
      </w:r>
      <w:r w:rsidRPr="0035140E">
        <w:rPr>
          <w:color w:val="000000"/>
          <w:sz w:val="22"/>
          <w:szCs w:val="22"/>
        </w:rPr>
        <w:t xml:space="preserve"> de implementare a proiectului să se incadreze în limitele menționate</w:t>
      </w:r>
      <w:r w:rsidR="00F51561" w:rsidRPr="0035140E">
        <w:rPr>
          <w:color w:val="000000"/>
          <w:sz w:val="22"/>
          <w:szCs w:val="22"/>
        </w:rPr>
        <w:t xml:space="preserve"> în cadrul </w:t>
      </w:r>
      <w:r w:rsidRPr="0035140E">
        <w:rPr>
          <w:color w:val="000000"/>
          <w:sz w:val="22"/>
          <w:szCs w:val="22"/>
        </w:rPr>
        <w:t>capitolul</w:t>
      </w:r>
      <w:r w:rsidR="00F51561" w:rsidRPr="0035140E">
        <w:rPr>
          <w:color w:val="000000"/>
          <w:sz w:val="22"/>
          <w:szCs w:val="22"/>
        </w:rPr>
        <w:t>ului</w:t>
      </w:r>
      <w:r w:rsidRPr="0035140E">
        <w:rPr>
          <w:color w:val="000000"/>
          <w:sz w:val="22"/>
          <w:szCs w:val="22"/>
        </w:rPr>
        <w:t xml:space="preserve"> 1.</w:t>
      </w:r>
      <w:r w:rsidR="00E50B3F" w:rsidRPr="0035140E">
        <w:rPr>
          <w:color w:val="000000"/>
          <w:sz w:val="22"/>
          <w:szCs w:val="22"/>
        </w:rPr>
        <w:t>10</w:t>
      </w:r>
      <w:r w:rsidR="00CF756F" w:rsidRPr="0035140E">
        <w:rPr>
          <w:color w:val="000000"/>
          <w:sz w:val="22"/>
          <w:szCs w:val="22"/>
        </w:rPr>
        <w:t xml:space="preserve"> </w:t>
      </w:r>
      <w:r w:rsidRPr="0035140E">
        <w:rPr>
          <w:color w:val="000000"/>
          <w:sz w:val="22"/>
          <w:szCs w:val="22"/>
        </w:rPr>
        <w:t>din prezentul ghid</w:t>
      </w:r>
      <w:r w:rsidR="00752DD3">
        <w:rPr>
          <w:color w:val="000000"/>
          <w:sz w:val="22"/>
          <w:szCs w:val="22"/>
        </w:rPr>
        <w:t xml:space="preserve"> și începe după contractare</w:t>
      </w:r>
      <w:r w:rsidR="0025476E">
        <w:rPr>
          <w:color w:val="000000"/>
          <w:sz w:val="22"/>
          <w:szCs w:val="22"/>
        </w:rPr>
        <w:t>a  proiectului</w:t>
      </w:r>
      <w:r w:rsidRPr="0035140E">
        <w:rPr>
          <w:color w:val="000000"/>
          <w:sz w:val="22"/>
          <w:szCs w:val="22"/>
        </w:rPr>
        <w:t>.</w:t>
      </w:r>
    </w:p>
    <w:p w14:paraId="58A0EE90" w14:textId="77BE99A6" w:rsidR="0015582C" w:rsidRPr="0035140E" w:rsidRDefault="006727DB" w:rsidP="005112A8">
      <w:pPr>
        <w:pStyle w:val="ListParagraph"/>
        <w:numPr>
          <w:ilvl w:val="0"/>
          <w:numId w:val="172"/>
        </w:numPr>
        <w:autoSpaceDE w:val="0"/>
        <w:autoSpaceDN w:val="0"/>
        <w:adjustRightInd w:val="0"/>
        <w:spacing w:before="100" w:beforeAutospacing="1" w:after="100" w:afterAutospacing="1" w:line="240" w:lineRule="auto"/>
        <w:jc w:val="both"/>
        <w:rPr>
          <w:color w:val="000000"/>
          <w:sz w:val="22"/>
          <w:szCs w:val="22"/>
        </w:rPr>
      </w:pPr>
      <w:r w:rsidRPr="0035140E">
        <w:rPr>
          <w:color w:val="000000"/>
          <w:sz w:val="22"/>
          <w:szCs w:val="22"/>
        </w:rPr>
        <w:t>Prin p</w:t>
      </w:r>
      <w:r w:rsidR="0015582C" w:rsidRPr="0035140E">
        <w:rPr>
          <w:color w:val="000000"/>
          <w:sz w:val="22"/>
          <w:szCs w:val="22"/>
        </w:rPr>
        <w:t xml:space="preserve">roiect </w:t>
      </w:r>
      <w:r w:rsidRPr="0035140E">
        <w:rPr>
          <w:color w:val="000000"/>
          <w:sz w:val="22"/>
          <w:szCs w:val="22"/>
        </w:rPr>
        <w:t xml:space="preserve">se vor </w:t>
      </w:r>
      <w:r w:rsidR="0015582C" w:rsidRPr="0035140E">
        <w:rPr>
          <w:color w:val="000000"/>
          <w:sz w:val="22"/>
          <w:szCs w:val="22"/>
        </w:rPr>
        <w:t xml:space="preserve">asigura standardele de securitate şi confidenţialitate a informaţiilor, de prelucrare a datelor cu caracter personal conform Regulamentului (UE) </w:t>
      </w:r>
      <w:r w:rsidR="00257AFE" w:rsidRPr="0035140E">
        <w:rPr>
          <w:color w:val="000000"/>
          <w:sz w:val="22"/>
          <w:szCs w:val="22"/>
        </w:rPr>
        <w:t xml:space="preserve">nr. </w:t>
      </w:r>
      <w:r w:rsidR="0015582C" w:rsidRPr="0035140E">
        <w:rPr>
          <w:color w:val="000000"/>
          <w:sz w:val="22"/>
          <w:szCs w:val="22"/>
        </w:rPr>
        <w:t xml:space="preserve">2016/679 privind protecţia persoanelor fizice în ceea ce priveşte prelucrarea datelor cu caracter personal şi privind libera circulaţie a acestor date şi de abrogare a Directivei </w:t>
      </w:r>
      <w:r w:rsidR="00257AFE" w:rsidRPr="0035140E">
        <w:rPr>
          <w:color w:val="000000"/>
          <w:sz w:val="22"/>
          <w:szCs w:val="22"/>
        </w:rPr>
        <w:t xml:space="preserve">nr. </w:t>
      </w:r>
      <w:r w:rsidR="0015582C" w:rsidRPr="0035140E">
        <w:rPr>
          <w:color w:val="000000"/>
          <w:sz w:val="22"/>
          <w:szCs w:val="22"/>
        </w:rPr>
        <w:t>95/46/CE (Regulamentul general privind protecţia datelor).</w:t>
      </w:r>
    </w:p>
    <w:p w14:paraId="55086490" w14:textId="50FB56CA" w:rsidR="00B7497A" w:rsidRPr="00ED3950" w:rsidRDefault="00A61593" w:rsidP="00C505B1">
      <w:pPr>
        <w:pStyle w:val="ListParagraph"/>
        <w:numPr>
          <w:ilvl w:val="0"/>
          <w:numId w:val="172"/>
        </w:numPr>
        <w:autoSpaceDE w:val="0"/>
        <w:autoSpaceDN w:val="0"/>
        <w:adjustRightInd w:val="0"/>
        <w:spacing w:before="100" w:beforeAutospacing="1" w:after="0" w:afterAutospacing="1" w:line="240" w:lineRule="auto"/>
        <w:jc w:val="both"/>
        <w:rPr>
          <w:b/>
          <w:color w:val="000000"/>
        </w:rPr>
      </w:pPr>
      <w:r w:rsidRPr="0035140E">
        <w:rPr>
          <w:sz w:val="22"/>
          <w:szCs w:val="22"/>
        </w:rPr>
        <w:t>Autoritățile</w:t>
      </w:r>
      <w:r w:rsidRPr="00ED3950">
        <w:rPr>
          <w:color w:val="000000"/>
          <w:sz w:val="22"/>
          <w:szCs w:val="22"/>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C6605B" w:rsidRPr="00ED3950">
        <w:rPr>
          <w:color w:val="000000"/>
          <w:sz w:val="22"/>
          <w:szCs w:val="22"/>
        </w:rPr>
        <w:t xml:space="preserve">De asemenea, </w:t>
      </w:r>
      <w:r w:rsidRPr="00ED3950">
        <w:rPr>
          <w:color w:val="000000"/>
          <w:sz w:val="22"/>
          <w:szCs w:val="22"/>
        </w:rPr>
        <w:t xml:space="preserve">se va ține seama </w:t>
      </w:r>
      <w:r w:rsidR="00C6605B" w:rsidRPr="00ED3950">
        <w:rPr>
          <w:color w:val="000000"/>
          <w:sz w:val="22"/>
          <w:szCs w:val="22"/>
        </w:rPr>
        <w:t>și</w:t>
      </w:r>
      <w:r w:rsidRPr="00ED3950">
        <w:rPr>
          <w:color w:val="000000"/>
          <w:sz w:val="22"/>
          <w:szCs w:val="22"/>
        </w:rPr>
        <w:t xml:space="preserve"> de accesibilitatea pentru persoanele cu dizabilități</w:t>
      </w:r>
      <w:r w:rsidR="00257AFE" w:rsidRPr="00ED3950">
        <w:rPr>
          <w:color w:val="000000"/>
          <w:sz w:val="22"/>
          <w:szCs w:val="22"/>
        </w:rPr>
        <w:t>.</w:t>
      </w:r>
    </w:p>
    <w:p w14:paraId="6A28E3CD" w14:textId="7F1041C1" w:rsidR="00605620" w:rsidRPr="0035140E" w:rsidRDefault="00605620" w:rsidP="005112A8">
      <w:pPr>
        <w:pStyle w:val="NormalWeb"/>
        <w:numPr>
          <w:ilvl w:val="0"/>
          <w:numId w:val="167"/>
        </w:numPr>
        <w:spacing w:before="0" w:beforeAutospacing="0" w:after="0" w:afterAutospacing="0"/>
        <w:jc w:val="both"/>
        <w:rPr>
          <w:b/>
          <w:sz w:val="22"/>
          <w:szCs w:val="22"/>
          <w:lang w:val="ro-RO"/>
        </w:rPr>
      </w:pPr>
      <w:r w:rsidRPr="0035140E">
        <w:rPr>
          <w:b/>
          <w:sz w:val="22"/>
          <w:szCs w:val="22"/>
          <w:lang w:val="ro-RO"/>
        </w:rPr>
        <w:t>Domeniu de aplicare</w:t>
      </w:r>
    </w:p>
    <w:p w14:paraId="2DB7833F" w14:textId="77777777" w:rsidR="00E31353" w:rsidRPr="0035140E" w:rsidRDefault="00E31353" w:rsidP="00E31353">
      <w:pPr>
        <w:pStyle w:val="NormalWeb"/>
        <w:spacing w:before="0" w:beforeAutospacing="0" w:after="0" w:afterAutospacing="0"/>
        <w:ind w:left="720"/>
        <w:jc w:val="both"/>
        <w:rPr>
          <w:b/>
          <w:sz w:val="22"/>
          <w:szCs w:val="22"/>
          <w:lang w:val="ro-RO"/>
        </w:rPr>
      </w:pPr>
    </w:p>
    <w:p w14:paraId="2502ED44" w14:textId="5075FFB9" w:rsidR="00E31353" w:rsidRPr="0035140E" w:rsidRDefault="00605620" w:rsidP="00E31353">
      <w:pPr>
        <w:pStyle w:val="NormalWeb"/>
        <w:numPr>
          <w:ilvl w:val="0"/>
          <w:numId w:val="2"/>
        </w:numPr>
        <w:spacing w:before="0" w:beforeAutospacing="0" w:after="0" w:afterAutospacing="0"/>
        <w:jc w:val="both"/>
        <w:rPr>
          <w:sz w:val="22"/>
          <w:szCs w:val="22"/>
          <w:lang w:val="ro-RO"/>
        </w:rPr>
      </w:pPr>
      <w:r w:rsidRPr="0035140E">
        <w:rPr>
          <w:sz w:val="22"/>
          <w:szCs w:val="22"/>
          <w:lang w:val="ro-RO"/>
        </w:rPr>
        <w:t xml:space="preserve">Nu vor fi sprijinite în cadrul măsurilor descrise în </w:t>
      </w:r>
      <w:r w:rsidR="00C9442E" w:rsidRPr="0035140E">
        <w:rPr>
          <w:sz w:val="22"/>
          <w:szCs w:val="22"/>
          <w:lang w:val="ro-RO"/>
        </w:rPr>
        <w:t>prezentul ghid</w:t>
      </w:r>
      <w:r w:rsidRPr="0035140E">
        <w:rPr>
          <w:sz w:val="22"/>
          <w:szCs w:val="22"/>
          <w:lang w:val="ro-RO"/>
        </w:rPr>
        <w:t xml:space="preserve"> următoarel</w:t>
      </w:r>
      <w:r w:rsidR="001C1FC1" w:rsidRPr="0035140E">
        <w:rPr>
          <w:sz w:val="22"/>
          <w:szCs w:val="22"/>
          <w:lang w:val="ro-RO"/>
        </w:rPr>
        <w:t>e</w:t>
      </w:r>
      <w:r w:rsidRPr="0035140E">
        <w:rPr>
          <w:sz w:val="22"/>
          <w:szCs w:val="22"/>
          <w:lang w:val="ro-RO"/>
        </w:rPr>
        <w:t xml:space="preserve"> sectoare/tipuri de ajutoare: </w:t>
      </w:r>
    </w:p>
    <w:p w14:paraId="5DE75312" w14:textId="0648BF38" w:rsidR="00605620" w:rsidRPr="0035140E" w:rsidRDefault="00605620" w:rsidP="00E31353">
      <w:pPr>
        <w:pStyle w:val="NormalWeb"/>
        <w:numPr>
          <w:ilvl w:val="1"/>
          <w:numId w:val="111"/>
        </w:numPr>
        <w:spacing w:before="0" w:beforeAutospacing="0" w:after="0" w:afterAutospacing="0"/>
        <w:jc w:val="both"/>
        <w:rPr>
          <w:sz w:val="22"/>
          <w:szCs w:val="22"/>
          <w:lang w:val="ro-RO"/>
        </w:rPr>
      </w:pPr>
      <w:r w:rsidRPr="0035140E">
        <w:rPr>
          <w:sz w:val="22"/>
          <w:szCs w:val="22"/>
          <w:lang w:val="ro-RO"/>
        </w:rPr>
        <w:lastRenderedPageBreak/>
        <w:t>activităţi legate de fabricarea produselor din alcool, tutun, armament;</w:t>
      </w:r>
    </w:p>
    <w:p w14:paraId="0E6ABE05" w14:textId="4405103D" w:rsidR="00605620" w:rsidRPr="0035140E" w:rsidRDefault="00605620" w:rsidP="00E31353">
      <w:pPr>
        <w:pStyle w:val="NormalWeb"/>
        <w:numPr>
          <w:ilvl w:val="1"/>
          <w:numId w:val="111"/>
        </w:numPr>
        <w:spacing w:before="0" w:beforeAutospacing="0" w:after="0" w:afterAutospacing="0"/>
        <w:jc w:val="both"/>
        <w:rPr>
          <w:sz w:val="22"/>
          <w:szCs w:val="22"/>
          <w:lang w:val="ro-RO"/>
        </w:rPr>
      </w:pPr>
      <w:r w:rsidRPr="0035140E">
        <w:rPr>
          <w:sz w:val="22"/>
          <w:szCs w:val="22"/>
          <w:lang w:val="ro-RO"/>
        </w:rPr>
        <w:t>activităţi de jocuri de noroc şi pariuri.</w:t>
      </w:r>
    </w:p>
    <w:p w14:paraId="4C3C9404" w14:textId="77777777" w:rsidR="00E31353" w:rsidRPr="0035140E" w:rsidRDefault="00E31353" w:rsidP="00E31353">
      <w:pPr>
        <w:pStyle w:val="NormalWeb"/>
        <w:spacing w:before="0" w:beforeAutospacing="0" w:after="0" w:afterAutospacing="0"/>
        <w:jc w:val="both"/>
        <w:rPr>
          <w:sz w:val="22"/>
          <w:szCs w:val="22"/>
          <w:lang w:val="ro-RO"/>
        </w:rPr>
      </w:pPr>
    </w:p>
    <w:p w14:paraId="30088F8C" w14:textId="78D67B7D" w:rsidR="00605620" w:rsidRPr="0035140E" w:rsidRDefault="00605620" w:rsidP="006E1858">
      <w:pPr>
        <w:pStyle w:val="NormalWeb"/>
        <w:numPr>
          <w:ilvl w:val="0"/>
          <w:numId w:val="2"/>
        </w:numPr>
        <w:spacing w:before="0" w:beforeAutospacing="0" w:after="0" w:afterAutospacing="0"/>
        <w:jc w:val="both"/>
        <w:rPr>
          <w:sz w:val="22"/>
          <w:szCs w:val="22"/>
          <w:lang w:val="ro-RO"/>
        </w:rPr>
      </w:pPr>
      <w:r w:rsidRPr="0035140E">
        <w:rPr>
          <w:sz w:val="22"/>
          <w:szCs w:val="22"/>
          <w:lang w:val="ro-RO"/>
        </w:rPr>
        <w:t>Ajutorul acordat întreprinderilor active în prelucrarea şi comercializarea produselor agricole este condiţionat de a nu fi transmis parţial sau integral producătorilor primari şi nu este fixat pe baza preţului sau a cantităţii produselor achiziţionate de la producători primari sau introduse pe piaţă de către întreprinderile în cauză</w:t>
      </w:r>
      <w:r w:rsidR="006E1858" w:rsidRPr="0035140E">
        <w:rPr>
          <w:sz w:val="22"/>
          <w:szCs w:val="22"/>
          <w:lang w:val="ro-RO"/>
        </w:rPr>
        <w:t>.</w:t>
      </w:r>
      <w:r w:rsidRPr="0035140E">
        <w:rPr>
          <w:sz w:val="22"/>
          <w:szCs w:val="22"/>
          <w:lang w:val="ro-RO"/>
        </w:rPr>
        <w:t xml:space="preserve"> </w:t>
      </w:r>
    </w:p>
    <w:p w14:paraId="49D85541" w14:textId="34B917C5" w:rsidR="006E1858" w:rsidRPr="0035140E" w:rsidRDefault="00605620" w:rsidP="006E1858">
      <w:pPr>
        <w:pStyle w:val="NormalWeb"/>
        <w:numPr>
          <w:ilvl w:val="0"/>
          <w:numId w:val="2"/>
        </w:numPr>
        <w:spacing w:before="0" w:beforeAutospacing="0" w:after="0" w:afterAutospacing="0"/>
        <w:jc w:val="both"/>
        <w:rPr>
          <w:sz w:val="22"/>
          <w:szCs w:val="22"/>
          <w:lang w:val="ro-RO"/>
        </w:rPr>
      </w:pPr>
      <w:r w:rsidRPr="0035140E">
        <w:rPr>
          <w:sz w:val="22"/>
          <w:szCs w:val="22"/>
          <w:lang w:val="ro-RO"/>
        </w:rPr>
        <w:t xml:space="preserve">În cazul în care o întreprindere este activă în mai multe sectoare cărora li se aplică sume maxime diferite, beneficiarii se vor asigura prin mijloace adecvate, cum ar fi separarea conturilor, pentru fiecare dintre aceste activităţi, că plafonul relevant este respectat şi că suma maximă posibilă nu este depăşită în total. </w:t>
      </w:r>
    </w:p>
    <w:p w14:paraId="3BD19E75" w14:textId="4BB88C82" w:rsidR="006E1858" w:rsidRPr="0035140E" w:rsidRDefault="006E1858" w:rsidP="006E1858">
      <w:pPr>
        <w:pStyle w:val="NormalWeb"/>
        <w:numPr>
          <w:ilvl w:val="0"/>
          <w:numId w:val="2"/>
        </w:numPr>
        <w:spacing w:before="0" w:beforeAutospacing="0" w:after="0" w:afterAutospacing="0"/>
        <w:jc w:val="both"/>
        <w:rPr>
          <w:sz w:val="22"/>
          <w:szCs w:val="22"/>
          <w:lang w:val="ro-RO"/>
        </w:rPr>
      </w:pPr>
      <w:r w:rsidRPr="0035140E">
        <w:rPr>
          <w:sz w:val="22"/>
          <w:szCs w:val="22"/>
          <w:lang w:val="ro-RO"/>
        </w:rPr>
        <w:t>Derogările de la pct. 23 lit. (a) din Comunicarea Comisiei - Cadru temporar pentru măsuri de ajutor de stat de sprijinire a economiei în contextul actualei epidemii de COVID-19</w:t>
      </w:r>
      <w:r w:rsidR="00D63D24" w:rsidRPr="0035140E">
        <w:rPr>
          <w:rStyle w:val="FootnoteReference"/>
          <w:sz w:val="22"/>
          <w:szCs w:val="22"/>
          <w:lang w:val="ro-RO"/>
        </w:rPr>
        <w:footnoteReference w:id="8"/>
      </w:r>
      <w:r w:rsidRPr="0035140E">
        <w:rPr>
          <w:sz w:val="22"/>
          <w:szCs w:val="22"/>
          <w:lang w:val="ro-RO"/>
        </w:rPr>
        <w:t xml:space="preserve"> se vor aplica, iar valoarea brută a ajutorului înainte de deducerea impozitului sau a altor taxe nu va depăși 270.000 euro pentru întreprinderea activă în sectorul pescuitului și acvaculturii sau 225.000 euro pentru întreprinderea activă în producția primară de produse agricole.</w:t>
      </w:r>
    </w:p>
    <w:p w14:paraId="06F6CE99" w14:textId="5F8D79F8" w:rsidR="002214FA" w:rsidRPr="00627EB9" w:rsidRDefault="00605620" w:rsidP="00E75E8C">
      <w:pPr>
        <w:pStyle w:val="NormalWeb"/>
        <w:numPr>
          <w:ilvl w:val="0"/>
          <w:numId w:val="2"/>
        </w:numPr>
        <w:spacing w:before="0" w:beforeAutospacing="0" w:after="0" w:afterAutospacing="0"/>
        <w:jc w:val="both"/>
        <w:rPr>
          <w:sz w:val="22"/>
          <w:szCs w:val="22"/>
          <w:lang w:val="ro-RO"/>
        </w:rPr>
      </w:pPr>
      <w:r w:rsidRPr="00E75E8C">
        <w:rPr>
          <w:sz w:val="22"/>
          <w:szCs w:val="22"/>
          <w:lang w:val="ro-RO"/>
        </w:rPr>
        <w:t xml:space="preserve">Ajutorul din cadrul sistemului de ajutor de stat nu va fi cumulat cu ajutorul prevăzut în Regulamentul nr. 702/2014 de declarare a anumitor categorii de ajutoare în sectoarele </w:t>
      </w:r>
      <w:r w:rsidRPr="00627EB9">
        <w:rPr>
          <w:sz w:val="22"/>
          <w:szCs w:val="22"/>
          <w:lang w:val="ro-RO"/>
        </w:rPr>
        <w:t>agricol și forestier și în zonele rurale ca fiind compatibile cu piața internă, în aplicarea articolelor 107 și 108 din Tratatul privind funcționarea Uniunii Europene s</w:t>
      </w:r>
      <w:r w:rsidRPr="00E75E8C">
        <w:rPr>
          <w:sz w:val="22"/>
          <w:szCs w:val="22"/>
          <w:lang w:val="ro-RO"/>
        </w:rPr>
        <w:t>au în Regulamentul nr. 1.388/2014 de declarare a anumitor categorii de ajutoare acordate întreprinderilor care își desfășoară activitatea în producția, prelucrarea și comercializarea produselor obținute din pescuit și acvacultură</w:t>
      </w:r>
      <w:r w:rsidR="00E75E8C" w:rsidRPr="00E75E8C">
        <w:rPr>
          <w:sz w:val="22"/>
          <w:szCs w:val="22"/>
          <w:lang w:val="ro-RO"/>
        </w:rPr>
        <w:t xml:space="preserve"> ca fiind compatibile cu piața internă, în aplicarea articolelor 107 și 108 din Tratatul privind funcționarea</w:t>
      </w:r>
      <w:r w:rsidR="00E75E8C">
        <w:rPr>
          <w:sz w:val="22"/>
          <w:szCs w:val="22"/>
          <w:lang w:val="ro-RO"/>
        </w:rPr>
        <w:t xml:space="preserve"> </w:t>
      </w:r>
      <w:r w:rsidR="00E75E8C" w:rsidRPr="00E75E8C">
        <w:rPr>
          <w:sz w:val="22"/>
          <w:szCs w:val="22"/>
          <w:lang w:val="ro-RO"/>
        </w:rPr>
        <w:t>Uniunii Europene, cu modificările și completările ulterioare.</w:t>
      </w:r>
      <w:r w:rsidRPr="00627EB9">
        <w:rPr>
          <w:sz w:val="22"/>
          <w:szCs w:val="22"/>
          <w:lang w:val="ro-RO"/>
        </w:rPr>
        <w:t>.</w:t>
      </w:r>
    </w:p>
    <w:p w14:paraId="45968B8C" w14:textId="77777777" w:rsidR="002214FA" w:rsidRPr="0035140E" w:rsidRDefault="002214FA" w:rsidP="002214FA">
      <w:pPr>
        <w:pStyle w:val="NormalWeb"/>
        <w:spacing w:before="0" w:beforeAutospacing="0" w:after="0" w:afterAutospacing="0"/>
        <w:ind w:left="720"/>
        <w:jc w:val="both"/>
        <w:rPr>
          <w:sz w:val="22"/>
          <w:szCs w:val="22"/>
          <w:lang w:val="ro-RO"/>
        </w:rPr>
      </w:pPr>
    </w:p>
    <w:p w14:paraId="35743E4A" w14:textId="715C1396" w:rsidR="00605620" w:rsidRPr="0035140E" w:rsidRDefault="00605620" w:rsidP="002214FA">
      <w:pPr>
        <w:pStyle w:val="NormalWeb"/>
        <w:numPr>
          <w:ilvl w:val="0"/>
          <w:numId w:val="2"/>
        </w:numPr>
        <w:spacing w:before="0" w:beforeAutospacing="0" w:after="0" w:afterAutospacing="0"/>
        <w:jc w:val="both"/>
        <w:rPr>
          <w:sz w:val="22"/>
          <w:szCs w:val="22"/>
          <w:lang w:val="ro-RO"/>
        </w:rPr>
      </w:pPr>
      <w:r w:rsidRPr="0035140E">
        <w:rPr>
          <w:b/>
          <w:bCs/>
          <w:sz w:val="22"/>
          <w:szCs w:val="22"/>
          <w:lang w:val="ro-RO"/>
        </w:rPr>
        <w:t>Beneficiarii sunt IMM-urile din România</w:t>
      </w:r>
      <w:r w:rsidRPr="0035140E">
        <w:rPr>
          <w:sz w:val="22"/>
          <w:szCs w:val="22"/>
          <w:lang w:val="ro-RO"/>
        </w:rPr>
        <w:t xml:space="preserve"> active în sectoarele</w:t>
      </w:r>
      <w:r w:rsidR="0038128B" w:rsidRPr="0035140E">
        <w:rPr>
          <w:rStyle w:val="FootnoteReference"/>
          <w:sz w:val="22"/>
          <w:szCs w:val="22"/>
          <w:lang w:val="ro-RO"/>
        </w:rPr>
        <w:footnoteReference w:id="9"/>
      </w:r>
      <w:r w:rsidR="0038128B" w:rsidRPr="0035140E">
        <w:rPr>
          <w:sz w:val="22"/>
          <w:szCs w:val="22"/>
          <w:lang w:val="ro-RO"/>
        </w:rPr>
        <w:t xml:space="preserve"> </w:t>
      </w:r>
      <w:r w:rsidRPr="0035140E">
        <w:rPr>
          <w:sz w:val="22"/>
          <w:szCs w:val="22"/>
          <w:lang w:val="ro-RO"/>
        </w:rPr>
        <w:t xml:space="preserve">eligibile menţionate </w:t>
      </w:r>
      <w:r w:rsidR="0038128B" w:rsidRPr="0035140E">
        <w:rPr>
          <w:sz w:val="22"/>
          <w:szCs w:val="22"/>
          <w:lang w:val="ro-RO"/>
        </w:rPr>
        <w:t>mai jos:</w:t>
      </w:r>
      <w:r w:rsidRPr="0035140E">
        <w:rPr>
          <w:sz w:val="22"/>
          <w:szCs w:val="22"/>
          <w:lang w:val="ro-RO"/>
        </w:rPr>
        <w:t xml:space="preserve"> </w:t>
      </w:r>
    </w:p>
    <w:p w14:paraId="222BC9BD" w14:textId="6857970B"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C – Industria Prelucrătoare (fără codurile 11 fabricare băuturi, 12 fabricare tutun și 254 fabricarea armamentului și muniției);</w:t>
      </w:r>
      <w:r w:rsidR="00781CEB" w:rsidRPr="0035140E">
        <w:rPr>
          <w:sz w:val="22"/>
          <w:szCs w:val="22"/>
          <w:lang w:val="ro-RO"/>
        </w:rPr>
        <w:t xml:space="preserve"> </w:t>
      </w:r>
    </w:p>
    <w:p w14:paraId="04E70F56"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F – Construcții;</w:t>
      </w:r>
    </w:p>
    <w:p w14:paraId="2F440825"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G – Comerț cu ridicata și cu amănuntul; Repararea autovehiculelor și motocicletelor;</w:t>
      </w:r>
    </w:p>
    <w:p w14:paraId="5FF94C3B"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H – Transport și depozitare;</w:t>
      </w:r>
    </w:p>
    <w:p w14:paraId="79EE56A3"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I – Hoteluri și restaurante;</w:t>
      </w:r>
    </w:p>
    <w:p w14:paraId="477E97F0"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M – Activități profesionale, științifice și tehnice;</w:t>
      </w:r>
    </w:p>
    <w:p w14:paraId="5E979B3E"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N – Activități de servicii administrative și de activități de servicii suport;</w:t>
      </w:r>
    </w:p>
    <w:p w14:paraId="792B772E"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P– Învățământ;</w:t>
      </w:r>
    </w:p>
    <w:p w14:paraId="138821DD"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Q – Sănătate și asistență socială;</w:t>
      </w:r>
    </w:p>
    <w:p w14:paraId="6887E264" w14:textId="77777777"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Clasa R – Activități de spectacole, culturale și recreative;</w:t>
      </w:r>
    </w:p>
    <w:p w14:paraId="4004FEA1" w14:textId="3B74446A" w:rsidR="0038128B" w:rsidRPr="0035140E" w:rsidRDefault="0038128B" w:rsidP="00781CEB">
      <w:pPr>
        <w:pStyle w:val="NormalWeb"/>
        <w:numPr>
          <w:ilvl w:val="1"/>
          <w:numId w:val="169"/>
        </w:numPr>
        <w:spacing w:before="0" w:beforeAutospacing="0" w:after="0" w:afterAutospacing="0"/>
        <w:jc w:val="both"/>
        <w:rPr>
          <w:sz w:val="22"/>
          <w:szCs w:val="22"/>
          <w:lang w:val="ro-RO"/>
        </w:rPr>
      </w:pPr>
      <w:r w:rsidRPr="0035140E">
        <w:rPr>
          <w:sz w:val="22"/>
          <w:szCs w:val="22"/>
          <w:lang w:val="ro-RO"/>
        </w:rPr>
        <w:t xml:space="preserve">Clasa S – Alte activități de servicii. </w:t>
      </w:r>
    </w:p>
    <w:p w14:paraId="76716614" w14:textId="77777777" w:rsidR="002214FA" w:rsidRPr="0035140E" w:rsidRDefault="002214FA" w:rsidP="002214FA">
      <w:pPr>
        <w:pStyle w:val="NormalWeb"/>
        <w:spacing w:before="0" w:beforeAutospacing="0" w:after="0" w:afterAutospacing="0"/>
        <w:ind w:left="2160"/>
        <w:jc w:val="both"/>
        <w:rPr>
          <w:sz w:val="22"/>
          <w:szCs w:val="22"/>
          <w:lang w:val="ro-RO"/>
        </w:rPr>
      </w:pPr>
    </w:p>
    <w:p w14:paraId="5F3CAC18" w14:textId="77777777" w:rsidR="00D740A3" w:rsidRPr="0035140E" w:rsidRDefault="00D740A3" w:rsidP="00D740A3">
      <w:pPr>
        <w:pStyle w:val="NormalWeb"/>
        <w:spacing w:before="0" w:beforeAutospacing="0" w:after="0" w:afterAutospacing="0"/>
        <w:jc w:val="both"/>
        <w:rPr>
          <w:b/>
          <w:sz w:val="22"/>
          <w:szCs w:val="22"/>
          <w:lang w:val="ro-RO"/>
        </w:rPr>
      </w:pPr>
    </w:p>
    <w:p w14:paraId="6C034A9A" w14:textId="77777777" w:rsidR="00D740A3" w:rsidRPr="0035140E" w:rsidRDefault="00D740A3" w:rsidP="00D740A3">
      <w:pPr>
        <w:pStyle w:val="NormalWeb"/>
        <w:spacing w:before="0" w:beforeAutospacing="0" w:after="0" w:afterAutospacing="0"/>
        <w:jc w:val="both"/>
        <w:rPr>
          <w:b/>
          <w:sz w:val="22"/>
          <w:szCs w:val="22"/>
          <w:lang w:val="ro-RO"/>
        </w:rPr>
      </w:pPr>
      <w:r w:rsidRPr="0035140E">
        <w:rPr>
          <w:b/>
          <w:sz w:val="22"/>
          <w:szCs w:val="22"/>
          <w:lang w:val="ro-RO"/>
        </w:rPr>
        <w:t>Atentie!</w:t>
      </w:r>
    </w:p>
    <w:p w14:paraId="3CC5B924" w14:textId="049DBC23" w:rsidR="00D740A3" w:rsidRPr="0035140E" w:rsidRDefault="00D740A3" w:rsidP="00D740A3">
      <w:pPr>
        <w:pStyle w:val="NormalWeb"/>
        <w:spacing w:before="0" w:beforeAutospacing="0" w:after="0" w:afterAutospacing="0"/>
        <w:jc w:val="both"/>
        <w:rPr>
          <w:sz w:val="22"/>
          <w:szCs w:val="22"/>
          <w:lang w:val="ro-RO"/>
        </w:rPr>
      </w:pPr>
      <w:r w:rsidRPr="0035140E">
        <w:rPr>
          <w:sz w:val="22"/>
          <w:szCs w:val="22"/>
          <w:lang w:val="ro-RO"/>
        </w:rPr>
        <w:t>Codul CAEN pentru care se solicit</w:t>
      </w:r>
      <w:r w:rsidR="00100D4B">
        <w:rPr>
          <w:sz w:val="22"/>
          <w:szCs w:val="22"/>
          <w:lang w:val="ro-RO"/>
        </w:rPr>
        <w:t>ă</w:t>
      </w:r>
      <w:r w:rsidRPr="0035140E">
        <w:rPr>
          <w:sz w:val="22"/>
          <w:szCs w:val="22"/>
          <w:lang w:val="ro-RO"/>
        </w:rPr>
        <w:t xml:space="preserve"> finan</w:t>
      </w:r>
      <w:r w:rsidR="00100D4B">
        <w:rPr>
          <w:sz w:val="22"/>
          <w:szCs w:val="22"/>
          <w:lang w:val="ro-RO"/>
        </w:rPr>
        <w:t>ț</w:t>
      </w:r>
      <w:r w:rsidRPr="0035140E">
        <w:rPr>
          <w:sz w:val="22"/>
          <w:szCs w:val="22"/>
          <w:lang w:val="ro-RO"/>
        </w:rPr>
        <w:t>area trebuie s</w:t>
      </w:r>
      <w:r w:rsidR="00100D4B">
        <w:rPr>
          <w:sz w:val="22"/>
          <w:szCs w:val="22"/>
          <w:lang w:val="ro-RO"/>
        </w:rPr>
        <w:t>ă</w:t>
      </w:r>
      <w:r w:rsidRPr="0035140E">
        <w:rPr>
          <w:sz w:val="22"/>
          <w:szCs w:val="22"/>
          <w:lang w:val="ro-RO"/>
        </w:rPr>
        <w:t xml:space="preserve"> fie autorizat la momentul depunerii proiectului.</w:t>
      </w:r>
      <w:r w:rsidR="001D6E06" w:rsidRPr="0035140E">
        <w:rPr>
          <w:sz w:val="22"/>
          <w:szCs w:val="22"/>
          <w:lang w:val="ro-RO"/>
        </w:rPr>
        <w:t xml:space="preserve"> Nu se permite depunerea unui proiect pe mai multe coduri CAEN.</w:t>
      </w:r>
    </w:p>
    <w:p w14:paraId="58AC260D" w14:textId="77777777" w:rsidR="00D740A3" w:rsidRPr="0035140E" w:rsidRDefault="00D740A3" w:rsidP="00D740A3">
      <w:pPr>
        <w:pStyle w:val="NormalWeb"/>
        <w:spacing w:before="0" w:beforeAutospacing="0" w:after="0" w:afterAutospacing="0"/>
        <w:jc w:val="both"/>
        <w:rPr>
          <w:sz w:val="22"/>
          <w:szCs w:val="22"/>
          <w:lang w:val="ro-RO"/>
        </w:rPr>
      </w:pPr>
    </w:p>
    <w:p w14:paraId="33737F0D" w14:textId="3247302E" w:rsidR="008D5E59" w:rsidRPr="0035140E" w:rsidRDefault="00F34D83">
      <w:pPr>
        <w:pStyle w:val="Heading2"/>
        <w:rPr>
          <w:sz w:val="22"/>
          <w:szCs w:val="22"/>
        </w:rPr>
      </w:pPr>
      <w:bookmarkStart w:id="77" w:name="_Toc495913403"/>
      <w:bookmarkStart w:id="78" w:name="_Toc506362204"/>
      <w:bookmarkStart w:id="79" w:name="_Toc74560921"/>
      <w:bookmarkStart w:id="80" w:name="_Toc20991914"/>
      <w:bookmarkStart w:id="81" w:name="_Toc83737463"/>
      <w:bookmarkStart w:id="82" w:name="_Toc90982127"/>
      <w:r w:rsidRPr="0035140E">
        <w:rPr>
          <w:sz w:val="22"/>
          <w:szCs w:val="22"/>
        </w:rPr>
        <w:t>2.3 Încadrarea cheltuielilor</w:t>
      </w:r>
      <w:bookmarkEnd w:id="77"/>
      <w:bookmarkEnd w:id="78"/>
      <w:bookmarkEnd w:id="79"/>
      <w:bookmarkEnd w:id="80"/>
      <w:bookmarkEnd w:id="81"/>
      <w:bookmarkEnd w:id="82"/>
    </w:p>
    <w:p w14:paraId="658A8774" w14:textId="77777777" w:rsidR="002D3156" w:rsidRPr="0035140E" w:rsidRDefault="002D3156" w:rsidP="002D3156">
      <w:pPr>
        <w:autoSpaceDE w:val="0"/>
        <w:autoSpaceDN w:val="0"/>
        <w:adjustRightInd w:val="0"/>
        <w:spacing w:after="0" w:line="240" w:lineRule="auto"/>
        <w:rPr>
          <w:rFonts w:eastAsiaTheme="minorHAnsi"/>
        </w:rPr>
      </w:pPr>
    </w:p>
    <w:p w14:paraId="67007922" w14:textId="220AFCFF" w:rsidR="001C1FC1" w:rsidRDefault="001C1FC1" w:rsidP="00E50B3F">
      <w:pPr>
        <w:autoSpaceDE w:val="0"/>
        <w:autoSpaceDN w:val="0"/>
        <w:adjustRightInd w:val="0"/>
        <w:spacing w:after="0" w:line="240" w:lineRule="auto"/>
      </w:pPr>
      <w:r w:rsidRPr="0035140E">
        <w:t>Cheltuielile prevazute in bugetul proiectului se vor incadra pe categorii astfel:</w:t>
      </w:r>
    </w:p>
    <w:p w14:paraId="1A989463" w14:textId="77777777" w:rsidR="00B71AA8" w:rsidRPr="0035140E" w:rsidRDefault="00B71AA8" w:rsidP="00E50B3F">
      <w:pPr>
        <w:autoSpaceDE w:val="0"/>
        <w:autoSpaceDN w:val="0"/>
        <w:adjustRightInd w:val="0"/>
        <w:spacing w:after="0" w:line="240" w:lineRule="auto"/>
      </w:pPr>
    </w:p>
    <w:p w14:paraId="3EEC09B5" w14:textId="16E31E38" w:rsidR="00E50B3F" w:rsidRPr="0035140E" w:rsidRDefault="00E50B3F" w:rsidP="00E50B3F">
      <w:pPr>
        <w:autoSpaceDE w:val="0"/>
        <w:autoSpaceDN w:val="0"/>
        <w:adjustRightInd w:val="0"/>
        <w:spacing w:after="0" w:line="240" w:lineRule="auto"/>
        <w:jc w:val="both"/>
        <w:rPr>
          <w:color w:val="000000"/>
        </w:rPr>
      </w:pPr>
      <w:r w:rsidRPr="0035140E">
        <w:rPr>
          <w:color w:val="000000"/>
        </w:rPr>
        <w:t xml:space="preserve">1. Cheltuieli pentru </w:t>
      </w:r>
      <w:r w:rsidR="00811E76" w:rsidRPr="0035140E">
        <w:t>modernizarea</w:t>
      </w:r>
      <w:r w:rsidR="00811E76">
        <w:t xml:space="preserve"> s</w:t>
      </w:r>
      <w:r w:rsidR="00811E76" w:rsidRPr="0035140E">
        <w:t>pațiilor de producție/servicii</w:t>
      </w:r>
      <w:r w:rsidR="00344D74">
        <w:t xml:space="preserve"> </w:t>
      </w:r>
      <w:r w:rsidR="006E687E">
        <w:t>(20/63</w:t>
      </w:r>
      <w:r w:rsidR="00CA3000">
        <w:t xml:space="preserve"> - cheltuieli cu lucrări exceptate de la autorizare</w:t>
      </w:r>
      <w:r w:rsidR="006E687E">
        <w:t>)</w:t>
      </w:r>
      <w:r w:rsidR="00B71AA8">
        <w:t>;</w:t>
      </w:r>
    </w:p>
    <w:p w14:paraId="2B848B5C" w14:textId="77777777" w:rsidR="00B71AA8" w:rsidRDefault="00B71AA8" w:rsidP="00E50B3F">
      <w:pPr>
        <w:autoSpaceDE w:val="0"/>
        <w:autoSpaceDN w:val="0"/>
        <w:adjustRightInd w:val="0"/>
        <w:spacing w:after="0" w:line="240" w:lineRule="auto"/>
        <w:jc w:val="both"/>
        <w:rPr>
          <w:color w:val="000000"/>
        </w:rPr>
      </w:pPr>
    </w:p>
    <w:p w14:paraId="79DCF10D" w14:textId="49B478A1" w:rsidR="00E50B3F" w:rsidRPr="0035140E" w:rsidRDefault="00344D74" w:rsidP="00E50B3F">
      <w:pPr>
        <w:autoSpaceDE w:val="0"/>
        <w:autoSpaceDN w:val="0"/>
        <w:adjustRightInd w:val="0"/>
        <w:spacing w:after="0" w:line="240" w:lineRule="auto"/>
        <w:jc w:val="both"/>
        <w:rPr>
          <w:color w:val="000000"/>
        </w:rPr>
      </w:pPr>
      <w:r>
        <w:rPr>
          <w:color w:val="000000"/>
        </w:rPr>
        <w:lastRenderedPageBreak/>
        <w:t>2</w:t>
      </w:r>
      <w:r w:rsidRPr="0035140E">
        <w:rPr>
          <w:color w:val="000000"/>
        </w:rPr>
        <w:t xml:space="preserve">. Cheltuieli pentru </w:t>
      </w:r>
      <w:r>
        <w:rPr>
          <w:color w:val="000000"/>
        </w:rPr>
        <w:t>c</w:t>
      </w:r>
      <w:r w:rsidR="00E50B3F" w:rsidRPr="0035140E">
        <w:rPr>
          <w:color w:val="000000"/>
        </w:rPr>
        <w:t>onsultanţă  (14/45) - se includ cheltuielile efectuate, după caz, pentru:</w:t>
      </w:r>
    </w:p>
    <w:p w14:paraId="2C187630" w14:textId="77777777" w:rsidR="00E50B3F" w:rsidRPr="0035140E"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35140E">
        <w:rPr>
          <w:color w:val="000000"/>
          <w:sz w:val="22"/>
          <w:szCs w:val="22"/>
        </w:rPr>
        <w:t>plata serviciilor de consultanţă la elaborarea cererii de finanțare şi a tuturor studiilor necesare intocmirii acesteia (inclusiv a planului de afaceri);</w:t>
      </w:r>
    </w:p>
    <w:p w14:paraId="417AC9A8" w14:textId="77777777" w:rsidR="00E50B3F" w:rsidRPr="0035140E"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35140E">
        <w:rPr>
          <w:color w:val="000000"/>
          <w:sz w:val="22"/>
          <w:szCs w:val="22"/>
        </w:rPr>
        <w:t>plata serviciilor de consultanţă în domeniul managementului proiectului (14/49);</w:t>
      </w:r>
    </w:p>
    <w:p w14:paraId="1E97110B" w14:textId="77777777" w:rsidR="00E50B3F" w:rsidRPr="0035140E" w:rsidRDefault="00E50B3F" w:rsidP="00E50B3F">
      <w:pPr>
        <w:pStyle w:val="ListParagraph"/>
        <w:numPr>
          <w:ilvl w:val="0"/>
          <w:numId w:val="175"/>
        </w:numPr>
        <w:autoSpaceDE w:val="0"/>
        <w:autoSpaceDN w:val="0"/>
        <w:adjustRightInd w:val="0"/>
        <w:spacing w:after="0" w:line="240" w:lineRule="auto"/>
        <w:jc w:val="both"/>
        <w:rPr>
          <w:color w:val="000000"/>
          <w:sz w:val="22"/>
          <w:szCs w:val="22"/>
        </w:rPr>
      </w:pPr>
      <w:r w:rsidRPr="0035140E">
        <w:rPr>
          <w:color w:val="000000"/>
          <w:sz w:val="22"/>
          <w:szCs w:val="22"/>
        </w:rPr>
        <w:t>plata serviciilor de consultanţă/asistenţă juridică în scopul elaborării documentaţiei de atribuire şi/sau aplicării procedurilor de atribuire a contractelor de achiziţie publică, dacă este cazul.</w:t>
      </w:r>
    </w:p>
    <w:p w14:paraId="247592C3" w14:textId="77777777" w:rsidR="00E50B3F" w:rsidRPr="0035140E" w:rsidRDefault="00E50B3F" w:rsidP="00E50B3F">
      <w:pPr>
        <w:autoSpaceDE w:val="0"/>
        <w:autoSpaceDN w:val="0"/>
        <w:adjustRightInd w:val="0"/>
        <w:spacing w:after="0" w:line="240" w:lineRule="auto"/>
        <w:jc w:val="both"/>
      </w:pPr>
      <w:r w:rsidRPr="0035140E">
        <w:t>Cheltuielile de consultanță pentru pregătirea și implementarea proiectului sunt în limita a 10% din valoarea eligibilă a proiectului.</w:t>
      </w:r>
    </w:p>
    <w:p w14:paraId="500BBEFF" w14:textId="77777777" w:rsidR="00E50B3F" w:rsidRPr="0035140E" w:rsidRDefault="00E50B3F" w:rsidP="00E50B3F">
      <w:pPr>
        <w:autoSpaceDE w:val="0"/>
        <w:autoSpaceDN w:val="0"/>
        <w:adjustRightInd w:val="0"/>
        <w:spacing w:after="0" w:line="240" w:lineRule="auto"/>
        <w:jc w:val="both"/>
        <w:rPr>
          <w:color w:val="000000"/>
        </w:rPr>
      </w:pPr>
    </w:p>
    <w:p w14:paraId="6DAB2BC1" w14:textId="1FF53148" w:rsidR="00E50B3F" w:rsidRPr="0035140E" w:rsidRDefault="0064476E" w:rsidP="00E50B3F">
      <w:pPr>
        <w:autoSpaceDE w:val="0"/>
        <w:autoSpaceDN w:val="0"/>
        <w:adjustRightInd w:val="0"/>
        <w:spacing w:after="0" w:line="240" w:lineRule="auto"/>
        <w:jc w:val="both"/>
        <w:rPr>
          <w:color w:val="000000"/>
        </w:rPr>
      </w:pPr>
      <w:r>
        <w:rPr>
          <w:color w:val="000000"/>
        </w:rPr>
        <w:t>3</w:t>
      </w:r>
      <w:r w:rsidR="00E50B3F" w:rsidRPr="0035140E">
        <w:rPr>
          <w:color w:val="000000"/>
        </w:rPr>
        <w:t xml:space="preserve">. Cheltuieli pentru investiţia de bază </w:t>
      </w:r>
    </w:p>
    <w:p w14:paraId="3DE4BDC3" w14:textId="78A49A88" w:rsidR="00E50B3F" w:rsidRPr="0035140E" w:rsidRDefault="0064476E" w:rsidP="00E50B3F">
      <w:pPr>
        <w:autoSpaceDE w:val="0"/>
        <w:autoSpaceDN w:val="0"/>
        <w:adjustRightInd w:val="0"/>
        <w:spacing w:after="0" w:line="240" w:lineRule="auto"/>
        <w:jc w:val="both"/>
        <w:rPr>
          <w:color w:val="000000"/>
        </w:rPr>
      </w:pPr>
      <w:r>
        <w:rPr>
          <w:color w:val="000000"/>
        </w:rPr>
        <w:t>3</w:t>
      </w:r>
      <w:r w:rsidR="00E50B3F" w:rsidRPr="0035140E">
        <w:rPr>
          <w:color w:val="000000"/>
        </w:rPr>
        <w:t>.</w:t>
      </w:r>
      <w:r>
        <w:rPr>
          <w:color w:val="000000"/>
        </w:rPr>
        <w:t>1</w:t>
      </w:r>
      <w:r w:rsidR="00E50B3F" w:rsidRPr="0035140E">
        <w:rPr>
          <w:color w:val="000000"/>
        </w:rPr>
        <w:t>. Dotări (utilaje, echipamente tehnologice şi funcţionale cu si fara montaj, dotări) (15/54) – 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0B50B550" w14:textId="77777777" w:rsidR="00E50B3F" w:rsidRPr="0035140E"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35140E">
        <w:rPr>
          <w:color w:val="000000"/>
          <w:sz w:val="22"/>
          <w:szCs w:val="22"/>
        </w:rPr>
        <w:t>Cheltuieli cu achiziţionarea de echipamente tehnologice, utilaje, instalații de lucru, mobilier, echipamente informatice, birotică, de natura mijloacelor fixe, respectiv care se regăsesc în Subgrupa 2.1. „Echipamente tehnologice (mașini, utilaje și instalații de lucru)”, Subgrupa 2.2. „Aparate și instalatii de masurare, control și reglare”, Clasa 2.3.6. ”Utilaje şi instalaţii de transportat şi ridicat” sau Grupa 3 „Mobilier, aparatura birotica, sisteme de protecție a valorilor umane și materiale și alte active corporale” din Hotărârea Guvernului nr. 2139/ 2004 pentru aprobarea Catalogului privind clasificarea și duratele normale de funcţionare a mijloacelor fixe, cu modificările şi completările ulterioare și care se încadrează în limita valorică aferentă mijloacelor fixe, stabilită prin reglementările legale în vigoare la data depunerii cererii de finanțare.</w:t>
      </w:r>
    </w:p>
    <w:p w14:paraId="32487EE0" w14:textId="0B88A3CE" w:rsidR="00E50B3F" w:rsidRPr="0035140E" w:rsidRDefault="00E50B3F" w:rsidP="006926F2">
      <w:pPr>
        <w:pStyle w:val="ListParagraph"/>
        <w:numPr>
          <w:ilvl w:val="0"/>
          <w:numId w:val="177"/>
        </w:numPr>
        <w:autoSpaceDE w:val="0"/>
        <w:autoSpaceDN w:val="0"/>
        <w:adjustRightInd w:val="0"/>
        <w:spacing w:after="0" w:line="240" w:lineRule="auto"/>
        <w:jc w:val="both"/>
        <w:rPr>
          <w:color w:val="000000"/>
          <w:sz w:val="22"/>
          <w:szCs w:val="22"/>
        </w:rPr>
      </w:pPr>
      <w:r w:rsidRPr="0035140E">
        <w:rPr>
          <w:color w:val="000000"/>
          <w:sz w:val="22"/>
          <w:szCs w:val="22"/>
        </w:rPr>
        <w:t xml:space="preserve">Cheltuieli cu achiziţionarea de mijloace de </w:t>
      </w:r>
      <w:r w:rsidRPr="0035140E">
        <w:rPr>
          <w:sz w:val="22"/>
          <w:szCs w:val="22"/>
        </w:rPr>
        <w:t xml:space="preserve">transport </w:t>
      </w:r>
      <w:r w:rsidR="005C56EB" w:rsidRPr="0035140E">
        <w:rPr>
          <w:sz w:val="22"/>
          <w:szCs w:val="22"/>
        </w:rPr>
        <w:t xml:space="preserve">auto </w:t>
      </w:r>
      <w:r w:rsidR="00797413" w:rsidRPr="0035140E">
        <w:rPr>
          <w:sz w:val="22"/>
          <w:szCs w:val="22"/>
        </w:rPr>
        <w:t xml:space="preserve">- </w:t>
      </w:r>
      <w:r w:rsidR="00F22D3E" w:rsidRPr="0035140E">
        <w:rPr>
          <w:sz w:val="22"/>
          <w:szCs w:val="22"/>
        </w:rPr>
        <w:t xml:space="preserve">Clasa 2.3.2 </w:t>
      </w:r>
      <w:r w:rsidR="005C56EB" w:rsidRPr="0035140E">
        <w:rPr>
          <w:sz w:val="22"/>
          <w:szCs w:val="22"/>
        </w:rPr>
        <w:t>(</w:t>
      </w:r>
      <w:r w:rsidRPr="0035140E">
        <w:rPr>
          <w:sz w:val="22"/>
          <w:szCs w:val="22"/>
        </w:rPr>
        <w:t>electrice sau hibride</w:t>
      </w:r>
      <w:r w:rsidRPr="0035140E">
        <w:rPr>
          <w:sz w:val="22"/>
          <w:szCs w:val="22"/>
          <w:vertAlign w:val="superscript"/>
        </w:rPr>
        <w:footnoteReference w:id="10"/>
      </w:r>
      <w:r w:rsidR="005C56EB" w:rsidRPr="0035140E">
        <w:rPr>
          <w:sz w:val="22"/>
          <w:szCs w:val="22"/>
        </w:rPr>
        <w:t>)</w:t>
      </w:r>
      <w:r w:rsidR="006926F2" w:rsidRPr="0035140E">
        <w:rPr>
          <w:color w:val="000000"/>
          <w:sz w:val="22"/>
          <w:szCs w:val="22"/>
        </w:rPr>
        <w:t>.</w:t>
      </w:r>
      <w:r w:rsidR="006926F2" w:rsidRPr="0035140E" w:rsidDel="006926F2">
        <w:rPr>
          <w:color w:val="000000"/>
          <w:sz w:val="22"/>
          <w:szCs w:val="22"/>
        </w:rPr>
        <w:t xml:space="preserve"> </w:t>
      </w:r>
    </w:p>
    <w:p w14:paraId="223835C9" w14:textId="77777777" w:rsidR="00E50B3F" w:rsidRPr="0035140E" w:rsidRDefault="00E50B3F" w:rsidP="00E50B3F">
      <w:pPr>
        <w:pStyle w:val="ListParagraph"/>
        <w:numPr>
          <w:ilvl w:val="0"/>
          <w:numId w:val="177"/>
        </w:numPr>
        <w:autoSpaceDE w:val="0"/>
        <w:autoSpaceDN w:val="0"/>
        <w:adjustRightInd w:val="0"/>
        <w:spacing w:after="0" w:line="240" w:lineRule="auto"/>
        <w:jc w:val="both"/>
        <w:rPr>
          <w:color w:val="000000"/>
          <w:sz w:val="22"/>
          <w:szCs w:val="22"/>
        </w:rPr>
      </w:pPr>
      <w:r w:rsidRPr="0035140E">
        <w:rPr>
          <w:color w:val="000000"/>
          <w:sz w:val="22"/>
          <w:szCs w:val="22"/>
        </w:rPr>
        <w:t>Cheltuieli cu achiziţionarea de instalaţii/ echipamente specifice în scopul obţinerii unei economii de energie, precum şi sisteme care utilizează surse regenerabile/ alternative de energie pentru eficientizarea activităţilor pentru care a solicitat finanţare.</w:t>
      </w:r>
    </w:p>
    <w:p w14:paraId="617434C3" w14:textId="0EFB4076" w:rsidR="00E50B3F" w:rsidRPr="0035140E" w:rsidRDefault="0064476E" w:rsidP="00E50B3F">
      <w:pPr>
        <w:autoSpaceDE w:val="0"/>
        <w:autoSpaceDN w:val="0"/>
        <w:adjustRightInd w:val="0"/>
        <w:spacing w:after="0" w:line="240" w:lineRule="auto"/>
        <w:jc w:val="both"/>
        <w:rPr>
          <w:color w:val="000000"/>
        </w:rPr>
      </w:pPr>
      <w:r>
        <w:rPr>
          <w:color w:val="000000"/>
        </w:rPr>
        <w:t>3</w:t>
      </w:r>
      <w:r w:rsidR="00E50B3F" w:rsidRPr="0035140E">
        <w:rPr>
          <w:color w:val="000000"/>
        </w:rPr>
        <w:t>.</w:t>
      </w:r>
      <w:r>
        <w:rPr>
          <w:color w:val="000000"/>
        </w:rPr>
        <w:t>2</w:t>
      </w:r>
      <w:r w:rsidR="00E50B3F" w:rsidRPr="0035140E">
        <w:rPr>
          <w:color w:val="000000"/>
        </w:rPr>
        <w:t xml:space="preserve">. Active necorporale (15/55) sau </w:t>
      </w:r>
      <w:r w:rsidR="001C1FC1" w:rsidRPr="0035140E">
        <w:rPr>
          <w:color w:val="000000"/>
        </w:rPr>
        <w:t>(</w:t>
      </w:r>
      <w:r w:rsidR="00E50B3F" w:rsidRPr="0035140E">
        <w:rPr>
          <w:color w:val="000000"/>
        </w:rPr>
        <w:t>22/76)– se cuprind cheltuieli cu achiziționarea de brevete, licențe, mărci comerciale, programe informatice, alte drepturi şi active similare.</w:t>
      </w:r>
    </w:p>
    <w:p w14:paraId="42190763" w14:textId="0E10975F" w:rsidR="00E50B3F" w:rsidRPr="0035140E" w:rsidRDefault="00E50B3F" w:rsidP="00E50B3F">
      <w:pPr>
        <w:autoSpaceDE w:val="0"/>
        <w:autoSpaceDN w:val="0"/>
        <w:adjustRightInd w:val="0"/>
        <w:spacing w:after="0" w:line="240" w:lineRule="auto"/>
        <w:jc w:val="both"/>
        <w:rPr>
          <w:color w:val="000000"/>
        </w:rPr>
      </w:pPr>
      <w:r w:rsidRPr="0035140E">
        <w:rPr>
          <w:color w:val="000000"/>
        </w:rPr>
        <w:t>Valoarea eligibilă a activelor necorporale nu poate depăși 20% din valoarea eligibilă a activelor corporale ce fac obiectul proiectului.</w:t>
      </w:r>
      <w:r w:rsidR="0013645C" w:rsidRPr="0035140E">
        <w:rPr>
          <w:color w:val="000000"/>
        </w:rPr>
        <w:t xml:space="preserve"> </w:t>
      </w:r>
    </w:p>
    <w:p w14:paraId="553D460B" w14:textId="77777777" w:rsidR="00E50B3F" w:rsidRPr="0035140E" w:rsidRDefault="00E50B3F" w:rsidP="00E50B3F">
      <w:pPr>
        <w:autoSpaceDE w:val="0"/>
        <w:autoSpaceDN w:val="0"/>
        <w:adjustRightInd w:val="0"/>
        <w:spacing w:after="0" w:line="240" w:lineRule="auto"/>
        <w:jc w:val="both"/>
        <w:rPr>
          <w:color w:val="000000"/>
        </w:rPr>
      </w:pPr>
    </w:p>
    <w:p w14:paraId="2AB4EF1C" w14:textId="57E49E5F" w:rsidR="00E50B3F" w:rsidRPr="0035140E" w:rsidRDefault="0064476E" w:rsidP="00E50B3F">
      <w:pPr>
        <w:autoSpaceDE w:val="0"/>
        <w:autoSpaceDN w:val="0"/>
        <w:adjustRightInd w:val="0"/>
        <w:spacing w:after="0" w:line="240" w:lineRule="auto"/>
        <w:jc w:val="both"/>
        <w:rPr>
          <w:color w:val="000000"/>
        </w:rPr>
      </w:pPr>
      <w:r>
        <w:rPr>
          <w:color w:val="000000"/>
        </w:rPr>
        <w:t>4</w:t>
      </w:r>
      <w:r w:rsidR="00E50B3F" w:rsidRPr="0035140E">
        <w:rPr>
          <w:color w:val="000000"/>
        </w:rPr>
        <w:t>. Cheltuieli cu activitățile obligatorii de publicitate și informare aferente proiectului  (8/16) - sunt eligibile în conformitate cu prevederile contractului de finanţare, în limita a 5.000 lei fără TVA. Cheltuielile cu activități de marketing și promovare nu sunt eligibile.</w:t>
      </w:r>
    </w:p>
    <w:p w14:paraId="7A45DA36" w14:textId="77777777" w:rsidR="00E50B3F" w:rsidRPr="0035140E" w:rsidRDefault="00E50B3F" w:rsidP="00E50B3F">
      <w:pPr>
        <w:autoSpaceDE w:val="0"/>
        <w:autoSpaceDN w:val="0"/>
        <w:adjustRightInd w:val="0"/>
        <w:spacing w:after="0" w:line="240" w:lineRule="auto"/>
        <w:jc w:val="both"/>
        <w:rPr>
          <w:color w:val="000000"/>
        </w:rPr>
      </w:pPr>
    </w:p>
    <w:p w14:paraId="64D15009" w14:textId="77777777" w:rsidR="00E50B3F" w:rsidRPr="0035140E" w:rsidRDefault="00E50B3F" w:rsidP="00E50B3F">
      <w:pPr>
        <w:autoSpaceDE w:val="0"/>
        <w:autoSpaceDN w:val="0"/>
        <w:adjustRightInd w:val="0"/>
        <w:spacing w:after="0" w:line="240" w:lineRule="auto"/>
        <w:jc w:val="both"/>
        <w:rPr>
          <w:rFonts w:eastAsiaTheme="minorHAnsi"/>
        </w:rPr>
      </w:pPr>
      <w:r w:rsidRPr="0035140E">
        <w:rPr>
          <w:color w:val="000000"/>
        </w:rPr>
        <w:t>Taxa pe valoarea adăugată nedeductibilă potrivit legislației naționale în domeniul fiscal și nerecuperabilă conform prevederilor art. 69 alin. (3), litera c) din Regulamentul (UE) nr. 1303/2013, aferentă cheltuielilor eligibile este eligibilă.</w:t>
      </w:r>
    </w:p>
    <w:p w14:paraId="4CF86460" w14:textId="2C576721" w:rsidR="00E50B3F" w:rsidRPr="0035140E" w:rsidRDefault="00E50B3F"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pPr>
      <w:r w:rsidRPr="0035140E">
        <w:t xml:space="preserve">În afara acestor cheltuieli eligibile, proiectul poate necesita o serie de alte cheltuieli care nu sunt eligibile, dar sunt necesare pentru buna implementare a proiectului. Aceste cheltuieli se suportă de către </w:t>
      </w:r>
      <w:r w:rsidR="00DD5109">
        <w:t>beneficiar</w:t>
      </w:r>
      <w:r w:rsidRPr="0035140E">
        <w:t>, fără a fi luate în considerare la determinarea valorii/intensității asistenței financiare nerambursabile.</w:t>
      </w:r>
    </w:p>
    <w:p w14:paraId="3893F9A8" w14:textId="77777777" w:rsidR="00ED3950" w:rsidRDefault="00ED3950"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p>
    <w:p w14:paraId="0BEC2DF5" w14:textId="77777777" w:rsidR="00ED3950" w:rsidRDefault="00ED3950"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p>
    <w:p w14:paraId="69DF4342" w14:textId="1FDD6804" w:rsidR="00ED3950" w:rsidRDefault="001C1FC1"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35140E">
        <w:rPr>
          <w:b/>
          <w:bCs/>
        </w:rPr>
        <w:lastRenderedPageBreak/>
        <w:t>ATENȚIE!</w:t>
      </w:r>
    </w:p>
    <w:p w14:paraId="22468581" w14:textId="1D51E588" w:rsidR="009F0F96" w:rsidRPr="0035140E" w:rsidRDefault="009F0F96"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35140E">
        <w:rPr>
          <w:b/>
          <w:bCs/>
        </w:rPr>
        <w:t>Activitatea de audit final al proiectului nu este eligibilă pentru finanțare în cadrul prezentului tip de proiect, dar este obligatorie pentru implementarea proiectului.</w:t>
      </w:r>
    </w:p>
    <w:p w14:paraId="0608DFE8" w14:textId="27470FC4" w:rsidR="001C1FC1" w:rsidRPr="0035140E" w:rsidRDefault="001C1FC1"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color w:val="000000" w:themeColor="text1"/>
        </w:rPr>
      </w:pPr>
      <w:r w:rsidRPr="0035140E">
        <w:rPr>
          <w:b/>
          <w:color w:val="000000" w:themeColor="text1"/>
        </w:rPr>
        <w:t>Nu vor fi decontate cheltuieli notariale.</w:t>
      </w:r>
    </w:p>
    <w:p w14:paraId="58B259D0" w14:textId="6C348C92" w:rsidR="009A7200" w:rsidRPr="0035140E" w:rsidRDefault="009A7200" w:rsidP="009A7200">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35140E">
        <w:rPr>
          <w:b/>
          <w:bCs/>
        </w:rPr>
        <w:t>Nu sunt eligibile proiectele care includ investiții demarate (i.e. a fost dată o comandă fermă de bunuri</w:t>
      </w:r>
      <w:r w:rsidR="00797742">
        <w:rPr>
          <w:b/>
          <w:bCs/>
        </w:rPr>
        <w:t>, etc</w:t>
      </w:r>
      <w:r w:rsidRPr="0035140E">
        <w:rPr>
          <w:b/>
          <w:bCs/>
        </w:rPr>
        <w:t>) înainte de depunerea cererii de finanțare.</w:t>
      </w:r>
    </w:p>
    <w:p w14:paraId="22B51F75" w14:textId="495EA4B4" w:rsidR="00F34D83" w:rsidRPr="0035140E" w:rsidRDefault="00F34D83" w:rsidP="00F34D83">
      <w:pPr>
        <w:spacing w:before="100" w:beforeAutospacing="1" w:after="100" w:afterAutospacing="1" w:line="240" w:lineRule="auto"/>
        <w:jc w:val="both"/>
        <w:rPr>
          <w:b/>
        </w:rPr>
      </w:pPr>
      <w:r w:rsidRPr="0035140E">
        <w:rPr>
          <w:b/>
        </w:rPr>
        <w:t>Condiții s</w:t>
      </w:r>
      <w:r w:rsidR="009F5B94" w:rsidRPr="0035140E">
        <w:rPr>
          <w:b/>
        </w:rPr>
        <w:t>pecifice privind investițiile</w:t>
      </w:r>
      <w:r w:rsidRPr="0035140E">
        <w:rPr>
          <w:b/>
        </w:rPr>
        <w:t xml:space="preserve">: </w:t>
      </w:r>
    </w:p>
    <w:p w14:paraId="1984A353" w14:textId="538F2F1A" w:rsidR="00F34D83" w:rsidRPr="0035140E" w:rsidRDefault="00F34D83" w:rsidP="005112A8">
      <w:pPr>
        <w:numPr>
          <w:ilvl w:val="0"/>
          <w:numId w:val="17"/>
        </w:numPr>
        <w:spacing w:before="100" w:beforeAutospacing="1" w:after="100" w:afterAutospacing="1" w:line="240" w:lineRule="auto"/>
        <w:jc w:val="both"/>
        <w:rPr>
          <w:rStyle w:val="ln2articol1"/>
          <w:b w:val="0"/>
          <w:color w:val="auto"/>
        </w:rPr>
      </w:pPr>
      <w:r w:rsidRPr="0035140E">
        <w:rPr>
          <w:rStyle w:val="ln2articol1"/>
          <w:b w:val="0"/>
          <w:color w:val="auto"/>
        </w:rPr>
        <w:t xml:space="preserve">Investiția trebuie menținută în </w:t>
      </w:r>
      <w:r w:rsidR="00566158" w:rsidRPr="0035140E">
        <w:rPr>
          <w:rStyle w:val="ln2articol1"/>
          <w:b w:val="0"/>
          <w:color w:val="auto"/>
        </w:rPr>
        <w:t>România</w:t>
      </w:r>
      <w:r w:rsidR="00A27B53" w:rsidRPr="0035140E">
        <w:rPr>
          <w:rStyle w:val="FootnoteReference"/>
        </w:rPr>
        <w:footnoteReference w:id="11"/>
      </w:r>
      <w:r w:rsidRPr="0035140E">
        <w:rPr>
          <w:rStyle w:val="ln2articol1"/>
          <w:b w:val="0"/>
          <w:color w:val="auto"/>
        </w:rPr>
        <w:t xml:space="preserve">, pentru o perioadă de cel puțin </w:t>
      </w:r>
      <w:r w:rsidR="009F5B94" w:rsidRPr="0035140E">
        <w:rPr>
          <w:rStyle w:val="ln2articol1"/>
          <w:b w:val="0"/>
          <w:color w:val="auto"/>
        </w:rPr>
        <w:t>3</w:t>
      </w:r>
      <w:r w:rsidR="00E67963" w:rsidRPr="0035140E">
        <w:rPr>
          <w:rStyle w:val="FootnoteReference"/>
        </w:rPr>
        <w:footnoteReference w:id="12"/>
      </w:r>
      <w:r w:rsidRPr="0035140E">
        <w:rPr>
          <w:rStyle w:val="ln2articol1"/>
          <w:b w:val="0"/>
          <w:color w:val="auto"/>
        </w:rPr>
        <w:t xml:space="preserve"> ani de la finalizarea investițiilor. Această condiție nu împiedică înlocuirea unei instalații sau a unui echipament care a devenit </w:t>
      </w:r>
      <w:r w:rsidRPr="0035140E">
        <w:rPr>
          <w:rStyle w:val="ln2articol1"/>
          <w:b w:val="0"/>
          <w:bCs/>
          <w:color w:val="auto"/>
        </w:rPr>
        <w:t xml:space="preserve">depășit </w:t>
      </w:r>
      <w:r w:rsidRPr="0035140E">
        <w:rPr>
          <w:rStyle w:val="ln2articol1"/>
          <w:b w:val="0"/>
          <w:color w:val="auto"/>
        </w:rPr>
        <w:t xml:space="preserve">sau a fost distrus în această perioadă, cu condiția ca activitatea economică să fie menținută în </w:t>
      </w:r>
      <w:r w:rsidR="006048D3" w:rsidRPr="0035140E">
        <w:rPr>
          <w:rStyle w:val="ln2articol1"/>
          <w:b w:val="0"/>
          <w:color w:val="auto"/>
        </w:rPr>
        <w:t>România</w:t>
      </w:r>
      <w:r w:rsidR="00C2364D" w:rsidRPr="0035140E">
        <w:rPr>
          <w:rStyle w:val="ln2articol1"/>
          <w:b w:val="0"/>
          <w:color w:val="auto"/>
        </w:rPr>
        <w:t xml:space="preserve"> </w:t>
      </w:r>
      <w:r w:rsidRPr="0035140E">
        <w:rPr>
          <w:rStyle w:val="ln2articol1"/>
          <w:b w:val="0"/>
          <w:color w:val="auto"/>
        </w:rPr>
        <w:t>pentru perioada minimă relevantă.</w:t>
      </w:r>
    </w:p>
    <w:p w14:paraId="107A5623" w14:textId="77777777" w:rsidR="00F34D83" w:rsidRPr="0035140E" w:rsidRDefault="00F34D83" w:rsidP="005112A8">
      <w:pPr>
        <w:numPr>
          <w:ilvl w:val="0"/>
          <w:numId w:val="17"/>
        </w:numPr>
        <w:spacing w:before="100" w:beforeAutospacing="1" w:after="100" w:afterAutospacing="1" w:line="240" w:lineRule="auto"/>
        <w:jc w:val="both"/>
      </w:pPr>
      <w:r w:rsidRPr="0035140E">
        <w:rPr>
          <w:rStyle w:val="ln2articol1"/>
          <w:b w:val="0"/>
          <w:color w:val="auto"/>
        </w:rPr>
        <w:t xml:space="preserve">Activele achiziționate trebuie să fie noi. Achizițiile de echipamente second-hand </w:t>
      </w:r>
      <w:r w:rsidRPr="0035140E">
        <w:rPr>
          <w:rStyle w:val="ln2articol1"/>
          <w:color w:val="auto"/>
        </w:rPr>
        <w:t>nu sunt eligibile</w:t>
      </w:r>
      <w:r w:rsidRPr="0035140E">
        <w:rPr>
          <w:kern w:val="28"/>
        </w:rPr>
        <w:t>.</w:t>
      </w:r>
    </w:p>
    <w:p w14:paraId="40472BEC" w14:textId="77777777" w:rsidR="00F34D83" w:rsidRPr="0035140E" w:rsidRDefault="00F34D83" w:rsidP="005112A8">
      <w:pPr>
        <w:numPr>
          <w:ilvl w:val="0"/>
          <w:numId w:val="17"/>
        </w:numPr>
        <w:spacing w:before="100" w:beforeAutospacing="1" w:after="100" w:afterAutospacing="1" w:line="240" w:lineRule="auto"/>
        <w:jc w:val="both"/>
        <w:rPr>
          <w:rStyle w:val="ln2articol1"/>
          <w:b w:val="0"/>
          <w:color w:val="auto"/>
        </w:rPr>
      </w:pPr>
      <w:r w:rsidRPr="0035140E">
        <w:rPr>
          <w:rStyle w:val="ln2articol1"/>
          <w:color w:val="auto"/>
        </w:rPr>
        <w:t>Nu sunt permise</w:t>
      </w:r>
      <w:r w:rsidRPr="0035140E">
        <w:rPr>
          <w:rStyle w:val="ln2articol1"/>
          <w:b w:val="0"/>
          <w:color w:val="auto"/>
        </w:rPr>
        <w:t xml:space="preserve"> achiziții în regim de leasing.</w:t>
      </w:r>
    </w:p>
    <w:p w14:paraId="056CC0D9" w14:textId="783B9D28" w:rsidR="00F34D83" w:rsidRPr="0035140E" w:rsidRDefault="00F34D83" w:rsidP="005112A8">
      <w:pPr>
        <w:numPr>
          <w:ilvl w:val="0"/>
          <w:numId w:val="17"/>
        </w:numPr>
        <w:spacing w:before="100" w:beforeAutospacing="1" w:after="100" w:afterAutospacing="1" w:line="240" w:lineRule="auto"/>
        <w:jc w:val="both"/>
        <w:rPr>
          <w:rStyle w:val="ln2articol1"/>
          <w:b w:val="0"/>
          <w:color w:val="auto"/>
        </w:rPr>
      </w:pPr>
      <w:r w:rsidRPr="0035140E">
        <w:rPr>
          <w:rStyle w:val="ln2articol1"/>
          <w:b w:val="0"/>
          <w:color w:val="auto"/>
        </w:rPr>
        <w:t>Activele necorporale sunt eligibile pentru calculul costurilor de investiții dacă îndeplinesc următoarele condiț</w:t>
      </w:r>
      <w:r w:rsidR="009F5B94" w:rsidRPr="0035140E">
        <w:rPr>
          <w:rStyle w:val="ln2articol1"/>
          <w:b w:val="0"/>
          <w:color w:val="auto"/>
        </w:rPr>
        <w:t>i</w:t>
      </w:r>
      <w:r w:rsidRPr="0035140E">
        <w:rPr>
          <w:rStyle w:val="ln2articol1"/>
          <w:b w:val="0"/>
          <w:color w:val="auto"/>
        </w:rPr>
        <w:t>i:</w:t>
      </w:r>
    </w:p>
    <w:p w14:paraId="382EFC94" w14:textId="58FA5732" w:rsidR="00F34D83" w:rsidRPr="0035140E" w:rsidRDefault="00F34D83" w:rsidP="005112A8">
      <w:pPr>
        <w:numPr>
          <w:ilvl w:val="0"/>
          <w:numId w:val="18"/>
        </w:numPr>
        <w:spacing w:before="100" w:beforeAutospacing="1" w:after="100" w:afterAutospacing="1" w:line="240" w:lineRule="auto"/>
        <w:jc w:val="both"/>
        <w:rPr>
          <w:rStyle w:val="ln2articol1"/>
          <w:b w:val="0"/>
          <w:color w:val="auto"/>
        </w:rPr>
      </w:pPr>
      <w:r w:rsidRPr="0035140E">
        <w:rPr>
          <w:rStyle w:val="ln2articol1"/>
          <w:b w:val="0"/>
          <w:color w:val="auto"/>
        </w:rPr>
        <w:t xml:space="preserve">Trebuie să fie utilizate exclusiv în cadrul </w:t>
      </w:r>
      <w:r w:rsidR="00F368C7" w:rsidRPr="0035140E">
        <w:rPr>
          <w:rStyle w:val="ln2articol1"/>
          <w:b w:val="0"/>
          <w:color w:val="auto"/>
        </w:rPr>
        <w:t>IMM-ului</w:t>
      </w:r>
      <w:r w:rsidRPr="0035140E">
        <w:rPr>
          <w:rStyle w:val="ln2articol1"/>
          <w:b w:val="0"/>
          <w:color w:val="auto"/>
        </w:rPr>
        <w:t>;</w:t>
      </w:r>
    </w:p>
    <w:p w14:paraId="7D9C98FF" w14:textId="77777777" w:rsidR="00F34D83" w:rsidRPr="0035140E" w:rsidRDefault="00F34D83" w:rsidP="005112A8">
      <w:pPr>
        <w:numPr>
          <w:ilvl w:val="0"/>
          <w:numId w:val="18"/>
        </w:numPr>
        <w:spacing w:before="100" w:beforeAutospacing="1" w:after="100" w:afterAutospacing="1" w:line="240" w:lineRule="auto"/>
        <w:jc w:val="both"/>
        <w:rPr>
          <w:rStyle w:val="ln2articol1"/>
          <w:b w:val="0"/>
          <w:color w:val="auto"/>
        </w:rPr>
      </w:pPr>
      <w:r w:rsidRPr="0035140E">
        <w:rPr>
          <w:rStyle w:val="ln2articol1"/>
          <w:b w:val="0"/>
          <w:color w:val="auto"/>
        </w:rPr>
        <w:t>Trebuie să fie amortizabile;</w:t>
      </w:r>
    </w:p>
    <w:p w14:paraId="7BA669AA" w14:textId="56431252" w:rsidR="00F34D83" w:rsidRPr="0035140E" w:rsidRDefault="00F34D83" w:rsidP="005112A8">
      <w:pPr>
        <w:numPr>
          <w:ilvl w:val="0"/>
          <w:numId w:val="18"/>
        </w:numPr>
        <w:spacing w:before="100" w:beforeAutospacing="1" w:after="100" w:afterAutospacing="1" w:line="240" w:lineRule="auto"/>
        <w:jc w:val="both"/>
        <w:rPr>
          <w:rStyle w:val="ln2articol1"/>
          <w:b w:val="0"/>
          <w:color w:val="auto"/>
        </w:rPr>
      </w:pPr>
      <w:r w:rsidRPr="0035140E">
        <w:rPr>
          <w:rStyle w:val="ln2articol1"/>
          <w:b w:val="0"/>
          <w:color w:val="auto"/>
        </w:rPr>
        <w:t>Trebuie să fie achiziționate în condițiile liberei concurențe pe piață  de la terți care nu au legături cu cumpărătorul;</w:t>
      </w:r>
    </w:p>
    <w:p w14:paraId="3A30A8DA" w14:textId="088460C1" w:rsidR="00F34D83" w:rsidRPr="0035140E" w:rsidRDefault="00F34D83" w:rsidP="005112A8">
      <w:pPr>
        <w:numPr>
          <w:ilvl w:val="0"/>
          <w:numId w:val="18"/>
        </w:numPr>
        <w:spacing w:before="100" w:beforeAutospacing="1" w:after="100" w:afterAutospacing="1" w:line="240" w:lineRule="auto"/>
        <w:jc w:val="both"/>
        <w:rPr>
          <w:rStyle w:val="ln2articol1"/>
          <w:b w:val="0"/>
          <w:color w:val="auto"/>
        </w:rPr>
      </w:pPr>
      <w:r w:rsidRPr="0035140E">
        <w:rPr>
          <w:rStyle w:val="ln2articol1"/>
          <w:b w:val="0"/>
          <w:color w:val="auto"/>
        </w:rPr>
        <w:t xml:space="preserve">Trebuie să fie incluse în activele </w:t>
      </w:r>
      <w:r w:rsidR="00F368C7" w:rsidRPr="0035140E">
        <w:rPr>
          <w:rStyle w:val="ln2articol1"/>
          <w:b w:val="0"/>
          <w:color w:val="auto"/>
        </w:rPr>
        <w:t>IMM-ului</w:t>
      </w:r>
      <w:r w:rsidRPr="0035140E">
        <w:rPr>
          <w:rStyle w:val="ln2articol1"/>
          <w:b w:val="0"/>
          <w:color w:val="auto"/>
        </w:rPr>
        <w:t xml:space="preserve"> și trebuie să rămână asociate proiectului pentru care s-a acordat ajutorul pe o perioadă de minimum </w:t>
      </w:r>
      <w:r w:rsidR="009660A7" w:rsidRPr="0035140E">
        <w:rPr>
          <w:rStyle w:val="ln2articol1"/>
          <w:b w:val="0"/>
          <w:color w:val="auto"/>
        </w:rPr>
        <w:t>3</w:t>
      </w:r>
      <w:r w:rsidR="00471AB4" w:rsidRPr="0035140E">
        <w:rPr>
          <w:rStyle w:val="ln2articol1"/>
          <w:b w:val="0"/>
          <w:color w:val="auto"/>
        </w:rPr>
        <w:t xml:space="preserve"> </w:t>
      </w:r>
      <w:r w:rsidRPr="0035140E">
        <w:rPr>
          <w:rStyle w:val="ln2articol1"/>
          <w:b w:val="0"/>
          <w:color w:val="auto"/>
        </w:rPr>
        <w:t>ani</w:t>
      </w:r>
      <w:r w:rsidR="009660A7" w:rsidRPr="0035140E">
        <w:rPr>
          <w:rStyle w:val="ln2articol1"/>
          <w:b w:val="0"/>
          <w:color w:val="auto"/>
        </w:rPr>
        <w:t xml:space="preserve"> după finalizarea proiectului</w:t>
      </w:r>
      <w:r w:rsidRPr="0035140E">
        <w:rPr>
          <w:rStyle w:val="ln2articol1"/>
          <w:b w:val="0"/>
          <w:color w:val="auto"/>
        </w:rPr>
        <w:t>.</w:t>
      </w:r>
    </w:p>
    <w:p w14:paraId="77CA840A" w14:textId="77777777" w:rsidR="00F34D83" w:rsidRPr="0035140E" w:rsidRDefault="00F34D83" w:rsidP="005112A8">
      <w:pPr>
        <w:numPr>
          <w:ilvl w:val="0"/>
          <w:numId w:val="17"/>
        </w:numPr>
        <w:spacing w:before="100" w:beforeAutospacing="1" w:after="100" w:afterAutospacing="1" w:line="240" w:lineRule="auto"/>
        <w:jc w:val="both"/>
      </w:pPr>
      <w:r w:rsidRPr="0035140E">
        <w:t>Achiziția activelor fixe necorporale, pentru a fi folosite în cadrul proiectului, se face pe bază de:</w:t>
      </w:r>
    </w:p>
    <w:p w14:paraId="2F387376" w14:textId="77777777" w:rsidR="00F34D83" w:rsidRPr="0035140E" w:rsidRDefault="00F34D83" w:rsidP="009A7DB9">
      <w:pPr>
        <w:numPr>
          <w:ilvl w:val="0"/>
          <w:numId w:val="12"/>
        </w:numPr>
        <w:spacing w:before="100" w:beforeAutospacing="1" w:after="100" w:afterAutospacing="1" w:line="240" w:lineRule="auto"/>
        <w:jc w:val="both"/>
      </w:pPr>
      <w:r w:rsidRPr="0035140E">
        <w:t>contract pentru obținerea dreptului de proprietate (în cazul aplicațiilor informatice, sau al brevetelor),</w:t>
      </w:r>
    </w:p>
    <w:p w14:paraId="23B24B36" w14:textId="77777777" w:rsidR="00F34D83" w:rsidRPr="0035140E" w:rsidRDefault="00F34D83" w:rsidP="009A7DB9">
      <w:pPr>
        <w:numPr>
          <w:ilvl w:val="0"/>
          <w:numId w:val="12"/>
        </w:numPr>
        <w:spacing w:before="100" w:beforeAutospacing="1" w:after="100" w:afterAutospacing="1" w:line="240" w:lineRule="auto"/>
        <w:jc w:val="both"/>
      </w:pPr>
      <w:r w:rsidRPr="0035140E">
        <w:t>contract de licență sau de cesiune pentru obținerea unui drept de utilizare.</w:t>
      </w:r>
    </w:p>
    <w:p w14:paraId="2A37F18D" w14:textId="5229C3B6" w:rsidR="00F34D83" w:rsidRPr="0035140E" w:rsidRDefault="00F34D83" w:rsidP="00F34D83">
      <w:pPr>
        <w:autoSpaceDE w:val="0"/>
        <w:autoSpaceDN w:val="0"/>
        <w:adjustRightInd w:val="0"/>
        <w:spacing w:before="100" w:beforeAutospacing="1" w:after="100" w:afterAutospacing="1" w:line="240" w:lineRule="auto"/>
        <w:contextualSpacing/>
        <w:jc w:val="both"/>
      </w:pPr>
      <w:r w:rsidRPr="0035140E">
        <w:rPr>
          <w:b/>
        </w:rPr>
        <w:t xml:space="preserve">Condiții generale de eligibilitate a cheltuielilor conform </w:t>
      </w:r>
      <w:r w:rsidRPr="0035140E">
        <w:t>art. 2 alin.1</w:t>
      </w:r>
      <w:r w:rsidR="004A7D08" w:rsidRPr="0035140E">
        <w:t>,</w:t>
      </w:r>
      <w:r w:rsidRPr="0035140E">
        <w:t xml:space="preserve"> alin.</w:t>
      </w:r>
      <w:r w:rsidR="00254BBA" w:rsidRPr="0035140E">
        <w:t xml:space="preserve"> </w:t>
      </w:r>
      <w:r w:rsidRPr="0035140E">
        <w:t>5</w:t>
      </w:r>
      <w:r w:rsidR="004A7D08" w:rsidRPr="0035140E">
        <w:t xml:space="preserve"> și art 10. alin 1</w:t>
      </w:r>
      <w:r w:rsidRPr="0035140E">
        <w:t xml:space="preserve"> din HG nr. 399/2015 privind regulile de eligibilitate a cheltuielilor efectuate în cadrul operaţiunilor finanţate prin Fondul European de Dezvoltare Regională, Fondul Social European şi Fondul de Coeziune 2014-2020:</w:t>
      </w:r>
    </w:p>
    <w:p w14:paraId="3F3A65F8" w14:textId="77777777" w:rsidR="00F34D83" w:rsidRPr="0035140E" w:rsidRDefault="00F34D83" w:rsidP="00F34D83">
      <w:pPr>
        <w:autoSpaceDE w:val="0"/>
        <w:autoSpaceDN w:val="0"/>
        <w:adjustRightInd w:val="0"/>
        <w:spacing w:before="100" w:beforeAutospacing="1" w:after="100" w:afterAutospacing="1" w:line="240" w:lineRule="auto"/>
        <w:contextualSpacing/>
        <w:jc w:val="both"/>
      </w:pPr>
    </w:p>
    <w:p w14:paraId="3E66BA54" w14:textId="18BD0A18" w:rsidR="00F34D83" w:rsidRPr="0035140E" w:rsidRDefault="00F34D83" w:rsidP="00F34D83">
      <w:pPr>
        <w:autoSpaceDE w:val="0"/>
        <w:autoSpaceDN w:val="0"/>
        <w:adjustRightInd w:val="0"/>
        <w:spacing w:before="100" w:beforeAutospacing="1" w:after="100" w:afterAutospacing="1" w:line="240" w:lineRule="auto"/>
        <w:contextualSpacing/>
        <w:jc w:val="both"/>
        <w:rPr>
          <w:color w:val="000000"/>
        </w:rPr>
      </w:pPr>
      <w:r w:rsidRPr="0035140E">
        <w:rPr>
          <w:color w:val="000000"/>
        </w:rPr>
        <w:t>“Art.2</w:t>
      </w:r>
      <w:r w:rsidR="00254BBA" w:rsidRPr="0035140E">
        <w:rPr>
          <w:color w:val="000000"/>
        </w:rPr>
        <w:t xml:space="preserve"> </w:t>
      </w:r>
      <w:r w:rsidRPr="0035140E">
        <w:rPr>
          <w:color w:val="000000"/>
        </w:rPr>
        <w:t xml:space="preserve">(1)  </w:t>
      </w:r>
      <w:r w:rsidRPr="0035140E">
        <w:t>Fără a încălca prevederile art. 3 şi 4, pentru a fi eligibilă, o cheltuială trebuie să îndeplinească cumulativ următoarele condiții cu caracter general</w:t>
      </w:r>
      <w:r w:rsidRPr="0035140E">
        <w:rPr>
          <w:color w:val="000000"/>
        </w:rPr>
        <w:t xml:space="preserve">: </w:t>
      </w:r>
    </w:p>
    <w:p w14:paraId="552BD7A7" w14:textId="477051EA" w:rsidR="00F34D83" w:rsidRPr="0035140E" w:rsidRDefault="004F467A"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35140E">
        <w:rPr>
          <w:sz w:val="22"/>
          <w:szCs w:val="22"/>
        </w:rPr>
        <w:t>să respecte prevederile art. 65 alin. (2)-(5) din</w:t>
      </w:r>
      <w:hyperlink r:id="rId10" w:history="1">
        <w:r w:rsidRPr="0035140E">
          <w:rPr>
            <w:sz w:val="22"/>
            <w:szCs w:val="22"/>
          </w:rPr>
          <w:t> Regulamentul (UE) nr. 1.303/2013</w:t>
        </w:r>
      </w:hyperlink>
      <w:r w:rsidRPr="0035140E">
        <w:rPr>
          <w:sz w:val="22"/>
          <w:szCs w:val="22"/>
        </w:rPr>
        <w:t>, precum şi perioada de implementare stabilită de către autoritatea de management prin contractul/ decizia/ ordinul de finanţare</w:t>
      </w:r>
      <w:r w:rsidR="00DC55AC" w:rsidRPr="0035140E">
        <w:rPr>
          <w:rStyle w:val="FootnoteReference"/>
          <w:sz w:val="22"/>
          <w:szCs w:val="22"/>
        </w:rPr>
        <w:footnoteReference w:id="13"/>
      </w:r>
      <w:r w:rsidRPr="0035140E">
        <w:rPr>
          <w:sz w:val="22"/>
          <w:szCs w:val="22"/>
        </w:rPr>
        <w:t>;</w:t>
      </w:r>
    </w:p>
    <w:p w14:paraId="0DFD0ADF" w14:textId="5B23EE64" w:rsidR="00F34D83" w:rsidRPr="0035140E"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35140E">
        <w:rPr>
          <w:sz w:val="22"/>
          <w:szCs w:val="22"/>
        </w:rPr>
        <w:lastRenderedPageBreak/>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14:paraId="3F96C163" w14:textId="0C7D6605" w:rsidR="00F34D83" w:rsidRPr="0035140E"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35140E">
        <w:rPr>
          <w:sz w:val="22"/>
          <w:szCs w:val="22"/>
        </w:rPr>
        <w:t>să fie în conformitate cu prevederile programului;</w:t>
      </w:r>
    </w:p>
    <w:p w14:paraId="1585CB88" w14:textId="41BF92AD" w:rsidR="00F34D83" w:rsidRPr="0035140E"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35140E">
        <w:rPr>
          <w:sz w:val="22"/>
          <w:szCs w:val="22"/>
        </w:rPr>
        <w:t>să fie în conformitate cu contractul/decizia/ordinul de finanţare, încheiat între autoritatea de management sau organismul intermediar şi beneficiar, cu respectarea art. 65 alin. (11), art. 70, art. 71, art. 125 alin. (1) şi art. 140 din Regulamentul (UE) nr. 1.303/2013;</w:t>
      </w:r>
    </w:p>
    <w:p w14:paraId="48DDEEB5" w14:textId="6D6ACDE9" w:rsidR="00F34D83" w:rsidRPr="0035140E"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35140E">
        <w:rPr>
          <w:sz w:val="22"/>
          <w:szCs w:val="22"/>
        </w:rPr>
        <w:t>să fie rezonabilă şi necesară realizării operaţiunii;</w:t>
      </w:r>
    </w:p>
    <w:p w14:paraId="051B687B" w14:textId="356A6665" w:rsidR="00F34D83" w:rsidRPr="0035140E" w:rsidRDefault="00F34D83" w:rsidP="005112A8">
      <w:pPr>
        <w:pStyle w:val="ListParagraph"/>
        <w:numPr>
          <w:ilvl w:val="0"/>
          <w:numId w:val="159"/>
        </w:numPr>
        <w:autoSpaceDE w:val="0"/>
        <w:autoSpaceDN w:val="0"/>
        <w:adjustRightInd w:val="0"/>
        <w:spacing w:before="100" w:beforeAutospacing="1" w:after="100" w:afterAutospacing="1" w:line="240" w:lineRule="auto"/>
        <w:jc w:val="both"/>
        <w:rPr>
          <w:sz w:val="22"/>
          <w:szCs w:val="22"/>
        </w:rPr>
      </w:pPr>
      <w:r w:rsidRPr="0035140E">
        <w:rPr>
          <w:sz w:val="22"/>
          <w:szCs w:val="22"/>
        </w:rPr>
        <w:t>să respecte prevederile legislaţiei Uniunii Europene şi naţionale aplicabile;</w:t>
      </w:r>
    </w:p>
    <w:p w14:paraId="0783D82E" w14:textId="37C48BA2" w:rsidR="00F34D83" w:rsidRPr="0035140E" w:rsidRDefault="00F34D83" w:rsidP="005112A8">
      <w:pPr>
        <w:pStyle w:val="ListParagraph"/>
        <w:numPr>
          <w:ilvl w:val="0"/>
          <w:numId w:val="159"/>
        </w:numPr>
        <w:spacing w:after="0" w:line="240" w:lineRule="auto"/>
        <w:jc w:val="both"/>
        <w:rPr>
          <w:sz w:val="22"/>
          <w:szCs w:val="22"/>
        </w:rPr>
      </w:pPr>
      <w:r w:rsidRPr="0035140E">
        <w:rPr>
          <w:sz w:val="22"/>
          <w:szCs w:val="22"/>
        </w:rPr>
        <w:t>să fie înregistrată în contabilitatea beneficiarului, cu respectarea prevederilor art. 67 din Regulamentul (UE) nr. 1.303/2013.</w:t>
      </w:r>
      <w:r w:rsidR="007E5380" w:rsidRPr="0035140E">
        <w:rPr>
          <w:sz w:val="22"/>
          <w:szCs w:val="22"/>
        </w:rPr>
        <w:t>”</w:t>
      </w:r>
    </w:p>
    <w:p w14:paraId="6809179A" w14:textId="77777777" w:rsidR="00376E0D" w:rsidRPr="0035140E" w:rsidRDefault="00376E0D" w:rsidP="00F34D83">
      <w:pPr>
        <w:spacing w:after="0" w:line="240" w:lineRule="auto"/>
        <w:jc w:val="both"/>
      </w:pPr>
    </w:p>
    <w:p w14:paraId="3FDB664E" w14:textId="5731ADAF" w:rsidR="00F34D83" w:rsidRPr="0035140E" w:rsidRDefault="007E5380" w:rsidP="00F34D83">
      <w:pPr>
        <w:spacing w:after="0" w:line="240" w:lineRule="auto"/>
        <w:jc w:val="both"/>
      </w:pPr>
      <w:r w:rsidRPr="0035140E">
        <w:t>„</w:t>
      </w:r>
      <w:r w:rsidR="00F34D83" w:rsidRPr="0035140E">
        <w:t>(5) Prin excepţie de la prevederile alin. (1) lit. b), cheltuielile efectuate în cadrul operaţiunilor sunt eligibile cu excepţiile prevăzute la art. 131 alin. (2) din Regulamentul (UE) nr. 1.303/2013.”</w:t>
      </w:r>
    </w:p>
    <w:p w14:paraId="27E109B6" w14:textId="4CF33979" w:rsidR="00BF3194" w:rsidRPr="0035140E" w:rsidRDefault="00BF3194" w:rsidP="00F34D83">
      <w:pPr>
        <w:spacing w:after="0" w:line="240" w:lineRule="auto"/>
        <w:jc w:val="both"/>
      </w:pPr>
    </w:p>
    <w:p w14:paraId="316397F7" w14:textId="275CFC40" w:rsidR="00BF3194" w:rsidRPr="0035140E" w:rsidRDefault="00BF3194" w:rsidP="00BF3194">
      <w:pPr>
        <w:spacing w:after="0" w:line="240" w:lineRule="auto"/>
        <w:jc w:val="both"/>
      </w:pPr>
      <w:r w:rsidRPr="0035140E">
        <w:t>Art 10 (1) Cheltuielile pentru achiziția de autovehicule sau alte mijloace de transport, achiziționate inclusiv în modalitatea prevăzută la art. 9, sunt eligibile dacă acestea îndeplinesc una dintre următoarele condiții:</w:t>
      </w:r>
    </w:p>
    <w:p w14:paraId="54C9B652" w14:textId="274604F8" w:rsidR="00BF3194" w:rsidRPr="0035140E" w:rsidRDefault="001C48F3" w:rsidP="00BF3194">
      <w:pPr>
        <w:spacing w:after="0" w:line="240" w:lineRule="auto"/>
        <w:jc w:val="both"/>
      </w:pPr>
      <w:r w:rsidRPr="0035140E">
        <w:t>[...]</w:t>
      </w:r>
    </w:p>
    <w:p w14:paraId="59644E97" w14:textId="77777777" w:rsidR="00BF3194" w:rsidRPr="0035140E" w:rsidRDefault="00BF3194" w:rsidP="00BF3194">
      <w:pPr>
        <w:spacing w:after="0" w:line="240" w:lineRule="auto"/>
        <w:jc w:val="both"/>
      </w:pPr>
      <w:r w:rsidRPr="0035140E">
        <w:t>b) dacă autovehiculele sau mijloacele de transport, inclusiv mijloace destinate transportului public de călători, sunt indispensabile și sunt destinate exclusiv atingerii obiectivului operațiunii, iar caracteristicile lor tehnice sunt adecvate în raport cu activitățile operațiunii.</w:t>
      </w:r>
    </w:p>
    <w:p w14:paraId="5EF0A5BC" w14:textId="77777777" w:rsidR="00F34D83" w:rsidRPr="0035140E"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rPr>
      </w:pPr>
      <w:r w:rsidRPr="0035140E">
        <w:rPr>
          <w:b/>
          <w:kern w:val="28"/>
        </w:rPr>
        <w:t>Condiții specifice de eligibilitate a cheltuielilor</w:t>
      </w:r>
    </w:p>
    <w:p w14:paraId="609CA6CA" w14:textId="77777777" w:rsidR="00F34D83" w:rsidRPr="0035140E" w:rsidRDefault="00F34D83" w:rsidP="00F34D83">
      <w:pPr>
        <w:spacing w:after="0"/>
        <w:ind w:left="720"/>
        <w:jc w:val="both"/>
        <w:rPr>
          <w:rStyle w:val="ln2articol1"/>
          <w:b w:val="0"/>
        </w:rPr>
      </w:pPr>
    </w:p>
    <w:p w14:paraId="74B781F9" w14:textId="3701A9FC" w:rsidR="00F34D83" w:rsidRPr="0035140E" w:rsidRDefault="00F34D83" w:rsidP="00F34D83">
      <w:pPr>
        <w:spacing w:after="0" w:line="240" w:lineRule="auto"/>
        <w:jc w:val="both"/>
      </w:pPr>
      <w:r w:rsidRPr="0035140E">
        <w:t xml:space="preserve">AM POC </w:t>
      </w:r>
      <w:r w:rsidR="002B55F4">
        <w:t>trebuie să</w:t>
      </w:r>
      <w:r w:rsidRPr="0035140E">
        <w:t xml:space="preserve"> verifice rezonabilitatea costurilor, conform dispozițiilor legale, în baza documentelor solicitate și/sau a investigațiilor proprii, încă din faza de evaluare a proiectelor.</w:t>
      </w:r>
    </w:p>
    <w:p w14:paraId="3F02318E" w14:textId="77777777" w:rsidR="00F34D83" w:rsidRPr="0035140E" w:rsidRDefault="00F34D83" w:rsidP="00F34D83">
      <w:pPr>
        <w:spacing w:after="0" w:line="240" w:lineRule="auto"/>
        <w:jc w:val="both"/>
      </w:pPr>
    </w:p>
    <w:tbl>
      <w:tblPr>
        <w:tblpPr w:leftFromText="180" w:rightFromText="180" w:vertAnchor="text" w:tblpX="-708" w:tblpY="1"/>
        <w:tblOverlap w:val="never"/>
        <w:tblW w:w="10490" w:type="dxa"/>
        <w:tblLook w:val="04A0" w:firstRow="1" w:lastRow="0" w:firstColumn="1" w:lastColumn="0" w:noHBand="0" w:noVBand="1"/>
      </w:tblPr>
      <w:tblGrid>
        <w:gridCol w:w="1276"/>
        <w:gridCol w:w="9214"/>
      </w:tblGrid>
      <w:tr w:rsidR="00D76FD2" w:rsidRPr="0035140E" w14:paraId="792CC4F6" w14:textId="77777777" w:rsidTr="00F57E79">
        <w:trPr>
          <w:trHeight w:val="993"/>
        </w:trPr>
        <w:tc>
          <w:tcPr>
            <w:tcW w:w="1276" w:type="dxa"/>
            <w:tcBorders>
              <w:top w:val="nil"/>
              <w:left w:val="nil"/>
              <w:bottom w:val="nil"/>
              <w:right w:val="thinThickSmallGap" w:sz="24" w:space="0" w:color="auto"/>
            </w:tcBorders>
            <w:vAlign w:val="center"/>
            <w:hideMark/>
          </w:tcPr>
          <w:p w14:paraId="5233F76A" w14:textId="77777777" w:rsidR="00F34D83" w:rsidRPr="0035140E" w:rsidRDefault="00F34D83" w:rsidP="004D2C32">
            <w:pPr>
              <w:autoSpaceDE w:val="0"/>
              <w:autoSpaceDN w:val="0"/>
              <w:adjustRightInd w:val="0"/>
              <w:spacing w:before="120" w:after="120"/>
              <w:jc w:val="both"/>
              <w:rPr>
                <w:b/>
                <w:i/>
              </w:rPr>
            </w:pPr>
            <w:r w:rsidRPr="0035140E">
              <w:rPr>
                <w:b/>
                <w:i/>
              </w:rPr>
              <w:t>ATENȚIE!</w:t>
            </w:r>
          </w:p>
        </w:tc>
        <w:tc>
          <w:tcPr>
            <w:tcW w:w="9214" w:type="dxa"/>
            <w:tcBorders>
              <w:top w:val="nil"/>
              <w:left w:val="thinThickSmallGap" w:sz="24" w:space="0" w:color="auto"/>
              <w:bottom w:val="nil"/>
              <w:right w:val="nil"/>
            </w:tcBorders>
          </w:tcPr>
          <w:p w14:paraId="2F12A410" w14:textId="37DE380C" w:rsidR="00ED3950" w:rsidRPr="0035140E" w:rsidRDefault="00F34D83" w:rsidP="00945FE4">
            <w:pPr>
              <w:jc w:val="both"/>
            </w:pPr>
            <w:r w:rsidRPr="0035140E">
              <w:t>1.Pentru justificarea bugetului proiectului este necesar s</w:t>
            </w:r>
            <w:r w:rsidR="00945FE4">
              <w:t>ă</w:t>
            </w:r>
            <w:r w:rsidRPr="0035140E">
              <w:t xml:space="preserve"> se prezinte minim 2 oferte de preţ pentru fiecare achiziţie de bunuri/servicii/lucrări, documente care vor fi ataşate cererii de fina</w:t>
            </w:r>
            <w:r w:rsidR="00B348A7" w:rsidRPr="0035140E">
              <w:t>n</w:t>
            </w:r>
            <w:r w:rsidRPr="0035140E">
              <w:t xml:space="preserve">ţare (conform </w:t>
            </w:r>
            <w:r w:rsidR="003E4289" w:rsidRPr="0035140E">
              <w:rPr>
                <w:i/>
              </w:rPr>
              <w:t>Anexei</w:t>
            </w:r>
            <w:r w:rsidRPr="0035140E">
              <w:rPr>
                <w:i/>
              </w:rPr>
              <w:t xml:space="preserve"> </w:t>
            </w:r>
            <w:r w:rsidR="00254BBA" w:rsidRPr="0035140E">
              <w:rPr>
                <w:i/>
              </w:rPr>
              <w:t>3</w:t>
            </w:r>
            <w:r w:rsidRPr="0035140E">
              <w:t xml:space="preserve"> la Ghid).</w:t>
            </w:r>
          </w:p>
        </w:tc>
      </w:tr>
    </w:tbl>
    <w:p w14:paraId="51BFD1FB" w14:textId="77777777" w:rsidR="00ED3950" w:rsidRDefault="00ED3950" w:rsidP="00F34D83">
      <w:pPr>
        <w:pStyle w:val="Heading2"/>
        <w:rPr>
          <w:sz w:val="22"/>
          <w:szCs w:val="22"/>
        </w:rPr>
      </w:pPr>
      <w:bookmarkStart w:id="83" w:name="_Toc20991915"/>
      <w:bookmarkStart w:id="84" w:name="_Toc495913404"/>
      <w:bookmarkStart w:id="85" w:name="_Toc506362205"/>
      <w:bookmarkStart w:id="86" w:name="_Toc74560922"/>
      <w:bookmarkStart w:id="87" w:name="_Toc83737464"/>
    </w:p>
    <w:p w14:paraId="50DD3A7F" w14:textId="6319041E" w:rsidR="00F34D83" w:rsidRPr="0035140E" w:rsidRDefault="00F34D83" w:rsidP="00F34D83">
      <w:pPr>
        <w:pStyle w:val="Heading2"/>
        <w:rPr>
          <w:sz w:val="22"/>
          <w:szCs w:val="22"/>
        </w:rPr>
      </w:pPr>
      <w:bookmarkStart w:id="88" w:name="_Toc90982128"/>
      <w:r w:rsidRPr="0035140E">
        <w:rPr>
          <w:sz w:val="22"/>
          <w:szCs w:val="22"/>
        </w:rPr>
        <w:t>2.4 Modul de finanțare a proiectelor</w:t>
      </w:r>
      <w:bookmarkEnd w:id="83"/>
      <w:bookmarkEnd w:id="84"/>
      <w:bookmarkEnd w:id="85"/>
      <w:bookmarkEnd w:id="86"/>
      <w:bookmarkEnd w:id="87"/>
      <w:bookmarkEnd w:id="88"/>
    </w:p>
    <w:p w14:paraId="13AC82CC" w14:textId="67BBE683" w:rsidR="007E68CF" w:rsidRPr="0035140E" w:rsidRDefault="00F34D83" w:rsidP="00F34D83">
      <w:pPr>
        <w:spacing w:before="100" w:beforeAutospacing="1" w:after="100" w:afterAutospacing="1" w:line="240" w:lineRule="auto"/>
        <w:jc w:val="both"/>
      </w:pPr>
      <w:r w:rsidRPr="0035140E">
        <w:t>Proiectel</w:t>
      </w:r>
      <w:r w:rsidR="00254BBA" w:rsidRPr="0035140E">
        <w:t>or</w:t>
      </w:r>
      <w:r w:rsidRPr="0035140E">
        <w:t xml:space="preserve"> finanțabile în cadrul prezentei acțiuni, li se aplică prevederile </w:t>
      </w:r>
      <w:r w:rsidR="007E68CF" w:rsidRPr="0035140E">
        <w:t>Schemei de ajutor de stat- Sprijin pentru IMM-uri în vederea depășirii crizei economice generate de pandemia de COVID-19 – investiții productive</w:t>
      </w:r>
      <w:r w:rsidR="001C48F3" w:rsidRPr="0035140E">
        <w:t>.</w:t>
      </w:r>
    </w:p>
    <w:p w14:paraId="6236C66E" w14:textId="77777777" w:rsidR="00BB420A" w:rsidRPr="0035140E" w:rsidRDefault="007E68CF" w:rsidP="00F34D83">
      <w:pPr>
        <w:spacing w:before="100" w:beforeAutospacing="1" w:after="100" w:afterAutospacing="1" w:line="240" w:lineRule="auto"/>
        <w:jc w:val="both"/>
      </w:pPr>
      <w:r w:rsidRPr="0035140E">
        <w:t xml:space="preserve"> </w:t>
      </w:r>
      <w:r w:rsidR="00F34D83" w:rsidRPr="0035140E">
        <w:t xml:space="preserve">Intensitatea finanțării publice în ceea ce privește investițiile </w:t>
      </w:r>
      <w:r w:rsidR="00D716D2" w:rsidRPr="0035140E">
        <w:t xml:space="preserve">productive </w:t>
      </w:r>
      <w:r w:rsidR="00BB420A" w:rsidRPr="0035140E">
        <w:t>este de:</w:t>
      </w:r>
    </w:p>
    <w:p w14:paraId="1635A897" w14:textId="2DC18C0E" w:rsidR="00F34D83" w:rsidRPr="0035140E" w:rsidRDefault="00BB420A" w:rsidP="00BB420A">
      <w:pPr>
        <w:pStyle w:val="ListParagraph"/>
        <w:numPr>
          <w:ilvl w:val="0"/>
          <w:numId w:val="205"/>
        </w:numPr>
        <w:spacing w:before="100" w:beforeAutospacing="1" w:after="100" w:afterAutospacing="1" w:line="240" w:lineRule="auto"/>
        <w:jc w:val="both"/>
        <w:rPr>
          <w:sz w:val="22"/>
        </w:rPr>
      </w:pPr>
      <w:r w:rsidRPr="0035140E">
        <w:rPr>
          <w:sz w:val="22"/>
        </w:rPr>
        <w:t>95% pentru micro întreprinderi;</w:t>
      </w:r>
    </w:p>
    <w:p w14:paraId="7526B54C" w14:textId="48DFC8B6" w:rsidR="00BB420A" w:rsidRPr="0035140E" w:rsidRDefault="00BB420A" w:rsidP="00BB420A">
      <w:pPr>
        <w:pStyle w:val="ListParagraph"/>
        <w:numPr>
          <w:ilvl w:val="0"/>
          <w:numId w:val="205"/>
        </w:numPr>
        <w:spacing w:before="100" w:beforeAutospacing="1" w:after="100" w:afterAutospacing="1" w:line="240" w:lineRule="auto"/>
        <w:jc w:val="both"/>
        <w:rPr>
          <w:sz w:val="22"/>
        </w:rPr>
      </w:pPr>
      <w:r w:rsidRPr="0035140E">
        <w:rPr>
          <w:sz w:val="22"/>
        </w:rPr>
        <w:t>90% pentru întreprinderi mici;</w:t>
      </w:r>
    </w:p>
    <w:p w14:paraId="4C23D31F" w14:textId="2E872D65" w:rsidR="00BB420A" w:rsidRPr="0035140E" w:rsidRDefault="00BB420A" w:rsidP="00BB420A">
      <w:pPr>
        <w:pStyle w:val="ListParagraph"/>
        <w:numPr>
          <w:ilvl w:val="0"/>
          <w:numId w:val="205"/>
        </w:numPr>
        <w:spacing w:before="100" w:beforeAutospacing="1" w:after="100" w:afterAutospacing="1" w:line="240" w:lineRule="auto"/>
        <w:jc w:val="both"/>
        <w:rPr>
          <w:sz w:val="22"/>
        </w:rPr>
      </w:pPr>
      <w:r w:rsidRPr="0035140E">
        <w:rPr>
          <w:sz w:val="22"/>
        </w:rPr>
        <w:t xml:space="preserve">85% pentru </w:t>
      </w:r>
      <w:r w:rsidR="00FC3CF5" w:rsidRPr="0035140E">
        <w:rPr>
          <w:sz w:val="22"/>
        </w:rPr>
        <w:t xml:space="preserve">întreprinderi </w:t>
      </w:r>
      <w:r w:rsidRPr="0035140E">
        <w:rPr>
          <w:sz w:val="22"/>
        </w:rPr>
        <w:t>mijlocii.</w:t>
      </w:r>
    </w:p>
    <w:p w14:paraId="2EEC244A" w14:textId="657D297D" w:rsidR="00F34D83" w:rsidRPr="0035140E" w:rsidRDefault="00F34D83" w:rsidP="00F34D83">
      <w:pPr>
        <w:spacing w:before="100" w:beforeAutospacing="1" w:after="100" w:afterAutospacing="1" w:line="240" w:lineRule="auto"/>
        <w:jc w:val="both"/>
        <w:rPr>
          <w:b/>
        </w:rPr>
      </w:pPr>
      <w:r w:rsidRPr="0035140E">
        <w:rPr>
          <w:b/>
        </w:rPr>
        <w:t>Reguli privind cumulul ajutoarelor de stat</w:t>
      </w:r>
    </w:p>
    <w:p w14:paraId="1BB7318C" w14:textId="77777777" w:rsidR="00254BBA" w:rsidRPr="0035140E" w:rsidRDefault="00E41BD7" w:rsidP="00254BBA">
      <w:pPr>
        <w:pStyle w:val="NormalWeb"/>
        <w:numPr>
          <w:ilvl w:val="0"/>
          <w:numId w:val="190"/>
        </w:numPr>
        <w:spacing w:before="0" w:beforeAutospacing="0" w:after="0" w:afterAutospacing="0"/>
        <w:jc w:val="both"/>
        <w:rPr>
          <w:sz w:val="22"/>
          <w:szCs w:val="22"/>
          <w:lang w:val="ro-RO"/>
        </w:rPr>
      </w:pPr>
      <w:r w:rsidRPr="0035140E">
        <w:rPr>
          <w:sz w:val="22"/>
          <w:szCs w:val="22"/>
          <w:lang w:val="ro-RO"/>
        </w:rPr>
        <w:t xml:space="preserve">Beneficiarul ajutorului de stat poate accesa şi alte scheme de ajutor de stat elaborate în baza Comunicării Comisiei - Cadru temporar pentru măsuri de ajutor de stat de sprijinire a economiei în </w:t>
      </w:r>
      <w:r w:rsidRPr="0035140E">
        <w:rPr>
          <w:sz w:val="22"/>
          <w:szCs w:val="22"/>
          <w:lang w:val="ro-RO"/>
        </w:rPr>
        <w:lastRenderedPageBreak/>
        <w:t>contextul actualei epidemii de COVID-19 (2020/C91I/01), în limita plafonului echivalent în lei al sumei de 1.800.000 euro.</w:t>
      </w:r>
    </w:p>
    <w:p w14:paraId="38F43882" w14:textId="101F6FDE" w:rsidR="00254BBA" w:rsidRPr="0035140E" w:rsidRDefault="00E41BD7" w:rsidP="00254BBA">
      <w:pPr>
        <w:pStyle w:val="NormalWeb"/>
        <w:numPr>
          <w:ilvl w:val="0"/>
          <w:numId w:val="190"/>
        </w:numPr>
        <w:spacing w:before="0" w:beforeAutospacing="0" w:after="0" w:afterAutospacing="0"/>
        <w:jc w:val="both"/>
        <w:rPr>
          <w:sz w:val="22"/>
          <w:szCs w:val="22"/>
          <w:lang w:val="ro-RO"/>
        </w:rPr>
      </w:pPr>
      <w:r w:rsidRPr="0035140E">
        <w:rPr>
          <w:sz w:val="22"/>
          <w:szCs w:val="22"/>
          <w:lang w:val="ro-RO"/>
        </w:rPr>
        <w:t>În cazul în care o întreprindere îşi desfășoară activitatea în mai multe sectoare cărora li se aplică cuantumuri maxime diferite în conformitate cu pct. 22 lit. (a) din Comunicarea Comisiei - Cadru temporar pentru măsuri de ajutor de stat de sprijinire a economiei în contextul actualei epidemii de COVID-19, furnizorul schemei trebuie să asigure, prin mijloace adecvate, cum ar fi separarea conturilor, faptul că se respectă plafonul aferent pentru fiecare dintre aceste activități</w:t>
      </w:r>
      <w:r w:rsidR="00254BBA" w:rsidRPr="0035140E">
        <w:rPr>
          <w:sz w:val="22"/>
          <w:szCs w:val="22"/>
          <w:lang w:val="ro-RO"/>
        </w:rPr>
        <w:t>.</w:t>
      </w:r>
    </w:p>
    <w:p w14:paraId="78FE70A2" w14:textId="52FD66C4" w:rsidR="00D30EFF" w:rsidRPr="0035140E" w:rsidRDefault="00E41BD7" w:rsidP="003B22D4">
      <w:pPr>
        <w:pStyle w:val="NormalWeb"/>
        <w:numPr>
          <w:ilvl w:val="0"/>
          <w:numId w:val="190"/>
        </w:numPr>
        <w:spacing w:before="0" w:beforeAutospacing="0" w:after="0" w:afterAutospacing="0"/>
        <w:jc w:val="both"/>
        <w:rPr>
          <w:sz w:val="22"/>
          <w:szCs w:val="22"/>
          <w:lang w:val="ro-RO"/>
        </w:rPr>
      </w:pPr>
      <w:r w:rsidRPr="0035140E">
        <w:rPr>
          <w:sz w:val="22"/>
          <w:szCs w:val="22"/>
          <w:lang w:val="ro-RO"/>
        </w:rPr>
        <w:t>În cazul în care valoarea ajutorului de stat solicitată de beneficiar este mai mare decât valoarea prevăzută de cadrul temporar, aceasta se va diminua până la</w:t>
      </w:r>
      <w:r w:rsidR="007E68CF" w:rsidRPr="0035140E">
        <w:rPr>
          <w:sz w:val="22"/>
          <w:szCs w:val="22"/>
          <w:lang w:val="ro-RO"/>
        </w:rPr>
        <w:t xml:space="preserve"> plafonul de</w:t>
      </w:r>
      <w:r w:rsidRPr="0035140E">
        <w:rPr>
          <w:sz w:val="22"/>
          <w:szCs w:val="22"/>
          <w:lang w:val="ro-RO"/>
        </w:rPr>
        <w:t xml:space="preserve"> 1.800.000 euro</w:t>
      </w:r>
      <w:r w:rsidR="007E68CF" w:rsidRPr="0035140E">
        <w:rPr>
          <w:sz w:val="22"/>
          <w:szCs w:val="22"/>
          <w:lang w:val="ro-RO"/>
        </w:rPr>
        <w:t>, conform prevederilor cumulului de ajutoare de stat</w:t>
      </w:r>
      <w:r w:rsidRPr="0035140E">
        <w:rPr>
          <w:sz w:val="22"/>
          <w:szCs w:val="22"/>
          <w:lang w:val="ro-RO"/>
        </w:rPr>
        <w:t>.</w:t>
      </w:r>
    </w:p>
    <w:p w14:paraId="430369B4" w14:textId="77777777" w:rsidR="00F34D83" w:rsidRPr="0035140E" w:rsidRDefault="00F34D83" w:rsidP="00356FEB">
      <w:pPr>
        <w:pStyle w:val="Heading1"/>
        <w:spacing w:before="0" w:after="0"/>
        <w:rPr>
          <w:sz w:val="22"/>
          <w:szCs w:val="22"/>
          <w:lang w:val="ro-RO"/>
        </w:rPr>
      </w:pPr>
    </w:p>
    <w:p w14:paraId="74FAFEBF" w14:textId="0E8D2342" w:rsidR="00BB420A" w:rsidRPr="0035140E" w:rsidRDefault="00BB420A">
      <w:pPr>
        <w:rPr>
          <w:lang w:eastAsia="zh-CN"/>
        </w:rPr>
      </w:pPr>
      <w:r w:rsidRPr="0035140E">
        <w:rPr>
          <w:lang w:eastAsia="zh-CN"/>
        </w:rPr>
        <w:br w:type="page"/>
      </w:r>
    </w:p>
    <w:p w14:paraId="5C0BD5DA" w14:textId="2275C02F" w:rsidR="00F34D83" w:rsidRPr="0035140E" w:rsidRDefault="00F34D83" w:rsidP="00F34D83">
      <w:pPr>
        <w:pStyle w:val="Heading1"/>
        <w:rPr>
          <w:sz w:val="22"/>
          <w:szCs w:val="22"/>
          <w:lang w:val="ro-RO"/>
        </w:rPr>
      </w:pPr>
      <w:bookmarkStart w:id="89" w:name="_Toc495913405"/>
      <w:bookmarkStart w:id="90" w:name="_Toc506362206"/>
      <w:bookmarkStart w:id="91" w:name="_Toc74560923"/>
      <w:bookmarkStart w:id="92" w:name="_Toc20991916"/>
      <w:bookmarkStart w:id="93" w:name="_Toc83737465"/>
      <w:bookmarkStart w:id="94" w:name="_Toc90982129"/>
      <w:r w:rsidRPr="0035140E">
        <w:rPr>
          <w:sz w:val="22"/>
          <w:szCs w:val="22"/>
          <w:lang w:val="ro-RO"/>
        </w:rPr>
        <w:lastRenderedPageBreak/>
        <w:t>CAPITOLUL 3</w:t>
      </w:r>
      <w:r w:rsidR="005227E4" w:rsidRPr="0035140E">
        <w:rPr>
          <w:sz w:val="22"/>
          <w:szCs w:val="22"/>
          <w:lang w:val="ro-RO"/>
        </w:rPr>
        <w:t xml:space="preserve"> </w:t>
      </w:r>
      <w:r w:rsidRPr="0035140E">
        <w:rPr>
          <w:sz w:val="22"/>
          <w:szCs w:val="22"/>
          <w:lang w:val="ro-RO"/>
        </w:rPr>
        <w:t>Completarea cererii de finanțare</w:t>
      </w:r>
      <w:bookmarkEnd w:id="89"/>
      <w:bookmarkEnd w:id="90"/>
      <w:bookmarkEnd w:id="91"/>
      <w:bookmarkEnd w:id="92"/>
      <w:bookmarkEnd w:id="93"/>
      <w:bookmarkEnd w:id="94"/>
    </w:p>
    <w:p w14:paraId="1A5A964E" w14:textId="77777777" w:rsidR="009F546E" w:rsidRPr="0035140E" w:rsidRDefault="009F546E" w:rsidP="009F546E">
      <w:pPr>
        <w:rPr>
          <w:lang w:eastAsia="zh-CN"/>
        </w:rPr>
      </w:pPr>
    </w:p>
    <w:p w14:paraId="5E6EABE5" w14:textId="56C55FFC" w:rsidR="009F2069" w:rsidRDefault="009F2069" w:rsidP="009F546E">
      <w:pPr>
        <w:spacing w:before="100" w:beforeAutospacing="1" w:after="100" w:afterAutospacing="1" w:line="240" w:lineRule="auto"/>
        <w:contextualSpacing/>
        <w:jc w:val="both"/>
      </w:pPr>
    </w:p>
    <w:p w14:paraId="38F2C71F" w14:textId="77777777" w:rsidR="009F2069" w:rsidRPr="0035140E" w:rsidRDefault="009F2069" w:rsidP="009F2069">
      <w:pPr>
        <w:spacing w:after="0"/>
        <w:jc w:val="both"/>
      </w:pPr>
      <w:r w:rsidRPr="0035140E">
        <w:t>Cererea de finanţare</w:t>
      </w:r>
      <w:r>
        <w:t xml:space="preserve">, conform structurii prezentate în Anexa 1, </w:t>
      </w:r>
      <w:r w:rsidRPr="0035140E">
        <w:t xml:space="preserve"> va fi completată conform indicaţiilor furnizate pe site-urile </w:t>
      </w:r>
      <w:hyperlink r:id="rId11" w:history="1">
        <w:r w:rsidRPr="0035140E">
          <w:rPr>
            <w:rStyle w:val="Hyperlink"/>
          </w:rPr>
          <w:t>https://2014.mysmis.ro</w:t>
        </w:r>
      </w:hyperlink>
      <w:r w:rsidRPr="0035140E">
        <w:t xml:space="preserve"> şi </w:t>
      </w:r>
      <w:hyperlink r:id="rId12" w:history="1">
        <w:r w:rsidRPr="0035140E">
          <w:rPr>
            <w:rStyle w:val="Hyperlink"/>
          </w:rPr>
          <w:t>www.mfe.gov.ro</w:t>
        </w:r>
      </w:hyperlink>
      <w:r w:rsidRPr="0035140E">
        <w:rPr>
          <w:rStyle w:val="Hyperlink"/>
        </w:rPr>
        <w:t xml:space="preserve"> </w:t>
      </w:r>
      <w:r w:rsidRPr="0035140E">
        <w:t>. Aceasta va fi încărcată de către toți solicitanții pe platforma IMM RECOVER</w:t>
      </w:r>
      <w:r>
        <w:t>.</w:t>
      </w:r>
      <w:r w:rsidRPr="0035140E">
        <w:t xml:space="preserve"> </w:t>
      </w:r>
    </w:p>
    <w:p w14:paraId="54CDB951" w14:textId="77777777" w:rsidR="009F2069" w:rsidRDefault="009F2069" w:rsidP="009F2069">
      <w:pPr>
        <w:spacing w:after="0"/>
        <w:jc w:val="both"/>
      </w:pPr>
      <w:r w:rsidRPr="0035140E">
        <w:t xml:space="preserve">Este necesară completarea tuturor câmpurilor, întrucât informaţiile din </w:t>
      </w:r>
      <w:r>
        <w:t>cererea de finanțare</w:t>
      </w:r>
      <w:r w:rsidRPr="0035140E">
        <w:t xml:space="preserve"> sunt esenţiale pentru verificarea eligibilităţii solicitantului sau pentru evaluarea tehnico-economică.</w:t>
      </w:r>
    </w:p>
    <w:p w14:paraId="734B3615" w14:textId="77777777" w:rsidR="009F2069" w:rsidRDefault="009F2069" w:rsidP="009F2069">
      <w:pPr>
        <w:spacing w:after="0"/>
        <w:jc w:val="both"/>
      </w:pPr>
    </w:p>
    <w:p w14:paraId="2766C5C8" w14:textId="31C42AE4" w:rsidR="009F2069" w:rsidRPr="009D0125" w:rsidRDefault="00CA544B" w:rsidP="004F57EF">
      <w:pPr>
        <w:spacing w:after="0"/>
        <w:jc w:val="both"/>
      </w:pPr>
      <w:r>
        <w:t>Solicitanții ale căror p</w:t>
      </w:r>
      <w:r w:rsidR="009F2069" w:rsidRPr="0035140E">
        <w:t xml:space="preserve">roiecte </w:t>
      </w:r>
      <w:r w:rsidR="009F2069">
        <w:t xml:space="preserve">au primit aviz favorabil ca urmare a parcurgerii etapei de evaluare </w:t>
      </w:r>
      <w:r w:rsidR="00945FE4">
        <w:t>î</w:t>
      </w:r>
      <w:r w:rsidR="009F2069">
        <w:t>n IMM RECOVER</w:t>
      </w:r>
      <w:r w:rsidR="009F2069" w:rsidRPr="0035140E">
        <w:t xml:space="preserve"> vor fi </w:t>
      </w:r>
      <w:r w:rsidR="009F2069">
        <w:t xml:space="preserve">notificați de către AMPOC în vederea parametrizării cererii de finanțare </w:t>
      </w:r>
      <w:r w:rsidR="00945FE4">
        <w:t>î</w:t>
      </w:r>
      <w:r w:rsidR="009F2069">
        <w:t xml:space="preserve">n MySMIS și încărcarea tuturor documentelor aferente acesteia, după cum </w:t>
      </w:r>
      <w:r>
        <w:t>a</w:t>
      </w:r>
      <w:r w:rsidR="009F2069">
        <w:t xml:space="preserve">u fost încărcate în IMM RECOVER. </w:t>
      </w:r>
    </w:p>
    <w:p w14:paraId="2CBE50C4" w14:textId="77777777" w:rsidR="009F2069" w:rsidRDefault="009F2069" w:rsidP="009F2069">
      <w:pPr>
        <w:spacing w:before="100" w:beforeAutospacing="1" w:after="100" w:afterAutospacing="1" w:line="240" w:lineRule="auto"/>
        <w:contextualSpacing/>
        <w:jc w:val="both"/>
      </w:pPr>
      <w:r w:rsidRPr="0035140E">
        <w:t>În cererea de finanțare este obligatorie completarea tuturor câmpurilor în MySMIS, (acolo unde nu este cazul se va completa cu”-„ sau „nu este cazul”).</w:t>
      </w:r>
      <w:r>
        <w:t xml:space="preserve"> </w:t>
      </w:r>
    </w:p>
    <w:p w14:paraId="3FE879DB" w14:textId="5497A8DD" w:rsidR="00945FE4" w:rsidRPr="0035140E" w:rsidRDefault="009F2069" w:rsidP="009F2069">
      <w:pPr>
        <w:spacing w:before="100" w:beforeAutospacing="1" w:after="100" w:afterAutospacing="1" w:line="240" w:lineRule="auto"/>
        <w:contextualSpacing/>
        <w:jc w:val="both"/>
      </w:pPr>
      <w:r>
        <w:t>Informațiile completate în cererea de finanțare care va fi încărcată in MySMIS trebuie să fie identice cu cele din cererea de finanțare încărcată pe platforma IMM RECOVER.</w:t>
      </w:r>
    </w:p>
    <w:p w14:paraId="6D0020AF" w14:textId="77777777" w:rsidR="009F2069" w:rsidRPr="0035140E" w:rsidRDefault="009F2069" w:rsidP="009F546E">
      <w:pPr>
        <w:spacing w:before="100" w:beforeAutospacing="1" w:after="100" w:afterAutospacing="1" w:line="240" w:lineRule="auto"/>
        <w:contextualSpacing/>
        <w:jc w:val="both"/>
      </w:pPr>
    </w:p>
    <w:p w14:paraId="01C175E0" w14:textId="77777777" w:rsidR="009F546E" w:rsidRPr="0035140E" w:rsidRDefault="009F546E" w:rsidP="009F546E">
      <w:pPr>
        <w:pStyle w:val="ListParagraph"/>
        <w:numPr>
          <w:ilvl w:val="0"/>
          <w:numId w:val="10"/>
        </w:numPr>
        <w:spacing w:before="100" w:beforeAutospacing="1" w:after="100" w:afterAutospacing="1" w:line="240" w:lineRule="auto"/>
        <w:jc w:val="both"/>
        <w:rPr>
          <w:b/>
          <w:sz w:val="22"/>
          <w:szCs w:val="22"/>
        </w:rPr>
      </w:pPr>
      <w:r w:rsidRPr="0035140E">
        <w:rPr>
          <w:b/>
          <w:sz w:val="22"/>
          <w:szCs w:val="22"/>
        </w:rPr>
        <w:t>Solicitant</w:t>
      </w:r>
    </w:p>
    <w:p w14:paraId="75D3CB3E" w14:textId="77777777" w:rsidR="009F546E" w:rsidRPr="0035140E" w:rsidRDefault="009F546E" w:rsidP="009F546E">
      <w:pPr>
        <w:spacing w:before="100" w:beforeAutospacing="1" w:after="100" w:afterAutospacing="1" w:line="240" w:lineRule="auto"/>
        <w:contextualSpacing/>
        <w:jc w:val="both"/>
      </w:pPr>
      <w:r w:rsidRPr="0035140E">
        <w:rPr>
          <w:b/>
        </w:rPr>
        <w:t>Exercițiul financiar</w:t>
      </w:r>
      <w:r w:rsidRPr="0035140E">
        <w:t xml:space="preserve"> - &lt;se va trece anul fiscal 2019&gt;</w:t>
      </w:r>
    </w:p>
    <w:p w14:paraId="5929048F" w14:textId="77777777" w:rsidR="009F546E" w:rsidRPr="0035140E" w:rsidRDefault="009F546E" w:rsidP="009F546E">
      <w:pPr>
        <w:spacing w:before="100" w:beforeAutospacing="1" w:after="100" w:afterAutospacing="1" w:line="240" w:lineRule="auto"/>
        <w:contextualSpacing/>
        <w:jc w:val="both"/>
        <w:rPr>
          <w:b/>
        </w:rPr>
      </w:pPr>
      <w:r w:rsidRPr="0035140E">
        <w:rPr>
          <w:b/>
        </w:rPr>
        <w:t>Finanțări</w:t>
      </w:r>
    </w:p>
    <w:p w14:paraId="15A0B63F" w14:textId="77777777" w:rsidR="009F546E" w:rsidRPr="0035140E" w:rsidRDefault="009F546E" w:rsidP="009F546E">
      <w:pPr>
        <w:spacing w:before="100" w:beforeAutospacing="1" w:after="100" w:afterAutospacing="1" w:line="240" w:lineRule="auto"/>
      </w:pPr>
      <w:r w:rsidRPr="0035140E">
        <w:rPr>
          <w:b/>
        </w:rPr>
        <w:t>Asistență acordată anterior</w:t>
      </w:r>
      <w:r w:rsidRPr="0035140E">
        <w:t>&lt;Se completează cu informații dacă Solicitantul  a  mai  beneficiat  de  asistență  nerambursabilă  din  fonduri  publice &gt;</w:t>
      </w:r>
    </w:p>
    <w:p w14:paraId="517C4FA0" w14:textId="077F974B" w:rsidR="009F546E" w:rsidRPr="0035140E" w:rsidRDefault="009F546E" w:rsidP="009F546E">
      <w:pPr>
        <w:spacing w:before="100" w:beforeAutospacing="1" w:after="100" w:afterAutospacing="1" w:line="240" w:lineRule="auto"/>
        <w:jc w:val="both"/>
        <w:rPr>
          <w:i/>
        </w:rPr>
      </w:pPr>
      <w:r w:rsidRPr="0035140E">
        <w:rPr>
          <w:i/>
        </w:rPr>
        <w:t xml:space="preserve">Eligibil Proiect = contribuție FEDR + buget de stat </w:t>
      </w:r>
      <w:r w:rsidR="00B44648" w:rsidRPr="0035140E">
        <w:rPr>
          <w:i/>
        </w:rPr>
        <w:t>+ contribuție proprie</w:t>
      </w:r>
    </w:p>
    <w:p w14:paraId="29078491" w14:textId="77777777" w:rsidR="009F546E" w:rsidRPr="0035140E" w:rsidRDefault="009F546E" w:rsidP="009F546E">
      <w:pPr>
        <w:spacing w:before="100" w:beforeAutospacing="1" w:after="100" w:afterAutospacing="1" w:line="240" w:lineRule="auto"/>
        <w:jc w:val="both"/>
      </w:pPr>
      <w:r w:rsidRPr="0035140E">
        <w:rPr>
          <w:b/>
        </w:rPr>
        <w:t xml:space="preserve">Asistență solicitată </w:t>
      </w:r>
      <w:r w:rsidRPr="0035140E">
        <w:t>&lt;Se completează cu informații despre alte propuneri de proiecte &gt;</w:t>
      </w:r>
    </w:p>
    <w:p w14:paraId="2075878B" w14:textId="77777777" w:rsidR="009F546E" w:rsidRPr="0035140E" w:rsidRDefault="009F546E" w:rsidP="009F546E">
      <w:pPr>
        <w:spacing w:before="100" w:beforeAutospacing="1" w:after="100" w:afterAutospacing="1" w:line="240" w:lineRule="auto"/>
        <w:rPr>
          <w:b/>
        </w:rPr>
      </w:pPr>
      <w:r w:rsidRPr="0035140E">
        <w:rPr>
          <w:b/>
        </w:rPr>
        <w:t>2. Atribute proiect</w:t>
      </w:r>
    </w:p>
    <w:p w14:paraId="57DDA34E" w14:textId="77777777" w:rsidR="009F546E" w:rsidRPr="0035140E" w:rsidRDefault="009F546E" w:rsidP="009F546E">
      <w:pPr>
        <w:spacing w:before="100" w:beforeAutospacing="1" w:after="100" w:afterAutospacing="1" w:line="240" w:lineRule="auto"/>
      </w:pPr>
      <w:r w:rsidRPr="0035140E">
        <w:t xml:space="preserve">Se răspunde cu NU la toate întrebările (excepție poate fi dacă proiectul este generator de venituri și valoarea acestuia este mai mare decât 1 milion euro) </w:t>
      </w:r>
    </w:p>
    <w:p w14:paraId="6CCECFEF" w14:textId="77777777" w:rsidR="009F546E" w:rsidRPr="0035140E" w:rsidRDefault="009F546E" w:rsidP="009F546E">
      <w:pPr>
        <w:spacing w:before="100" w:beforeAutospacing="1" w:after="100" w:afterAutospacing="1" w:line="240" w:lineRule="auto"/>
      </w:pPr>
      <w:r w:rsidRPr="0035140E">
        <w:rPr>
          <w:b/>
        </w:rPr>
        <w:t xml:space="preserve">3.Responsabil de proiect </w:t>
      </w:r>
      <w:r w:rsidRPr="0035140E">
        <w:t xml:space="preserve">(nume, prenume, telefon, fax, e-mail) </w:t>
      </w:r>
    </w:p>
    <w:p w14:paraId="550BF38B" w14:textId="77777777" w:rsidR="009F546E" w:rsidRPr="0035140E" w:rsidRDefault="009F546E" w:rsidP="009F546E">
      <w:pPr>
        <w:spacing w:before="100" w:beforeAutospacing="1" w:after="100" w:afterAutospacing="1" w:line="240" w:lineRule="auto"/>
      </w:pPr>
      <w:r w:rsidRPr="0035140E">
        <w:rPr>
          <w:b/>
        </w:rPr>
        <w:t xml:space="preserve">4. Persoana de contact </w:t>
      </w:r>
      <w:r w:rsidRPr="0035140E">
        <w:t>(nume, prenume, funcție, telefon, fax, e-mail)</w:t>
      </w:r>
    </w:p>
    <w:p w14:paraId="468AEEBE" w14:textId="77777777" w:rsidR="009F546E" w:rsidRPr="0035140E" w:rsidRDefault="009F546E" w:rsidP="009F546E">
      <w:pPr>
        <w:spacing w:before="100" w:beforeAutospacing="1" w:after="100" w:afterAutospacing="1" w:line="240" w:lineRule="auto"/>
        <w:rPr>
          <w:b/>
        </w:rPr>
      </w:pPr>
      <w:r w:rsidRPr="0035140E">
        <w:rPr>
          <w:b/>
        </w:rPr>
        <w:t>5. Capacitate solicitant</w:t>
      </w:r>
    </w:p>
    <w:p w14:paraId="5AF5C14B" w14:textId="77777777" w:rsidR="009F546E" w:rsidRPr="0035140E" w:rsidRDefault="009F546E" w:rsidP="009F546E">
      <w:pPr>
        <w:spacing w:before="100" w:beforeAutospacing="1" w:after="100" w:afterAutospacing="1" w:line="240" w:lineRule="auto"/>
      </w:pPr>
      <w:r w:rsidRPr="0035140E">
        <w:t>- - Codul CAEN relevant pentru proiect (selecție din nomenclator)</w:t>
      </w:r>
    </w:p>
    <w:p w14:paraId="21054505" w14:textId="77777777" w:rsidR="009F546E" w:rsidRPr="0035140E" w:rsidRDefault="009F546E" w:rsidP="009F546E">
      <w:pPr>
        <w:spacing w:before="100" w:beforeAutospacing="1" w:after="100" w:afterAutospacing="1" w:line="240" w:lineRule="auto"/>
        <w:jc w:val="both"/>
        <w:rPr>
          <w:i/>
        </w:rPr>
      </w:pPr>
      <w:r w:rsidRPr="0035140E">
        <w:t>- Capacitate administrativă  (</w:t>
      </w:r>
      <w:r w:rsidRPr="0035140E">
        <w:rPr>
          <w:i/>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235A46F" w14:textId="77777777" w:rsidR="009F546E" w:rsidRPr="0035140E" w:rsidRDefault="009F546E" w:rsidP="009F546E">
      <w:pPr>
        <w:spacing w:before="100" w:beforeAutospacing="1" w:after="100" w:afterAutospacing="1" w:line="240" w:lineRule="auto"/>
        <w:jc w:val="both"/>
        <w:rPr>
          <w:i/>
        </w:rPr>
      </w:pPr>
      <w:r w:rsidRPr="0035140E">
        <w:t>- Capacitatea financiară</w:t>
      </w:r>
      <w:r w:rsidRPr="0035140E">
        <w:rPr>
          <w:i/>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3EF22B70" w14:textId="77777777" w:rsidR="009F546E" w:rsidRPr="0035140E" w:rsidRDefault="009F546E" w:rsidP="009F546E">
      <w:pPr>
        <w:spacing w:before="100" w:beforeAutospacing="1" w:after="100" w:afterAutospacing="1" w:line="240" w:lineRule="auto"/>
        <w:jc w:val="both"/>
      </w:pPr>
      <w:r w:rsidRPr="0035140E">
        <w:lastRenderedPageBreak/>
        <w:t xml:space="preserve">- Capacitate tehnică (expertiza necesară pentru implementarea proiectului și nr .persoane cu astfel de expertiză alocate proiectului din organizație. </w:t>
      </w:r>
      <w:r w:rsidRPr="0035140E">
        <w:rPr>
          <w:i/>
        </w:rPr>
        <w:t>Se va descrie succint solicitantul (personalul angajat, servicii oferite, alte informații relevante)</w:t>
      </w:r>
      <w:r w:rsidRPr="0035140E">
        <w:t>)</w:t>
      </w:r>
    </w:p>
    <w:p w14:paraId="2546D00E" w14:textId="77777777" w:rsidR="009F546E" w:rsidRPr="0035140E" w:rsidRDefault="009F546E" w:rsidP="009F546E">
      <w:pPr>
        <w:spacing w:before="100" w:beforeAutospacing="1" w:after="100" w:afterAutospacing="1" w:line="240" w:lineRule="auto"/>
      </w:pPr>
      <w:r w:rsidRPr="0035140E">
        <w:rPr>
          <w:b/>
        </w:rPr>
        <w:t xml:space="preserve">6. Localizare proiect </w:t>
      </w:r>
      <w:r w:rsidRPr="0035140E">
        <w:t>(adresa completa a locației proiectului)</w:t>
      </w:r>
    </w:p>
    <w:p w14:paraId="28A8664E" w14:textId="77777777" w:rsidR="009F546E" w:rsidRPr="0035140E" w:rsidRDefault="009F546E" w:rsidP="009F546E">
      <w:pPr>
        <w:spacing w:before="100" w:beforeAutospacing="1" w:after="100" w:afterAutospacing="1" w:line="240" w:lineRule="auto"/>
        <w:rPr>
          <w:b/>
        </w:rPr>
      </w:pPr>
      <w:r w:rsidRPr="0035140E">
        <w:rPr>
          <w:b/>
        </w:rPr>
        <w:t xml:space="preserve">7. Obiective proiect </w:t>
      </w:r>
    </w:p>
    <w:p w14:paraId="5F69812C" w14:textId="77777777" w:rsidR="009F546E" w:rsidRPr="0035140E" w:rsidRDefault="009F546E" w:rsidP="009F546E">
      <w:pPr>
        <w:spacing w:before="100" w:beforeAutospacing="1" w:after="100" w:afterAutospacing="1" w:line="240" w:lineRule="auto"/>
      </w:pPr>
      <w:r w:rsidRPr="0035140E">
        <w:rPr>
          <w:i/>
        </w:rPr>
        <w:t>Se va completa cu obiectivul general al proiectului și cu obiectivele specifice ale acestuia care trebuie să fie în concordanță cu cerințele prezentului ghid.</w:t>
      </w:r>
      <w:r w:rsidRPr="0035140E">
        <w:rPr>
          <w:b/>
        </w:rPr>
        <w:t xml:space="preserve"> </w:t>
      </w:r>
    </w:p>
    <w:p w14:paraId="6D8D4FB8" w14:textId="1EED7CC7" w:rsidR="009F546E" w:rsidRPr="0035140E" w:rsidRDefault="009F546E" w:rsidP="009F546E">
      <w:pPr>
        <w:spacing w:before="100" w:beforeAutospacing="1" w:after="100" w:afterAutospacing="1" w:line="240" w:lineRule="auto"/>
      </w:pPr>
      <w:r w:rsidRPr="0035140E">
        <w:rPr>
          <w:b/>
        </w:rPr>
        <w:t xml:space="preserve">8. Rezultate așteptate </w:t>
      </w:r>
      <w:r w:rsidRPr="0035140E">
        <w:rPr>
          <w:i/>
        </w:rPr>
        <w:t xml:space="preserve">se descriu rezultatele </w:t>
      </w:r>
      <w:r w:rsidR="007E68CF" w:rsidRPr="0035140E">
        <w:rPr>
          <w:i/>
        </w:rPr>
        <w:t>ce se vor obține în urma implementării proiectului de finanțare</w:t>
      </w:r>
      <w:r w:rsidRPr="0035140E">
        <w:t xml:space="preserve"> </w:t>
      </w:r>
    </w:p>
    <w:p w14:paraId="613844C5" w14:textId="77777777" w:rsidR="009F546E" w:rsidRPr="0035140E" w:rsidRDefault="009F546E" w:rsidP="009F546E">
      <w:pPr>
        <w:spacing w:before="100" w:beforeAutospacing="1" w:after="100" w:afterAutospacing="1" w:line="240" w:lineRule="auto"/>
        <w:rPr>
          <w:b/>
        </w:rPr>
      </w:pPr>
      <w:r w:rsidRPr="0035140E">
        <w:rPr>
          <w:b/>
        </w:rPr>
        <w:t>9. Context</w:t>
      </w:r>
    </w:p>
    <w:p w14:paraId="46B32E61" w14:textId="77777777" w:rsidR="009F546E" w:rsidRPr="0035140E" w:rsidRDefault="009F546E" w:rsidP="009F546E">
      <w:pPr>
        <w:numPr>
          <w:ilvl w:val="0"/>
          <w:numId w:val="8"/>
        </w:numPr>
        <w:spacing w:before="100" w:beforeAutospacing="1" w:after="100" w:afterAutospacing="1" w:line="240" w:lineRule="auto"/>
        <w:jc w:val="both"/>
        <w:rPr>
          <w:i/>
        </w:rPr>
      </w:pPr>
      <w:r w:rsidRPr="0035140E">
        <w:rPr>
          <w:i/>
        </w:rPr>
        <w:t>Contextul promovării proiectului, precum și complementaritatea cu alte proiecte finanțate din fonduri europene sau alte surse</w:t>
      </w:r>
    </w:p>
    <w:p w14:paraId="63071FE5" w14:textId="77777777" w:rsidR="009F546E" w:rsidRPr="0035140E" w:rsidRDefault="009F546E" w:rsidP="009F546E">
      <w:pPr>
        <w:numPr>
          <w:ilvl w:val="0"/>
          <w:numId w:val="8"/>
        </w:numPr>
        <w:spacing w:before="100" w:beforeAutospacing="1" w:after="100" w:afterAutospacing="1" w:line="240" w:lineRule="auto"/>
        <w:jc w:val="both"/>
        <w:rPr>
          <w:i/>
        </w:rPr>
      </w:pPr>
      <w:r w:rsidRPr="0035140E">
        <w:rPr>
          <w:i/>
        </w:rPr>
        <w:t>Date generale privind investiția propusă</w:t>
      </w:r>
    </w:p>
    <w:p w14:paraId="235F7A2C" w14:textId="77777777" w:rsidR="009F546E" w:rsidRPr="0035140E" w:rsidRDefault="009F546E" w:rsidP="009F546E">
      <w:pPr>
        <w:numPr>
          <w:ilvl w:val="0"/>
          <w:numId w:val="8"/>
        </w:numPr>
        <w:spacing w:before="100" w:beforeAutospacing="1" w:after="100" w:afterAutospacing="1" w:line="240" w:lineRule="auto"/>
        <w:jc w:val="both"/>
        <w:rPr>
          <w:i/>
        </w:rPr>
      </w:pPr>
      <w:r w:rsidRPr="0035140E">
        <w:rPr>
          <w:i/>
        </w:rPr>
        <w:t>Componentele și activitățile investiției, și modul în care adresează problemele identificate în  secțiunea Justificarea proiectului</w:t>
      </w:r>
    </w:p>
    <w:p w14:paraId="20DEA5A1" w14:textId="77777777" w:rsidR="009F546E" w:rsidRPr="0035140E" w:rsidRDefault="009F546E" w:rsidP="009F546E">
      <w:pPr>
        <w:numPr>
          <w:ilvl w:val="0"/>
          <w:numId w:val="8"/>
        </w:numPr>
        <w:spacing w:before="100" w:beforeAutospacing="1" w:after="100" w:afterAutospacing="1" w:line="240" w:lineRule="auto"/>
        <w:jc w:val="both"/>
        <w:rPr>
          <w:i/>
        </w:rPr>
      </w:pPr>
      <w:r w:rsidRPr="0035140E">
        <w:rPr>
          <w:i/>
        </w:rPr>
        <w:t>Aspecte detaliate legate de localizarea proiectului</w:t>
      </w:r>
    </w:p>
    <w:p w14:paraId="1884DB72" w14:textId="77777777" w:rsidR="009F546E" w:rsidRPr="0035140E" w:rsidRDefault="009F546E" w:rsidP="009F546E">
      <w:pPr>
        <w:spacing w:before="100" w:beforeAutospacing="1" w:after="100" w:afterAutospacing="1" w:line="240" w:lineRule="auto"/>
        <w:jc w:val="both"/>
        <w:rPr>
          <w:b/>
        </w:rPr>
      </w:pPr>
      <w:r w:rsidRPr="0035140E">
        <w:rPr>
          <w:b/>
        </w:rPr>
        <w:t>10. Justificare</w:t>
      </w:r>
    </w:p>
    <w:p w14:paraId="3BE3629B" w14:textId="0DE9C7B9" w:rsidR="009F546E" w:rsidRPr="0035140E" w:rsidRDefault="009F546E" w:rsidP="009F546E">
      <w:pPr>
        <w:spacing w:before="100" w:beforeAutospacing="1" w:after="100" w:afterAutospacing="1" w:line="240" w:lineRule="auto"/>
        <w:jc w:val="both"/>
      </w:pPr>
      <w:r w:rsidRPr="0035140E">
        <w:rPr>
          <w:i/>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35140E">
        <w:t>.</w:t>
      </w:r>
    </w:p>
    <w:p w14:paraId="16D4E00D" w14:textId="74653C9E" w:rsidR="009F546E" w:rsidRPr="0035140E" w:rsidRDefault="009F546E" w:rsidP="009F546E">
      <w:pPr>
        <w:spacing w:before="100" w:beforeAutospacing="1" w:after="100" w:afterAutospacing="1" w:line="240" w:lineRule="auto"/>
        <w:jc w:val="both"/>
        <w:rPr>
          <w:b/>
        </w:rPr>
      </w:pPr>
      <w:r w:rsidRPr="0035140E">
        <w:rPr>
          <w:b/>
        </w:rPr>
        <w:t>1</w:t>
      </w:r>
      <w:r w:rsidR="00A41658" w:rsidRPr="0035140E">
        <w:rPr>
          <w:b/>
        </w:rPr>
        <w:t>1</w:t>
      </w:r>
      <w:r w:rsidRPr="0035140E">
        <w:rPr>
          <w:b/>
        </w:rPr>
        <w:t xml:space="preserve">. Sustenabilitate </w:t>
      </w:r>
    </w:p>
    <w:p w14:paraId="7FA4199A" w14:textId="77777777" w:rsidR="009F546E" w:rsidRPr="0035140E" w:rsidRDefault="009F546E" w:rsidP="009F546E">
      <w:pPr>
        <w:spacing w:before="100" w:beforeAutospacing="1" w:after="100" w:afterAutospacing="1" w:line="240" w:lineRule="auto"/>
        <w:jc w:val="both"/>
        <w:rPr>
          <w:b/>
        </w:rPr>
      </w:pPr>
      <w:r w:rsidRPr="0035140E">
        <w:rPr>
          <w:i/>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557722B4" w14:textId="6AD36930" w:rsidR="009F546E" w:rsidRPr="0035140E" w:rsidRDefault="009F546E" w:rsidP="009F546E">
      <w:pPr>
        <w:spacing w:before="100" w:beforeAutospacing="1" w:after="100" w:afterAutospacing="1" w:line="240" w:lineRule="auto"/>
        <w:rPr>
          <w:b/>
        </w:rPr>
      </w:pPr>
      <w:r w:rsidRPr="0035140E">
        <w:rPr>
          <w:b/>
        </w:rPr>
        <w:t>1</w:t>
      </w:r>
      <w:r w:rsidR="00A41658" w:rsidRPr="0035140E">
        <w:rPr>
          <w:b/>
        </w:rPr>
        <w:t>2</w:t>
      </w:r>
      <w:r w:rsidRPr="0035140E">
        <w:rPr>
          <w:b/>
        </w:rPr>
        <w:t xml:space="preserve">. Riscuri </w:t>
      </w:r>
    </w:p>
    <w:p w14:paraId="567B33AC" w14:textId="77777777" w:rsidR="009F546E" w:rsidRPr="0035140E" w:rsidRDefault="009F546E" w:rsidP="009F546E">
      <w:pPr>
        <w:spacing w:before="100" w:beforeAutospacing="1" w:after="100" w:afterAutospacing="1" w:line="240" w:lineRule="auto"/>
        <w:rPr>
          <w:i/>
        </w:rPr>
      </w:pPr>
      <w:r w:rsidRPr="0035140E">
        <w:rPr>
          <w:i/>
        </w:rPr>
        <w:t>Se vor descrie riscurile și măsurile corespunzătoare de prevenire/gestionare a acestora.</w:t>
      </w:r>
    </w:p>
    <w:p w14:paraId="4F7A36FC" w14:textId="4B7756F0" w:rsidR="009F546E" w:rsidRPr="0035140E" w:rsidRDefault="009F546E" w:rsidP="009F546E">
      <w:pPr>
        <w:spacing w:before="100" w:beforeAutospacing="1" w:after="100" w:afterAutospacing="1" w:line="240" w:lineRule="auto"/>
        <w:rPr>
          <w:b/>
          <w:i/>
        </w:rPr>
      </w:pPr>
      <w:r w:rsidRPr="0035140E">
        <w:rPr>
          <w:b/>
        </w:rPr>
        <w:t>1</w:t>
      </w:r>
      <w:r w:rsidR="00A41658" w:rsidRPr="0035140E">
        <w:rPr>
          <w:b/>
        </w:rPr>
        <w:t>3</w:t>
      </w:r>
      <w:r w:rsidRPr="0035140E">
        <w:rPr>
          <w:b/>
        </w:rPr>
        <w:t xml:space="preserve">. Principii orizontale </w:t>
      </w:r>
      <w:r w:rsidRPr="0035140E">
        <w:rPr>
          <w:b/>
        </w:rPr>
        <w:br/>
      </w:r>
      <w:r w:rsidRPr="0035140E">
        <w:rPr>
          <w:b/>
          <w:i/>
        </w:rPr>
        <w:t xml:space="preserve"> </w:t>
      </w:r>
      <w:r w:rsidRPr="0035140E">
        <w:rPr>
          <w:i/>
        </w:rPr>
        <w:t>Se vor trata fiecare dintre principiile orizontale în raport cu investiția și activitățile propuse pentru finanțare.</w:t>
      </w:r>
    </w:p>
    <w:p w14:paraId="1E9C31CC" w14:textId="3C4F22CF" w:rsidR="009F546E" w:rsidRPr="0035140E" w:rsidRDefault="009F546E" w:rsidP="009F546E">
      <w:pPr>
        <w:spacing w:before="100" w:beforeAutospacing="1" w:after="100" w:afterAutospacing="1" w:line="240" w:lineRule="auto"/>
        <w:rPr>
          <w:b/>
        </w:rPr>
      </w:pPr>
      <w:r w:rsidRPr="0035140E">
        <w:rPr>
          <w:b/>
        </w:rPr>
        <w:t>1</w:t>
      </w:r>
      <w:r w:rsidR="00A41658" w:rsidRPr="0035140E">
        <w:rPr>
          <w:b/>
        </w:rPr>
        <w:t>4</w:t>
      </w:r>
      <w:r w:rsidRPr="0035140E">
        <w:rPr>
          <w:b/>
        </w:rPr>
        <w:t xml:space="preserve">. Metodologie </w:t>
      </w:r>
    </w:p>
    <w:p w14:paraId="692F2730" w14:textId="77777777" w:rsidR="009F546E" w:rsidRPr="0035140E" w:rsidRDefault="009F546E" w:rsidP="009F546E">
      <w:pPr>
        <w:spacing w:before="100" w:beforeAutospacing="1" w:after="100" w:afterAutospacing="1" w:line="240" w:lineRule="auto"/>
        <w:jc w:val="both"/>
        <w:rPr>
          <w:i/>
        </w:rPr>
      </w:pPr>
      <w:r w:rsidRPr="0035140E">
        <w:rPr>
          <w:i/>
        </w:rPr>
        <w:t>Se va completa cu informații privind managementul proiectului: organizațiile implicate, echipa de proiect, rolul managerului de proiect, repartizarea atribuțiilor, rolurile persoanelor implicate etc.</w:t>
      </w:r>
    </w:p>
    <w:p w14:paraId="50FF5299" w14:textId="42F72F13" w:rsidR="009F546E" w:rsidRPr="0035140E" w:rsidRDefault="009F546E" w:rsidP="009F546E">
      <w:pPr>
        <w:spacing w:before="100" w:beforeAutospacing="1" w:after="100" w:afterAutospacing="1" w:line="240" w:lineRule="auto"/>
        <w:jc w:val="both"/>
        <w:rPr>
          <w:b/>
        </w:rPr>
      </w:pPr>
      <w:r w:rsidRPr="0035140E">
        <w:rPr>
          <w:b/>
        </w:rPr>
        <w:lastRenderedPageBreak/>
        <w:t>1</w:t>
      </w:r>
      <w:r w:rsidR="00A41658" w:rsidRPr="0035140E">
        <w:rPr>
          <w:b/>
        </w:rPr>
        <w:t>5</w:t>
      </w:r>
      <w:r w:rsidRPr="0035140E">
        <w:rPr>
          <w:b/>
        </w:rPr>
        <w:t xml:space="preserve">. Descrierea investiției </w:t>
      </w:r>
    </w:p>
    <w:p w14:paraId="6E10A294" w14:textId="77777777" w:rsidR="009F546E" w:rsidRPr="0035140E" w:rsidRDefault="009F546E" w:rsidP="009F546E">
      <w:pPr>
        <w:spacing w:before="100" w:beforeAutospacing="1" w:after="100" w:afterAutospacing="1" w:line="240" w:lineRule="auto"/>
        <w:jc w:val="both"/>
        <w:rPr>
          <w:b/>
        </w:rPr>
      </w:pPr>
      <w:r w:rsidRPr="0035140E">
        <w:rPr>
          <w:i/>
        </w:rPr>
        <w:t xml:space="preserve">Se corelează cu cap. </w:t>
      </w:r>
      <w:r w:rsidRPr="0035140E">
        <w:rPr>
          <w:b/>
          <w:i/>
        </w:rPr>
        <w:t>Activități previzionate</w:t>
      </w:r>
      <w:r w:rsidRPr="0035140E">
        <w:rPr>
          <w:i/>
        </w:rPr>
        <w:t xml:space="preserve"> al cererii de finanțare.</w:t>
      </w:r>
      <w:r w:rsidRPr="0035140E">
        <w:rPr>
          <w:b/>
        </w:rPr>
        <w:t xml:space="preserve"> </w:t>
      </w:r>
    </w:p>
    <w:p w14:paraId="0F39F04B" w14:textId="77777777" w:rsidR="009F546E" w:rsidRPr="0035140E" w:rsidRDefault="009F546E" w:rsidP="009F546E">
      <w:pPr>
        <w:spacing w:before="100" w:beforeAutospacing="1" w:after="100" w:afterAutospacing="1" w:line="240" w:lineRule="auto"/>
        <w:jc w:val="both"/>
        <w:rPr>
          <w:i/>
        </w:rPr>
      </w:pPr>
      <w:r w:rsidRPr="0035140E">
        <w:rPr>
          <w:i/>
        </w:rPr>
        <w:t xml:space="preserve">Se face o descriere generala a proiectului, a activităților/sub-activităților si legătura lor cu rezultatele așteptate din proiect. </w:t>
      </w:r>
    </w:p>
    <w:p w14:paraId="3CC42FB5" w14:textId="1FD5B782" w:rsidR="009F546E" w:rsidRPr="0035140E" w:rsidRDefault="009F546E" w:rsidP="009F546E">
      <w:pPr>
        <w:spacing w:before="100" w:beforeAutospacing="1" w:after="100" w:afterAutospacing="1" w:line="240" w:lineRule="auto"/>
        <w:jc w:val="both"/>
        <w:rPr>
          <w:b/>
        </w:rPr>
      </w:pPr>
      <w:r w:rsidRPr="0035140E">
        <w:rPr>
          <w:b/>
        </w:rPr>
        <w:t>1</w:t>
      </w:r>
      <w:r w:rsidR="00A41658" w:rsidRPr="0035140E">
        <w:rPr>
          <w:b/>
        </w:rPr>
        <w:t>6</w:t>
      </w:r>
      <w:r w:rsidRPr="0035140E">
        <w:rPr>
          <w:b/>
        </w:rPr>
        <w:t xml:space="preserve">. Maturitatea proiectului </w:t>
      </w:r>
    </w:p>
    <w:p w14:paraId="4D671103" w14:textId="77777777" w:rsidR="009F546E" w:rsidRPr="0035140E" w:rsidRDefault="009F546E" w:rsidP="009F546E">
      <w:pPr>
        <w:spacing w:before="100" w:beforeAutospacing="1" w:after="100" w:afterAutospacing="1" w:line="240" w:lineRule="auto"/>
        <w:jc w:val="both"/>
        <w:rPr>
          <w:i/>
        </w:rPr>
      </w:pPr>
      <w:r w:rsidRPr="0035140E">
        <w:rPr>
          <w:i/>
        </w:rPr>
        <w:t>Se descrie existența studiului/studiilor însoțitor/însoțitoare, dacă este cazul, stadiul obținerii aprobărilor pentru implementarea proiectului, aspectele financiare – decizii de angajament in ceea ce privește contribuția la cheltuielile proiectului.</w:t>
      </w:r>
    </w:p>
    <w:p w14:paraId="058E4960" w14:textId="64EDB444" w:rsidR="003C5C83" w:rsidRPr="0035140E" w:rsidRDefault="009F546E" w:rsidP="009F546E">
      <w:pPr>
        <w:spacing w:before="100" w:beforeAutospacing="1" w:after="100" w:afterAutospacing="1" w:line="240" w:lineRule="auto"/>
        <w:jc w:val="both"/>
        <w:rPr>
          <w:b/>
          <w:u w:val="single"/>
        </w:rPr>
      </w:pPr>
      <w:r w:rsidRPr="0035140E">
        <w:rPr>
          <w:b/>
        </w:rPr>
        <w:t>1</w:t>
      </w:r>
      <w:r w:rsidR="00A41658" w:rsidRPr="0035140E">
        <w:rPr>
          <w:b/>
        </w:rPr>
        <w:t>7</w:t>
      </w:r>
      <w:r w:rsidRPr="0035140E">
        <w:rPr>
          <w:b/>
        </w:rPr>
        <w:t xml:space="preserve">. </w:t>
      </w:r>
      <w:r w:rsidR="003C5C83" w:rsidRPr="0035140E">
        <w:rPr>
          <w:b/>
          <w:u w:val="single"/>
        </w:rPr>
        <w:t>Nerespectare legislație UE</w:t>
      </w:r>
    </w:p>
    <w:p w14:paraId="2ACC314E" w14:textId="6E5D47C0" w:rsidR="003C5C83" w:rsidRPr="0035140E" w:rsidRDefault="003C5C83">
      <w:pPr>
        <w:spacing w:before="100" w:beforeAutospacing="1" w:after="100" w:afterAutospacing="1" w:line="240" w:lineRule="auto"/>
        <w:jc w:val="both"/>
        <w:rPr>
          <w:i/>
        </w:rPr>
      </w:pPr>
      <w:r w:rsidRPr="0035140E">
        <w:rPr>
          <w:i/>
        </w:rPr>
        <w:t xml:space="preserve">Se va descrie situația cu privire la posibilele situații </w:t>
      </w:r>
      <w:r w:rsidR="00941121" w:rsidRPr="0035140E">
        <w:rPr>
          <w:i/>
        </w:rPr>
        <w:t>de nerespecare a legislației UE.</w:t>
      </w:r>
      <w:r w:rsidRPr="0035140E">
        <w:rPr>
          <w:i/>
        </w:rPr>
        <w:t xml:space="preserve">  </w:t>
      </w:r>
    </w:p>
    <w:p w14:paraId="06048D44" w14:textId="0E297DD5" w:rsidR="009F546E" w:rsidRPr="0035140E" w:rsidRDefault="003C5C83" w:rsidP="009F546E">
      <w:pPr>
        <w:spacing w:before="100" w:beforeAutospacing="1" w:after="100" w:afterAutospacing="1" w:line="240" w:lineRule="auto"/>
        <w:jc w:val="both"/>
        <w:rPr>
          <w:b/>
        </w:rPr>
      </w:pPr>
      <w:r w:rsidRPr="0035140E">
        <w:rPr>
          <w:b/>
        </w:rPr>
        <w:t>1</w:t>
      </w:r>
      <w:r w:rsidR="00A41658" w:rsidRPr="0035140E">
        <w:rPr>
          <w:b/>
        </w:rPr>
        <w:t>8</w:t>
      </w:r>
      <w:r w:rsidRPr="0035140E">
        <w:rPr>
          <w:b/>
        </w:rPr>
        <w:t xml:space="preserve">. </w:t>
      </w:r>
      <w:r w:rsidR="009F546E" w:rsidRPr="0035140E">
        <w:rPr>
          <w:b/>
        </w:rPr>
        <w:t xml:space="preserve">Indicatori prestabiliți </w:t>
      </w:r>
    </w:p>
    <w:p w14:paraId="77AC0FC3" w14:textId="77777777" w:rsidR="009F546E" w:rsidRPr="0035140E" w:rsidRDefault="009F546E" w:rsidP="009F546E">
      <w:pPr>
        <w:spacing w:before="100" w:beforeAutospacing="1" w:after="100" w:afterAutospacing="1" w:line="240" w:lineRule="auto"/>
        <w:jc w:val="both"/>
        <w:rPr>
          <w:i/>
        </w:rPr>
      </w:pPr>
      <w:r w:rsidRPr="0035140E">
        <w:rPr>
          <w:i/>
        </w:rPr>
        <w:t>Se vor selecta indicatorii prestabiliți de realizare și de rezultat conform cap.1.5 al prezentului ghid.</w:t>
      </w:r>
    </w:p>
    <w:p w14:paraId="1EE5B689" w14:textId="1BCA58B5" w:rsidR="009F546E" w:rsidRPr="0035140E" w:rsidRDefault="00A41658" w:rsidP="009F546E">
      <w:pPr>
        <w:spacing w:before="100" w:beforeAutospacing="1" w:after="100" w:afterAutospacing="1" w:line="240" w:lineRule="auto"/>
        <w:jc w:val="both"/>
      </w:pPr>
      <w:r w:rsidRPr="0035140E">
        <w:rPr>
          <w:b/>
        </w:rPr>
        <w:t>19</w:t>
      </w:r>
      <w:r w:rsidR="009F546E" w:rsidRPr="0035140E">
        <w:rPr>
          <w:b/>
        </w:rPr>
        <w:t>. Indicatori suplimentari</w:t>
      </w:r>
      <w:r w:rsidR="009F546E" w:rsidRPr="0035140E">
        <w:t xml:space="preserve"> </w:t>
      </w:r>
    </w:p>
    <w:p w14:paraId="6D9861A3" w14:textId="77777777" w:rsidR="009F546E" w:rsidRPr="0035140E" w:rsidRDefault="009F546E" w:rsidP="009F546E">
      <w:pPr>
        <w:spacing w:before="100" w:beforeAutospacing="1" w:after="100" w:afterAutospacing="1" w:line="240" w:lineRule="auto"/>
        <w:jc w:val="both"/>
        <w:rPr>
          <w:i/>
        </w:rPr>
      </w:pPr>
      <w:r w:rsidRPr="0035140E">
        <w:rPr>
          <w:i/>
        </w:rPr>
        <w:t>Se vor selecta indicatori suplimentari conform cap.1.5 al prezentului ghid, în funcție de specificul proiectului.</w:t>
      </w:r>
    </w:p>
    <w:p w14:paraId="09E68914" w14:textId="42AD1A74" w:rsidR="009F546E" w:rsidRPr="0035140E" w:rsidRDefault="003C5C83" w:rsidP="009F546E">
      <w:pPr>
        <w:spacing w:before="100" w:beforeAutospacing="1" w:after="100" w:afterAutospacing="1" w:line="240" w:lineRule="auto"/>
        <w:jc w:val="both"/>
      </w:pPr>
      <w:r w:rsidRPr="0035140E">
        <w:rPr>
          <w:b/>
        </w:rPr>
        <w:t>2</w:t>
      </w:r>
      <w:r w:rsidR="00A41658" w:rsidRPr="0035140E">
        <w:rPr>
          <w:b/>
        </w:rPr>
        <w:t>0</w:t>
      </w:r>
      <w:r w:rsidR="009F546E" w:rsidRPr="0035140E">
        <w:rPr>
          <w:b/>
        </w:rPr>
        <w:t>. Plan de achiziție</w:t>
      </w:r>
      <w:r w:rsidR="009F546E" w:rsidRPr="0035140E">
        <w:t xml:space="preserve"> </w:t>
      </w:r>
    </w:p>
    <w:p w14:paraId="6C25763E" w14:textId="77777777" w:rsidR="009F546E" w:rsidRPr="0035140E" w:rsidRDefault="009F546E" w:rsidP="009F546E">
      <w:pPr>
        <w:spacing w:before="100" w:beforeAutospacing="1" w:after="100" w:afterAutospacing="1" w:line="240" w:lineRule="auto"/>
        <w:jc w:val="both"/>
        <w:rPr>
          <w:i/>
        </w:rPr>
      </w:pPr>
      <w:r w:rsidRPr="0035140E">
        <w:rPr>
          <w:i/>
        </w:rPr>
        <w:t>Datele aferente achizițiilor vor fi incluse în modulul Achiziții din sistemul informatic MySMIS.</w:t>
      </w:r>
    </w:p>
    <w:p w14:paraId="74360847" w14:textId="77777777" w:rsidR="009F546E" w:rsidRPr="0035140E" w:rsidRDefault="009F546E" w:rsidP="009F546E">
      <w:pPr>
        <w:spacing w:before="100" w:beforeAutospacing="1" w:after="100" w:afterAutospacing="1" w:line="240" w:lineRule="auto"/>
        <w:jc w:val="both"/>
        <w:rPr>
          <w:i/>
        </w:rPr>
      </w:pPr>
      <w:r w:rsidRPr="0035140E">
        <w:rPr>
          <w:i/>
        </w:rPr>
        <w:t>Pentru procedurile de achiziții nedemarate la data depunerii cererii de finanțare se vor completa conform estimărilor, următoarele rubrici: valoare contract, data publicare procedură și data semnare contract.</w:t>
      </w:r>
    </w:p>
    <w:p w14:paraId="57E89164" w14:textId="7E6FE353" w:rsidR="009F546E" w:rsidRPr="0035140E" w:rsidRDefault="009F546E" w:rsidP="009F546E">
      <w:pPr>
        <w:spacing w:before="100" w:beforeAutospacing="1" w:after="100" w:afterAutospacing="1" w:line="240" w:lineRule="auto"/>
        <w:jc w:val="both"/>
        <w:rPr>
          <w:b/>
        </w:rPr>
      </w:pPr>
      <w:r w:rsidRPr="0035140E">
        <w:rPr>
          <w:b/>
        </w:rPr>
        <w:t>2</w:t>
      </w:r>
      <w:r w:rsidR="00A41658" w:rsidRPr="0035140E">
        <w:rPr>
          <w:b/>
        </w:rPr>
        <w:t>1</w:t>
      </w:r>
      <w:r w:rsidRPr="0035140E">
        <w:rPr>
          <w:b/>
        </w:rPr>
        <w:t>. Resurse umane</w:t>
      </w:r>
    </w:p>
    <w:p w14:paraId="101E7E13" w14:textId="77777777" w:rsidR="009F546E" w:rsidRPr="0035140E" w:rsidRDefault="009F546E" w:rsidP="009F546E">
      <w:pPr>
        <w:spacing w:before="100" w:beforeAutospacing="1" w:after="100" w:afterAutospacing="1" w:line="240" w:lineRule="auto"/>
        <w:jc w:val="both"/>
        <w:rPr>
          <w:i/>
        </w:rPr>
      </w:pPr>
      <w:r w:rsidRPr="0035140E">
        <w:rPr>
          <w:i/>
        </w:rPr>
        <w:t>Se completează pentru toți experții din echipa de proiect cu informații referitoare la rolul în proiect, iar codul ocupațional se selectează din nomenclator; se completează CV în conformitate cu prevederile OMIPE 721/13.07.2021.</w:t>
      </w:r>
    </w:p>
    <w:p w14:paraId="7CD76315" w14:textId="78B8B099" w:rsidR="009F546E" w:rsidRPr="0035140E" w:rsidRDefault="009F546E" w:rsidP="009F546E">
      <w:pPr>
        <w:spacing w:before="100" w:beforeAutospacing="1" w:after="100" w:afterAutospacing="1" w:line="240" w:lineRule="auto"/>
        <w:jc w:val="both"/>
        <w:rPr>
          <w:b/>
        </w:rPr>
      </w:pPr>
      <w:r w:rsidRPr="0035140E">
        <w:rPr>
          <w:b/>
        </w:rPr>
        <w:t>2</w:t>
      </w:r>
      <w:r w:rsidR="00A41658" w:rsidRPr="0035140E">
        <w:rPr>
          <w:b/>
        </w:rPr>
        <w:t>2</w:t>
      </w:r>
      <w:r w:rsidRPr="0035140E">
        <w:rPr>
          <w:b/>
        </w:rPr>
        <w:t>. Resurse materiale implicate</w:t>
      </w:r>
    </w:p>
    <w:p w14:paraId="6E012811" w14:textId="3C028040" w:rsidR="009F546E" w:rsidRPr="0035140E" w:rsidRDefault="009F546E" w:rsidP="009F546E">
      <w:pPr>
        <w:shd w:val="clear" w:color="auto" w:fill="FBFBFB"/>
        <w:spacing w:before="100" w:beforeAutospacing="1" w:after="100" w:afterAutospacing="1" w:line="240" w:lineRule="auto"/>
        <w:jc w:val="both"/>
        <w:rPr>
          <w:b/>
        </w:rPr>
      </w:pPr>
      <w:r w:rsidRPr="0035140E">
        <w:rPr>
          <w:b/>
        </w:rPr>
        <w:t>2</w:t>
      </w:r>
      <w:r w:rsidR="00A41658" w:rsidRPr="0035140E">
        <w:rPr>
          <w:b/>
        </w:rPr>
        <w:t>3</w:t>
      </w:r>
      <w:r w:rsidRPr="0035140E">
        <w:rPr>
          <w:b/>
        </w:rPr>
        <w:t xml:space="preserve">. Activități previzionate </w:t>
      </w:r>
    </w:p>
    <w:p w14:paraId="3D6B15BA" w14:textId="77777777" w:rsidR="009F546E" w:rsidRPr="0035140E" w:rsidRDefault="009F546E" w:rsidP="009F546E">
      <w:pPr>
        <w:shd w:val="clear" w:color="auto" w:fill="FBFBFB"/>
        <w:spacing w:before="100" w:beforeAutospacing="1" w:after="100" w:afterAutospacing="1" w:line="240" w:lineRule="auto"/>
        <w:jc w:val="both"/>
        <w:rPr>
          <w:i/>
        </w:rPr>
      </w:pPr>
      <w:r w:rsidRPr="0035140E">
        <w:rPr>
          <w:i/>
        </w:rPr>
        <w:t>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subactivități.</w:t>
      </w:r>
    </w:p>
    <w:p w14:paraId="502D5CA8" w14:textId="1FB78E10" w:rsidR="009F546E" w:rsidRPr="0035140E" w:rsidRDefault="009F546E" w:rsidP="009F546E">
      <w:pPr>
        <w:shd w:val="clear" w:color="auto" w:fill="FBFBFB"/>
        <w:spacing w:before="100" w:beforeAutospacing="1" w:after="100" w:afterAutospacing="1" w:line="240" w:lineRule="auto"/>
        <w:jc w:val="both"/>
        <w:rPr>
          <w:i/>
        </w:rPr>
      </w:pPr>
      <w:r w:rsidRPr="0035140E">
        <w:rPr>
          <w:i/>
        </w:rPr>
        <w:t xml:space="preserve">În urma completării informațiilor solicitate pentru fiecare activitate în parte, sistemul </w:t>
      </w:r>
      <w:r w:rsidR="00945FE4">
        <w:rPr>
          <w:i/>
        </w:rPr>
        <w:t xml:space="preserve">MySMIS </w:t>
      </w:r>
      <w:r w:rsidRPr="0035140E">
        <w:rPr>
          <w:i/>
        </w:rPr>
        <w:t>va genera în mod automat diagrama GANTT completată, care reprezintă perioada de implementare a proiectului (nr. luni).</w:t>
      </w:r>
      <w:r w:rsidR="00945FE4">
        <w:rPr>
          <w:i/>
        </w:rPr>
        <w:t xml:space="preserve"> </w:t>
      </w:r>
      <w:r w:rsidR="00945FE4" w:rsidRPr="00A2498C">
        <w:rPr>
          <w:i/>
        </w:rPr>
        <w:t>La depunerea Cererii de finanțare în IMM</w:t>
      </w:r>
      <w:r w:rsidR="006111D2" w:rsidRPr="00BA08FE">
        <w:rPr>
          <w:i/>
        </w:rPr>
        <w:t xml:space="preserve"> </w:t>
      </w:r>
      <w:r w:rsidR="00945FE4" w:rsidRPr="00A2498C">
        <w:rPr>
          <w:i/>
        </w:rPr>
        <w:t>RECOVER, solicitantul va completa aceste informații manual, în Cererea de finanțare.</w:t>
      </w:r>
      <w:r w:rsidRPr="0035140E">
        <w:rPr>
          <w:i/>
        </w:rPr>
        <w:t xml:space="preserve"> </w:t>
      </w:r>
    </w:p>
    <w:p w14:paraId="77487BEF" w14:textId="3EEC6016" w:rsidR="009F546E" w:rsidRPr="0035140E" w:rsidRDefault="009F546E" w:rsidP="009F546E">
      <w:pPr>
        <w:spacing w:before="100" w:beforeAutospacing="1" w:after="100" w:afterAutospacing="1" w:line="240" w:lineRule="auto"/>
        <w:jc w:val="both"/>
        <w:rPr>
          <w:b/>
        </w:rPr>
      </w:pPr>
      <w:r w:rsidRPr="0035140E">
        <w:rPr>
          <w:b/>
        </w:rPr>
        <w:t>2</w:t>
      </w:r>
      <w:r w:rsidR="00A41658" w:rsidRPr="0035140E">
        <w:rPr>
          <w:b/>
        </w:rPr>
        <w:t>4</w:t>
      </w:r>
      <w:r w:rsidRPr="0035140E">
        <w:rPr>
          <w:b/>
        </w:rPr>
        <w:t>. Buget – Activități și cheltuieli</w:t>
      </w:r>
    </w:p>
    <w:p w14:paraId="32C77709" w14:textId="77777777" w:rsidR="009F546E" w:rsidRPr="0035140E" w:rsidRDefault="009F546E" w:rsidP="009F546E">
      <w:pPr>
        <w:spacing w:before="100" w:beforeAutospacing="1" w:after="100" w:afterAutospacing="1" w:line="240" w:lineRule="auto"/>
        <w:jc w:val="both"/>
        <w:rPr>
          <w:i/>
        </w:rPr>
      </w:pPr>
      <w:r w:rsidRPr="0035140E">
        <w:rPr>
          <w:i/>
        </w:rPr>
        <w:lastRenderedPageBreak/>
        <w:t>Se vor defalca sumele bugetare pe subactivități, categorii/subcategorii de cheltuieli, tipuri de cheltuieli si tipuri de ajutor de stat pentru întreprindere.</w:t>
      </w:r>
    </w:p>
    <w:p w14:paraId="292E6DD0" w14:textId="5F83F39C" w:rsidR="009F546E" w:rsidRPr="0035140E" w:rsidRDefault="009F546E" w:rsidP="009F546E">
      <w:pPr>
        <w:spacing w:before="100" w:beforeAutospacing="1" w:after="100" w:afterAutospacing="1" w:line="240" w:lineRule="auto"/>
        <w:jc w:val="both"/>
      </w:pPr>
      <w:r w:rsidRPr="0035140E">
        <w:rPr>
          <w:b/>
        </w:rPr>
        <w:t>2</w:t>
      </w:r>
      <w:r w:rsidR="00A41658" w:rsidRPr="0035140E">
        <w:rPr>
          <w:b/>
        </w:rPr>
        <w:t>5</w:t>
      </w:r>
      <w:r w:rsidRPr="0035140E">
        <w:rPr>
          <w:b/>
        </w:rPr>
        <w:t>. Buget – Plan anual de cheltuieli</w:t>
      </w:r>
      <w:r w:rsidRPr="0035140E">
        <w:t xml:space="preserve"> </w:t>
      </w:r>
    </w:p>
    <w:p w14:paraId="75377A5C" w14:textId="77777777" w:rsidR="009F546E" w:rsidRPr="0035140E" w:rsidRDefault="009F546E" w:rsidP="009F546E">
      <w:pPr>
        <w:spacing w:before="100" w:beforeAutospacing="1" w:after="100" w:afterAutospacing="1" w:line="240" w:lineRule="auto"/>
        <w:jc w:val="both"/>
        <w:rPr>
          <w:i/>
        </w:rPr>
      </w:pPr>
      <w:r w:rsidRPr="0035140E">
        <w:rPr>
          <w:i/>
        </w:rPr>
        <w:t>Se estimează sumele pe ani, corelate cu previziunile de cheltuieli cuprinse in cap</w:t>
      </w:r>
      <w:r w:rsidRPr="0035140E">
        <w:t xml:space="preserve">. </w:t>
      </w:r>
      <w:r w:rsidRPr="0035140E">
        <w:rPr>
          <w:b/>
        </w:rPr>
        <w:t xml:space="preserve">Graficul cererilor de rambursare </w:t>
      </w:r>
      <w:r w:rsidRPr="0035140E">
        <w:rPr>
          <w:i/>
        </w:rPr>
        <w:t>din cadrul cererii de finanțare.</w:t>
      </w:r>
    </w:p>
    <w:p w14:paraId="6C5E054B" w14:textId="1164480B" w:rsidR="009F546E" w:rsidRPr="0035140E" w:rsidRDefault="009F546E" w:rsidP="009F546E">
      <w:pPr>
        <w:spacing w:before="100" w:beforeAutospacing="1" w:after="100" w:afterAutospacing="1" w:line="240" w:lineRule="auto"/>
        <w:jc w:val="both"/>
      </w:pPr>
      <w:r w:rsidRPr="0035140E">
        <w:rPr>
          <w:b/>
        </w:rPr>
        <w:t>2</w:t>
      </w:r>
      <w:r w:rsidR="00A41658" w:rsidRPr="0035140E">
        <w:rPr>
          <w:b/>
        </w:rPr>
        <w:t>6</w:t>
      </w:r>
      <w:r w:rsidRPr="0035140E">
        <w:rPr>
          <w:b/>
        </w:rPr>
        <w:t>. Buget – Amplasament</w:t>
      </w:r>
    </w:p>
    <w:p w14:paraId="6DFE0169" w14:textId="77777777" w:rsidR="009F546E" w:rsidRPr="0035140E" w:rsidRDefault="009F546E" w:rsidP="009F546E">
      <w:pPr>
        <w:spacing w:before="100" w:beforeAutospacing="1" w:after="100" w:afterAutospacing="1" w:line="240" w:lineRule="auto"/>
        <w:jc w:val="both"/>
        <w:rPr>
          <w:i/>
        </w:rPr>
      </w:pPr>
      <w:r w:rsidRPr="0035140E">
        <w:rPr>
          <w:i/>
        </w:rPr>
        <w:t>Se va completa cu bugetul pe tipul de regiune selectat.</w:t>
      </w:r>
    </w:p>
    <w:p w14:paraId="4488FA07" w14:textId="7CC58A37" w:rsidR="009F546E" w:rsidRPr="0035140E" w:rsidRDefault="009F546E" w:rsidP="009F546E">
      <w:pPr>
        <w:spacing w:before="100" w:beforeAutospacing="1" w:after="100" w:afterAutospacing="1" w:line="240" w:lineRule="auto"/>
        <w:jc w:val="both"/>
      </w:pPr>
      <w:r w:rsidRPr="0035140E">
        <w:rPr>
          <w:b/>
        </w:rPr>
        <w:t>2</w:t>
      </w:r>
      <w:r w:rsidR="00A41658" w:rsidRPr="0035140E">
        <w:rPr>
          <w:b/>
        </w:rPr>
        <w:t>7</w:t>
      </w:r>
      <w:r w:rsidRPr="0035140E">
        <w:rPr>
          <w:b/>
        </w:rPr>
        <w:t>. Buget – Câmp de intervenție</w:t>
      </w:r>
    </w:p>
    <w:p w14:paraId="55ECB323" w14:textId="77777777" w:rsidR="009F546E" w:rsidRPr="0035140E" w:rsidRDefault="009F546E" w:rsidP="009F546E">
      <w:pPr>
        <w:spacing w:after="0" w:line="240" w:lineRule="auto"/>
        <w:rPr>
          <w:rStyle w:val="Bodytext27pt"/>
          <w:b/>
          <w:i/>
        </w:rPr>
      </w:pPr>
      <w:r w:rsidRPr="0035140E">
        <w:rPr>
          <w:rStyle w:val="Bodytext27pt"/>
          <w:i/>
        </w:rPr>
        <w:t>Se selectează codul</w:t>
      </w:r>
      <w:r w:rsidRPr="0035140E">
        <w:rPr>
          <w:rStyle w:val="Bodytext27pt"/>
        </w:rPr>
        <w:t xml:space="preserve"> </w:t>
      </w:r>
      <w:r w:rsidRPr="0035140E">
        <w:rPr>
          <w:rStyle w:val="Bodytext27pt"/>
          <w:b/>
          <w:i/>
        </w:rPr>
        <w:t>001. Investiții productive generice în întreprinderi mici și mijlocii (denumite în continuare "IMM-uri") pentru activitățile care nu contribuie la obiectivele de mediu</w:t>
      </w:r>
    </w:p>
    <w:p w14:paraId="74A12253" w14:textId="77777777" w:rsidR="009F546E" w:rsidRPr="0035140E" w:rsidRDefault="009F546E" w:rsidP="009F546E">
      <w:pPr>
        <w:spacing w:after="0" w:line="240" w:lineRule="auto"/>
        <w:rPr>
          <w:rStyle w:val="Bodytext27pt"/>
          <w:b/>
          <w:i/>
        </w:rPr>
      </w:pPr>
    </w:p>
    <w:p w14:paraId="64AEB779" w14:textId="77777777" w:rsidR="009F546E" w:rsidRPr="0035140E" w:rsidRDefault="009F546E" w:rsidP="009F546E">
      <w:pPr>
        <w:spacing w:after="0" w:line="240" w:lineRule="auto"/>
        <w:rPr>
          <w:rStyle w:val="Bodytext27pt"/>
          <w:b/>
          <w:i/>
        </w:rPr>
      </w:pPr>
      <w:r w:rsidRPr="0035140E">
        <w:rPr>
          <w:rStyle w:val="Bodytext27pt"/>
          <w:i/>
        </w:rPr>
        <w:t xml:space="preserve">Se selectează codul 069. Sprijinirea proceselor de producție ecologice și utilizarea eficientă a resurselor în IMM-uri </w:t>
      </w:r>
      <w:r w:rsidRPr="0035140E">
        <w:rPr>
          <w:rStyle w:val="Bodytext27pt"/>
          <w:b/>
          <w:i/>
        </w:rPr>
        <w:t>pentru activitățile care contribuie la obiectivele de mediu</w:t>
      </w:r>
    </w:p>
    <w:p w14:paraId="1DC17766" w14:textId="77777777" w:rsidR="009F546E" w:rsidRPr="0035140E" w:rsidRDefault="009F546E" w:rsidP="009F546E">
      <w:pPr>
        <w:spacing w:after="0" w:line="240" w:lineRule="auto"/>
        <w:rPr>
          <w:rStyle w:val="Bodytext27pt"/>
          <w:b/>
          <w:i/>
        </w:rPr>
      </w:pPr>
    </w:p>
    <w:p w14:paraId="220E40C0" w14:textId="77777777" w:rsidR="009F546E" w:rsidRPr="0035140E" w:rsidRDefault="009F546E" w:rsidP="009F546E">
      <w:pPr>
        <w:spacing w:after="0" w:line="240" w:lineRule="auto"/>
        <w:rPr>
          <w:rStyle w:val="Bodytext27pt"/>
          <w:b/>
          <w:i/>
        </w:rPr>
      </w:pPr>
    </w:p>
    <w:p w14:paraId="17D6BE2C" w14:textId="5D765755" w:rsidR="009F546E" w:rsidRPr="0035140E" w:rsidRDefault="00156ED8" w:rsidP="009F546E">
      <w:pPr>
        <w:spacing w:after="0" w:line="240" w:lineRule="auto"/>
      </w:pPr>
      <w:r w:rsidRPr="0035140E">
        <w:rPr>
          <w:b/>
        </w:rPr>
        <w:t>28</w:t>
      </w:r>
      <w:r w:rsidR="009F546E" w:rsidRPr="0035140E">
        <w:rPr>
          <w:b/>
        </w:rPr>
        <w:t>. Buget – Formă de finanțare</w:t>
      </w:r>
    </w:p>
    <w:p w14:paraId="244A6F35" w14:textId="77777777" w:rsidR="009F546E" w:rsidRPr="0035140E" w:rsidRDefault="009F546E" w:rsidP="009F546E">
      <w:pPr>
        <w:spacing w:before="100" w:beforeAutospacing="1" w:after="100" w:afterAutospacing="1" w:line="240" w:lineRule="auto"/>
        <w:jc w:val="both"/>
        <w:rPr>
          <w:rStyle w:val="Bodytext27pt"/>
          <w:b/>
        </w:rPr>
      </w:pPr>
      <w:r w:rsidRPr="0035140E">
        <w:rPr>
          <w:i/>
        </w:rPr>
        <w:t>Se selectează codul</w:t>
      </w:r>
      <w:r w:rsidRPr="0035140E">
        <w:t xml:space="preserve"> </w:t>
      </w:r>
      <w:r w:rsidRPr="0035140E">
        <w:rPr>
          <w:rStyle w:val="Bodytext27pt"/>
          <w:b/>
          <w:i/>
        </w:rPr>
        <w:t>01. Grant nerambursabil</w:t>
      </w:r>
    </w:p>
    <w:p w14:paraId="56991A32" w14:textId="11E68B58" w:rsidR="009F546E" w:rsidRPr="0035140E" w:rsidRDefault="00156ED8" w:rsidP="009F546E">
      <w:pPr>
        <w:spacing w:before="100" w:beforeAutospacing="1" w:after="100" w:afterAutospacing="1" w:line="240" w:lineRule="auto"/>
        <w:jc w:val="both"/>
        <w:rPr>
          <w:b/>
        </w:rPr>
      </w:pPr>
      <w:r w:rsidRPr="0035140E">
        <w:rPr>
          <w:b/>
        </w:rPr>
        <w:t>29</w:t>
      </w:r>
      <w:r w:rsidR="009F546E" w:rsidRPr="0035140E">
        <w:rPr>
          <w:b/>
        </w:rPr>
        <w:t>. Graficul cererilor de rambursare</w:t>
      </w:r>
    </w:p>
    <w:p w14:paraId="4A8ED71D" w14:textId="77777777" w:rsidR="009F546E" w:rsidRPr="0035140E" w:rsidRDefault="009F546E" w:rsidP="009F546E">
      <w:pPr>
        <w:spacing w:before="100" w:beforeAutospacing="1" w:after="100" w:afterAutospacing="1" w:line="240" w:lineRule="auto"/>
        <w:jc w:val="both"/>
        <w:rPr>
          <w:i/>
        </w:rPr>
      </w:pPr>
      <w:r w:rsidRPr="0035140E">
        <w:rPr>
          <w:i/>
        </w:rPr>
        <w:t>Se va completa tabelul cu cererile de prefinanțare/ plată/ rambursare, cu datele și sumele aferente.</w:t>
      </w:r>
    </w:p>
    <w:p w14:paraId="64DF6367" w14:textId="77777777" w:rsidR="009F546E" w:rsidRPr="0035140E" w:rsidRDefault="009F546E" w:rsidP="009F546E">
      <w:pPr>
        <w:spacing w:before="100" w:beforeAutospacing="1" w:after="100" w:afterAutospacing="1" w:line="240" w:lineRule="auto"/>
        <w:jc w:val="both"/>
        <w:rPr>
          <w:b/>
        </w:rPr>
      </w:pPr>
    </w:p>
    <w:p w14:paraId="68F54786" w14:textId="77777777" w:rsidR="009F546E" w:rsidRPr="0035140E" w:rsidRDefault="009F546E" w:rsidP="009F546E">
      <w:pPr>
        <w:spacing w:before="100" w:beforeAutospacing="1" w:after="100" w:afterAutospacing="1" w:line="240" w:lineRule="auto"/>
        <w:jc w:val="both"/>
        <w:rPr>
          <w:b/>
        </w:rPr>
      </w:pPr>
      <w:r w:rsidRPr="0035140E">
        <w:rPr>
          <w:b/>
        </w:rPr>
        <w:t xml:space="preserve">Atenție !!! Regulă generală privind încărcarea documentelor însoțitoare: documentele se vor încărca pe secțiuni ale cererilor de finanțare conform precizărilor din tabelul aferent cap. 10.1 al prezentului ghid al solicitantului. </w:t>
      </w:r>
    </w:p>
    <w:p w14:paraId="24C5C91B" w14:textId="77777777" w:rsidR="009F546E" w:rsidRPr="0035140E" w:rsidRDefault="009F546E" w:rsidP="009F546E">
      <w:pPr>
        <w:spacing w:before="100" w:beforeAutospacing="1" w:after="100" w:afterAutospacing="1" w:line="240" w:lineRule="auto"/>
        <w:jc w:val="both"/>
        <w:rPr>
          <w:b/>
        </w:rPr>
      </w:pP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9F546E" w:rsidRPr="0035140E" w14:paraId="4D22BDAC" w14:textId="77777777" w:rsidTr="009251BE">
        <w:tc>
          <w:tcPr>
            <w:tcW w:w="1668" w:type="dxa"/>
            <w:tcBorders>
              <w:top w:val="nil"/>
              <w:left w:val="nil"/>
              <w:bottom w:val="nil"/>
              <w:right w:val="thinThickSmallGap" w:sz="24" w:space="0" w:color="auto"/>
            </w:tcBorders>
            <w:vAlign w:val="center"/>
          </w:tcPr>
          <w:p w14:paraId="52C0DA16" w14:textId="77777777" w:rsidR="009F546E" w:rsidRPr="0035140E" w:rsidRDefault="009F546E" w:rsidP="009251BE">
            <w:pPr>
              <w:autoSpaceDE w:val="0"/>
              <w:autoSpaceDN w:val="0"/>
              <w:adjustRightInd w:val="0"/>
              <w:spacing w:before="100" w:beforeAutospacing="1" w:after="100" w:afterAutospacing="1" w:line="240" w:lineRule="auto"/>
              <w:jc w:val="both"/>
              <w:rPr>
                <w:b/>
                <w:i/>
              </w:rPr>
            </w:pPr>
            <w:r w:rsidRPr="0035140E">
              <w:rPr>
                <w:b/>
                <w:i/>
              </w:rPr>
              <w:t>ATENȚIE!</w:t>
            </w:r>
          </w:p>
        </w:tc>
        <w:tc>
          <w:tcPr>
            <w:tcW w:w="7903" w:type="dxa"/>
            <w:tcBorders>
              <w:top w:val="nil"/>
              <w:left w:val="thinThickSmallGap" w:sz="24" w:space="0" w:color="auto"/>
              <w:bottom w:val="nil"/>
              <w:right w:val="nil"/>
            </w:tcBorders>
          </w:tcPr>
          <w:p w14:paraId="4B7B708F" w14:textId="61FC1B7E" w:rsidR="009F546E" w:rsidRPr="0035140E" w:rsidRDefault="009F546E" w:rsidP="009251BE">
            <w:pPr>
              <w:spacing w:before="100" w:beforeAutospacing="1" w:after="100" w:afterAutospacing="1" w:line="240" w:lineRule="auto"/>
              <w:jc w:val="both"/>
            </w:pPr>
            <w:r w:rsidRPr="0035140E">
              <w:rPr>
                <w:b/>
              </w:rPr>
              <w:t>Cererea de finanțare nu poate fi încărcată (transmisă) electronic după termenul limită de închidere a apelului pe platforma</w:t>
            </w:r>
            <w:r w:rsidR="001C48F3" w:rsidRPr="0035140E">
              <w:rPr>
                <w:b/>
              </w:rPr>
              <w:t xml:space="preserve"> IMM RECOVER</w:t>
            </w:r>
            <w:r w:rsidRPr="0035140E">
              <w:t xml:space="preserve">. </w:t>
            </w:r>
            <w:r w:rsidR="00945FE4" w:rsidRPr="00A2498C">
              <w:t>De asemenea, o Cerere de finanțare care nu a fost transmisă pentru evaluare și evaluată în IMM</w:t>
            </w:r>
            <w:r w:rsidR="006111D2" w:rsidRPr="00BA08FE">
              <w:t xml:space="preserve"> </w:t>
            </w:r>
            <w:r w:rsidR="00945FE4" w:rsidRPr="00A2498C">
              <w:t>RECOVER, nu va putea fi transmisă și nu va fi evaluată ulterior, în aplicația MySMIS.</w:t>
            </w:r>
          </w:p>
          <w:p w14:paraId="01344409" w14:textId="59DD6589" w:rsidR="009F546E" w:rsidRPr="0035140E" w:rsidRDefault="009F546E" w:rsidP="009251BE">
            <w:pPr>
              <w:spacing w:before="100" w:beforeAutospacing="1" w:after="100" w:afterAutospacing="1" w:line="240" w:lineRule="auto"/>
              <w:jc w:val="both"/>
              <w:rPr>
                <w:color w:val="000000" w:themeColor="text1"/>
              </w:rPr>
            </w:pPr>
            <w:r w:rsidRPr="0035140E">
              <w:rPr>
                <w:color w:val="000000" w:themeColor="text1"/>
              </w:rPr>
              <w:t>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w:t>
            </w:r>
            <w:r w:rsidR="001C48F3" w:rsidRPr="0035140E">
              <w:rPr>
                <w:color w:val="000000" w:themeColor="text1"/>
              </w:rPr>
              <w:t>e</w:t>
            </w:r>
            <w:r w:rsidRPr="0035140E">
              <w:rPr>
                <w:color w:val="000000" w:themeColor="text1"/>
              </w:rPr>
              <w:t xml:space="preserve"> informatic</w:t>
            </w:r>
            <w:r w:rsidR="001C48F3" w:rsidRPr="0035140E">
              <w:rPr>
                <w:color w:val="000000" w:themeColor="text1"/>
              </w:rPr>
              <w:t>e IMM RECOVER și</w:t>
            </w:r>
            <w:r w:rsidRPr="0035140E">
              <w:rPr>
                <w:color w:val="000000" w:themeColor="text1"/>
              </w:rPr>
              <w:t xml:space="preserve"> MySMIS2014. Depunerea cererii de finanțare reprezintă un angajament ferm privind acordul solicitantului în nume propriu, și/sau pentru interpuși cu privire la prelucrarea datelor cu caracter personal procesată în evaluarea și implementarea proiectului.</w:t>
            </w:r>
          </w:p>
        </w:tc>
      </w:tr>
    </w:tbl>
    <w:p w14:paraId="4D17FEC3" w14:textId="77777777" w:rsidR="00F34D83" w:rsidRPr="0035140E" w:rsidRDefault="00F34D83" w:rsidP="00F34D83"/>
    <w:p w14:paraId="5E21362C" w14:textId="44E5DC26" w:rsidR="00BB420A" w:rsidRPr="0035140E" w:rsidRDefault="00BB420A">
      <w:pPr>
        <w:rPr>
          <w:rFonts w:eastAsia="SimSun"/>
          <w:b/>
          <w:bCs/>
          <w:kern w:val="32"/>
          <w:lang w:eastAsia="zh-CN"/>
        </w:rPr>
      </w:pPr>
      <w:bookmarkStart w:id="95" w:name="_Toc495913406"/>
      <w:bookmarkStart w:id="96" w:name="_Toc506362207"/>
      <w:bookmarkStart w:id="97" w:name="_Toc74560924"/>
      <w:bookmarkStart w:id="98" w:name="_Toc20991917"/>
      <w:r w:rsidRPr="0035140E">
        <w:br w:type="page"/>
      </w:r>
    </w:p>
    <w:p w14:paraId="0D01EBA9" w14:textId="77777777" w:rsidR="00F34D83" w:rsidRPr="0035140E" w:rsidRDefault="00F34D83" w:rsidP="00F34D83">
      <w:pPr>
        <w:pStyle w:val="Heading1"/>
        <w:rPr>
          <w:sz w:val="22"/>
          <w:szCs w:val="22"/>
          <w:lang w:val="ro-RO"/>
        </w:rPr>
      </w:pPr>
      <w:bookmarkStart w:id="99" w:name="_Toc83737466"/>
      <w:bookmarkStart w:id="100" w:name="_Toc90982130"/>
      <w:r w:rsidRPr="0035140E">
        <w:rPr>
          <w:sz w:val="22"/>
          <w:szCs w:val="22"/>
          <w:lang w:val="ro-RO"/>
        </w:rPr>
        <w:lastRenderedPageBreak/>
        <w:t>CAPITOLUL 4. Procesul de evaluare și selecție</w:t>
      </w:r>
      <w:bookmarkEnd w:id="95"/>
      <w:bookmarkEnd w:id="96"/>
      <w:bookmarkEnd w:id="97"/>
      <w:bookmarkEnd w:id="98"/>
      <w:bookmarkEnd w:id="99"/>
      <w:bookmarkEnd w:id="100"/>
    </w:p>
    <w:p w14:paraId="1DBA7289" w14:textId="77777777" w:rsidR="008F7322" w:rsidRPr="0035140E" w:rsidRDefault="008F7322" w:rsidP="00BE1811"/>
    <w:p w14:paraId="14C8B7D5" w14:textId="77777777" w:rsidR="00F34D83" w:rsidRPr="0035140E" w:rsidRDefault="00F34D83" w:rsidP="00F34D83">
      <w:pPr>
        <w:pStyle w:val="Heading2"/>
        <w:rPr>
          <w:sz w:val="22"/>
          <w:szCs w:val="22"/>
        </w:rPr>
      </w:pPr>
      <w:bookmarkStart w:id="101" w:name="_Toc495913407"/>
      <w:bookmarkStart w:id="102" w:name="_Toc506362208"/>
      <w:bookmarkStart w:id="103" w:name="_Toc74560925"/>
      <w:bookmarkStart w:id="104" w:name="_Toc20991918"/>
      <w:bookmarkStart w:id="105" w:name="_Toc83737467"/>
      <w:bookmarkStart w:id="106" w:name="_Toc90982131"/>
      <w:r w:rsidRPr="0035140E">
        <w:rPr>
          <w:sz w:val="22"/>
          <w:szCs w:val="22"/>
        </w:rPr>
        <w:t>4.1 Descriere generală</w:t>
      </w:r>
      <w:bookmarkEnd w:id="101"/>
      <w:bookmarkEnd w:id="102"/>
      <w:bookmarkEnd w:id="103"/>
      <w:bookmarkEnd w:id="104"/>
      <w:bookmarkEnd w:id="105"/>
      <w:bookmarkEnd w:id="106"/>
    </w:p>
    <w:p w14:paraId="7341137C" w14:textId="77777777" w:rsidR="0049293B" w:rsidRPr="0035140E" w:rsidRDefault="00F34D83" w:rsidP="00BE1811">
      <w:pPr>
        <w:spacing w:before="100" w:beforeAutospacing="1" w:after="100" w:afterAutospacing="1" w:line="240" w:lineRule="auto"/>
        <w:contextualSpacing/>
        <w:jc w:val="both"/>
      </w:pPr>
      <w:r w:rsidRPr="0035140E">
        <w:t>Procesul de evaluare si selectie constă în parcurgerea următoarelor etape</w:t>
      </w:r>
      <w:r w:rsidR="0049293B" w:rsidRPr="0035140E">
        <w:t>:</w:t>
      </w:r>
    </w:p>
    <w:p w14:paraId="580C6031" w14:textId="53670683" w:rsidR="00F34D83" w:rsidRPr="0035140E" w:rsidRDefault="00F34D83" w:rsidP="009A7DB9">
      <w:pPr>
        <w:pStyle w:val="ListParagraph"/>
        <w:numPr>
          <w:ilvl w:val="0"/>
          <w:numId w:val="11"/>
        </w:numPr>
        <w:spacing w:before="100" w:beforeAutospacing="1" w:after="100" w:afterAutospacing="1" w:line="240" w:lineRule="auto"/>
        <w:jc w:val="both"/>
        <w:rPr>
          <w:sz w:val="22"/>
          <w:szCs w:val="22"/>
        </w:rPr>
      </w:pPr>
      <w:r w:rsidRPr="0035140E">
        <w:rPr>
          <w:sz w:val="22"/>
          <w:szCs w:val="22"/>
        </w:rPr>
        <w:t>etapa de verificare a conformității administrative și a eligibilității solicitantului și a proiectului;</w:t>
      </w:r>
    </w:p>
    <w:p w14:paraId="6DD31383" w14:textId="4EB5D60F" w:rsidR="00F34D83" w:rsidRPr="0035140E" w:rsidRDefault="00F34D83" w:rsidP="009A7DB9">
      <w:pPr>
        <w:pStyle w:val="ListParagraph"/>
        <w:numPr>
          <w:ilvl w:val="0"/>
          <w:numId w:val="11"/>
        </w:numPr>
        <w:spacing w:before="100" w:beforeAutospacing="1" w:after="100" w:afterAutospacing="1" w:line="240" w:lineRule="auto"/>
        <w:jc w:val="both"/>
        <w:rPr>
          <w:sz w:val="22"/>
          <w:szCs w:val="22"/>
        </w:rPr>
      </w:pPr>
      <w:r w:rsidRPr="0035140E">
        <w:rPr>
          <w:sz w:val="22"/>
          <w:szCs w:val="22"/>
        </w:rPr>
        <w:t>etapa de evaluare tehnică și financiară a propunerii de proiect;</w:t>
      </w:r>
    </w:p>
    <w:p w14:paraId="55A06F04" w14:textId="6AC7C1CA" w:rsidR="007A61DB" w:rsidRPr="0035140E" w:rsidRDefault="00F34D83" w:rsidP="009A7DB9">
      <w:pPr>
        <w:pStyle w:val="ListParagraph"/>
        <w:numPr>
          <w:ilvl w:val="0"/>
          <w:numId w:val="11"/>
        </w:numPr>
        <w:spacing w:before="100" w:beforeAutospacing="1" w:after="100" w:afterAutospacing="1" w:line="240" w:lineRule="auto"/>
        <w:jc w:val="both"/>
        <w:rPr>
          <w:sz w:val="22"/>
          <w:szCs w:val="22"/>
        </w:rPr>
      </w:pPr>
      <w:r w:rsidRPr="0035140E">
        <w:rPr>
          <w:sz w:val="22"/>
          <w:szCs w:val="22"/>
        </w:rPr>
        <w:t>etapa de selec</w:t>
      </w:r>
      <w:r w:rsidR="0049293B" w:rsidRPr="0035140E">
        <w:rPr>
          <w:sz w:val="22"/>
          <w:szCs w:val="22"/>
        </w:rPr>
        <w:t>ție</w:t>
      </w:r>
      <w:r w:rsidRPr="0035140E">
        <w:rPr>
          <w:sz w:val="22"/>
          <w:szCs w:val="22"/>
        </w:rPr>
        <w:t xml:space="preserve"> a propunerilor de proiect care vor beneficia de sprijin financiar nerambursabil</w:t>
      </w:r>
      <w:r w:rsidR="007A61DB" w:rsidRPr="0035140E">
        <w:rPr>
          <w:sz w:val="22"/>
          <w:szCs w:val="22"/>
        </w:rPr>
        <w:t xml:space="preserve">, </w:t>
      </w:r>
      <w:r w:rsidR="008251D1" w:rsidRPr="0035140E">
        <w:rPr>
          <w:sz w:val="22"/>
          <w:szCs w:val="22"/>
        </w:rPr>
        <w:t>în conformitate cu procedura de evaluare și selecție.</w:t>
      </w:r>
    </w:p>
    <w:p w14:paraId="7DBFD386" w14:textId="77777777" w:rsidR="007E68CF" w:rsidRPr="0035140E" w:rsidRDefault="007E68CF" w:rsidP="007E68CF">
      <w:pPr>
        <w:spacing w:before="100" w:beforeAutospacing="1" w:after="100" w:afterAutospacing="1" w:line="240" w:lineRule="auto"/>
        <w:contextualSpacing/>
        <w:jc w:val="both"/>
      </w:pPr>
    </w:p>
    <w:p w14:paraId="06CFD1FC" w14:textId="4EC52F99" w:rsidR="00F34D83" w:rsidRPr="0035140E" w:rsidRDefault="00F34D83" w:rsidP="007E68CF">
      <w:pPr>
        <w:spacing w:before="100" w:beforeAutospacing="1" w:after="100" w:afterAutospacing="1" w:line="240" w:lineRule="auto"/>
        <w:contextualSpacing/>
        <w:jc w:val="both"/>
      </w:pPr>
      <w:r w:rsidRPr="0035140E">
        <w:t>Etap</w:t>
      </w:r>
      <w:r w:rsidR="0089474F" w:rsidRPr="0035140E">
        <w:t>ele</w:t>
      </w:r>
      <w:r w:rsidRPr="0035140E">
        <w:t xml:space="preserve"> de verificare a conformității administrative  si a eligibilității solicitantului și a proiectului</w:t>
      </w:r>
      <w:r w:rsidR="0089474F" w:rsidRPr="0035140E">
        <w:t xml:space="preserve"> și </w:t>
      </w:r>
      <w:r w:rsidRPr="0035140E">
        <w:t xml:space="preserve"> </w:t>
      </w:r>
      <w:r w:rsidR="0089474F" w:rsidRPr="0035140E">
        <w:t xml:space="preserve">de evaluare </w:t>
      </w:r>
      <w:r w:rsidR="0089474F" w:rsidRPr="0035140E">
        <w:rPr>
          <w:color w:val="000000" w:themeColor="text1"/>
        </w:rPr>
        <w:t xml:space="preserve">tehnică și financiară </w:t>
      </w:r>
      <w:r w:rsidRPr="0035140E">
        <w:t>se v</w:t>
      </w:r>
      <w:r w:rsidR="0089474F" w:rsidRPr="0035140E">
        <w:t>or</w:t>
      </w:r>
      <w:r w:rsidRPr="0035140E">
        <w:t xml:space="preserve"> realiza de </w:t>
      </w:r>
      <w:r w:rsidR="00A62DE3" w:rsidRPr="0035140E">
        <w:t xml:space="preserve">către </w:t>
      </w:r>
      <w:r w:rsidR="00154D65" w:rsidRPr="0035140E">
        <w:t>Autoritatea de Management pentru Programul Operațional Competitivitate (AM POC).</w:t>
      </w:r>
      <w:r w:rsidR="00A62DE3" w:rsidRPr="0035140E">
        <w:t xml:space="preserve"> </w:t>
      </w:r>
    </w:p>
    <w:p w14:paraId="3543BA1D" w14:textId="77777777" w:rsidR="007E68CF" w:rsidRPr="0035140E" w:rsidRDefault="007E68CF" w:rsidP="007E68CF">
      <w:pPr>
        <w:spacing w:before="100" w:beforeAutospacing="1" w:after="100" w:afterAutospacing="1" w:line="240" w:lineRule="auto"/>
        <w:contextualSpacing/>
        <w:jc w:val="both"/>
      </w:pPr>
    </w:p>
    <w:p w14:paraId="6DB768BE" w14:textId="5521565F" w:rsidR="00F34D83" w:rsidRPr="0035140E" w:rsidRDefault="00F34D83" w:rsidP="007E68CF">
      <w:pPr>
        <w:spacing w:before="100" w:beforeAutospacing="1" w:after="100" w:afterAutospacing="1" w:line="240" w:lineRule="auto"/>
        <w:contextualSpacing/>
        <w:jc w:val="both"/>
      </w:pPr>
      <w:r w:rsidRPr="0035140E">
        <w:t xml:space="preserve">Atât realizarea celor </w:t>
      </w:r>
      <w:r w:rsidR="001C48F3" w:rsidRPr="0035140E">
        <w:t xml:space="preserve">trei </w:t>
      </w:r>
      <w:r w:rsidRPr="0035140E">
        <w:t xml:space="preserve">etape menționate mai sus cât și rezultatele parcurgerii acestora vor fi comunicate solicitantului prin intermediul platformei informatice </w:t>
      </w:r>
      <w:r w:rsidR="001C48F3" w:rsidRPr="0035140E">
        <w:t xml:space="preserve">IMM RECOVER </w:t>
      </w:r>
      <w:r w:rsidR="00D748DD" w:rsidRPr="0035140E">
        <w:t>(în caz de nefuncționalitate a platformei electronice, comunicare va fi făcută în scris, prin fax sau e-mail, în baza informațiilor înscrise de solicitant în Cererea de finanțare)</w:t>
      </w:r>
      <w:r w:rsidRPr="0035140E">
        <w:t>.</w:t>
      </w:r>
    </w:p>
    <w:p w14:paraId="303A23B5" w14:textId="034E30AD" w:rsidR="00F34D83" w:rsidRPr="0035140E" w:rsidRDefault="00F34D83" w:rsidP="00F34D83">
      <w:pPr>
        <w:pStyle w:val="Heading2"/>
        <w:rPr>
          <w:sz w:val="22"/>
          <w:szCs w:val="22"/>
        </w:rPr>
      </w:pPr>
      <w:bookmarkStart w:id="107" w:name="_Toc74560926"/>
      <w:bookmarkStart w:id="108" w:name="_Toc20991919"/>
      <w:bookmarkStart w:id="109" w:name="_Toc83737468"/>
      <w:bookmarkStart w:id="110" w:name="_Toc90982132"/>
      <w:r w:rsidRPr="0035140E">
        <w:rPr>
          <w:sz w:val="22"/>
          <w:szCs w:val="22"/>
        </w:rPr>
        <w:t xml:space="preserve">4.2 </w:t>
      </w:r>
      <w:r w:rsidR="00FC3BD8" w:rsidRPr="0035140E">
        <w:rPr>
          <w:sz w:val="22"/>
          <w:szCs w:val="22"/>
        </w:rPr>
        <w:t>Etapa de v</w:t>
      </w:r>
      <w:r w:rsidRPr="0035140E">
        <w:rPr>
          <w:sz w:val="22"/>
          <w:szCs w:val="22"/>
        </w:rPr>
        <w:t>erificare</w:t>
      </w:r>
      <w:r w:rsidR="00FC3BD8" w:rsidRPr="0035140E">
        <w:rPr>
          <w:sz w:val="22"/>
          <w:szCs w:val="22"/>
        </w:rPr>
        <w:t xml:space="preserve"> </w:t>
      </w:r>
      <w:r w:rsidRPr="0035140E">
        <w:rPr>
          <w:sz w:val="22"/>
          <w:szCs w:val="22"/>
        </w:rPr>
        <w:t>a conformității administrative și a eligibilității</w:t>
      </w:r>
      <w:bookmarkEnd w:id="107"/>
      <w:bookmarkEnd w:id="108"/>
      <w:bookmarkEnd w:id="109"/>
      <w:bookmarkEnd w:id="110"/>
    </w:p>
    <w:p w14:paraId="417892C6" w14:textId="6C88A5AB" w:rsidR="00F34D83" w:rsidRPr="0035140E" w:rsidRDefault="00F34D83" w:rsidP="00F34D83">
      <w:pPr>
        <w:spacing w:before="100" w:beforeAutospacing="1" w:after="100" w:afterAutospacing="1" w:line="240" w:lineRule="auto"/>
        <w:jc w:val="both"/>
      </w:pPr>
      <w:r w:rsidRPr="0035140E">
        <w:t>Pentru verificarea conformității administrative a propuneri</w:t>
      </w:r>
      <w:r w:rsidR="0049293B" w:rsidRPr="0035140E">
        <w:t>i</w:t>
      </w:r>
      <w:r w:rsidRPr="0035140E">
        <w:t xml:space="preserve"> de proiect este necesară îndeplinirea  următoarelor condiții:</w:t>
      </w:r>
    </w:p>
    <w:p w14:paraId="49A37C5D" w14:textId="1AE6163C" w:rsidR="00F34D83" w:rsidRPr="0035140E" w:rsidRDefault="00F34D83" w:rsidP="005112A8">
      <w:pPr>
        <w:numPr>
          <w:ilvl w:val="0"/>
          <w:numId w:val="161"/>
        </w:numPr>
        <w:spacing w:before="100" w:beforeAutospacing="1" w:after="100" w:afterAutospacing="1" w:line="240" w:lineRule="auto"/>
        <w:jc w:val="both"/>
      </w:pPr>
      <w:r w:rsidRPr="0035140E">
        <w:t>cererea de finanțare împreună cu</w:t>
      </w:r>
      <w:r w:rsidR="0049293B" w:rsidRPr="0035140E">
        <w:t xml:space="preserve"> toate</w:t>
      </w:r>
      <w:r w:rsidRPr="0035140E">
        <w:t xml:space="preserve"> documentele însoțitoare</w:t>
      </w:r>
      <w:r w:rsidR="0049293B" w:rsidRPr="0035140E">
        <w:t xml:space="preserve"> (în conformitate cu prevederile cap. 10.1 din prezentul ghid)</w:t>
      </w:r>
      <w:r w:rsidRPr="0035140E">
        <w:t xml:space="preserve"> au fost înc</w:t>
      </w:r>
      <w:r w:rsidR="0049293B" w:rsidRPr="0035140E">
        <w:t>ă</w:t>
      </w:r>
      <w:r w:rsidRPr="0035140E">
        <w:t xml:space="preserve">rcate electronic, în cadrul platformei informatice </w:t>
      </w:r>
      <w:r w:rsidR="001C48F3" w:rsidRPr="0035140E">
        <w:t>IMM RECOVER</w:t>
      </w:r>
      <w:r w:rsidR="00B74B1E" w:rsidRPr="0035140E">
        <w:t>,</w:t>
      </w:r>
      <w:r w:rsidRPr="0035140E">
        <w:t xml:space="preserve">  până la termenul limită de depunere precizat în apelul de proiecte și apoi înregistrată de </w:t>
      </w:r>
      <w:r w:rsidR="00154D65" w:rsidRPr="0035140E">
        <w:t>AM POC</w:t>
      </w:r>
      <w:r w:rsidRPr="0035140E">
        <w:t xml:space="preserve">, în cadrul platformei informatice </w:t>
      </w:r>
      <w:r w:rsidR="001C48F3" w:rsidRPr="0035140E">
        <w:t>IMM RECOVER</w:t>
      </w:r>
      <w:r w:rsidR="00991AC7" w:rsidRPr="0035140E">
        <w:t>;</w:t>
      </w:r>
    </w:p>
    <w:p w14:paraId="1FE6CBBC" w14:textId="77777777" w:rsidR="00F34D83" w:rsidRPr="0035140E" w:rsidRDefault="00F34D83" w:rsidP="005112A8">
      <w:pPr>
        <w:numPr>
          <w:ilvl w:val="0"/>
          <w:numId w:val="161"/>
        </w:numPr>
        <w:spacing w:before="100" w:beforeAutospacing="1" w:after="100" w:afterAutospacing="1" w:line="240" w:lineRule="auto"/>
        <w:jc w:val="both"/>
      </w:pPr>
      <w:r w:rsidRPr="0035140E">
        <w:t>cererea de finanțare are completate toate câmpurile (unde nu există informații sau nu se aplică se scrie “nu este cazul”</w:t>
      </w:r>
      <w:r w:rsidR="00991AC7" w:rsidRPr="0035140E">
        <w:t xml:space="preserve"> sau „-”</w:t>
      </w:r>
      <w:r w:rsidRPr="0035140E">
        <w:t>);</w:t>
      </w:r>
    </w:p>
    <w:p w14:paraId="7422BDDD" w14:textId="07EFBABE" w:rsidR="00F34D83" w:rsidRPr="0035140E" w:rsidRDefault="00F34D83" w:rsidP="005112A8">
      <w:pPr>
        <w:numPr>
          <w:ilvl w:val="0"/>
          <w:numId w:val="161"/>
        </w:numPr>
        <w:spacing w:before="100" w:beforeAutospacing="1" w:after="100" w:afterAutospacing="1" w:line="240" w:lineRule="auto"/>
        <w:jc w:val="both"/>
      </w:pPr>
      <w:r w:rsidRPr="0035140E">
        <w:t xml:space="preserve">toate documentele însoțitoare solicitate </w:t>
      </w:r>
      <w:r w:rsidR="00991AC7" w:rsidRPr="0035140E">
        <w:t xml:space="preserve">respectă </w:t>
      </w:r>
      <w:r w:rsidRPr="0035140E">
        <w:t>cerințel</w:t>
      </w:r>
      <w:r w:rsidR="00991AC7" w:rsidRPr="0035140E">
        <w:t>e</w:t>
      </w:r>
      <w:r w:rsidRPr="0035140E">
        <w:t xml:space="preserve"> și modelel</w:t>
      </w:r>
      <w:r w:rsidR="00991AC7" w:rsidRPr="0035140E">
        <w:t>e</w:t>
      </w:r>
      <w:r w:rsidRPr="0035140E">
        <w:t xml:space="preserve"> </w:t>
      </w:r>
      <w:r w:rsidR="00991AC7" w:rsidRPr="0035140E">
        <w:t xml:space="preserve"> din cadrul prezentului </w:t>
      </w:r>
      <w:r w:rsidRPr="0035140E">
        <w:t>Ghid</w:t>
      </w:r>
      <w:r w:rsidR="00991AC7" w:rsidRPr="0035140E">
        <w:t xml:space="preserve"> al</w:t>
      </w:r>
      <w:r w:rsidRPr="0035140E">
        <w:t xml:space="preserve"> solicitantului </w:t>
      </w:r>
      <w:r w:rsidR="00991AC7" w:rsidRPr="0035140E">
        <w:t xml:space="preserve">și </w:t>
      </w:r>
      <w:r w:rsidRPr="0035140E">
        <w:t xml:space="preserve">au fost încărcate în </w:t>
      </w:r>
      <w:r w:rsidR="001C48F3" w:rsidRPr="0035140E">
        <w:t>IMM RECOVER</w:t>
      </w:r>
      <w:r w:rsidR="00991AC7" w:rsidRPr="0035140E">
        <w:t>;</w:t>
      </w:r>
    </w:p>
    <w:p w14:paraId="2C1B0D09" w14:textId="77777777" w:rsidR="00F34D83" w:rsidRPr="0035140E" w:rsidRDefault="00F34D83" w:rsidP="005112A8">
      <w:pPr>
        <w:numPr>
          <w:ilvl w:val="0"/>
          <w:numId w:val="161"/>
        </w:numPr>
        <w:spacing w:before="100" w:beforeAutospacing="1" w:after="100" w:afterAutospacing="1" w:line="240" w:lineRule="auto"/>
        <w:jc w:val="both"/>
      </w:pPr>
      <w:r w:rsidRPr="0035140E">
        <w:t>pentru a fi admisă, propunerea trebuie să obțină răspuns pozitiv („Da”) la toate întrebările</w:t>
      </w:r>
      <w:r w:rsidR="00991AC7" w:rsidRPr="0035140E">
        <w:t xml:space="preserve"> din cadrul grilei de verificare administrative și a eligibilității</w:t>
      </w:r>
      <w:r w:rsidRPr="0035140E">
        <w:t>. În caz contrar, propunerea este respinsă</w:t>
      </w:r>
      <w:r w:rsidR="00811422" w:rsidRPr="0035140E">
        <w:t xml:space="preserve"> și nu va intra </w:t>
      </w:r>
      <w:r w:rsidR="00711591" w:rsidRPr="0035140E">
        <w:t>în etapa de evaluare tehnică și financiară.</w:t>
      </w:r>
      <w:r w:rsidRPr="0035140E">
        <w:t xml:space="preserve"> </w:t>
      </w:r>
    </w:p>
    <w:p w14:paraId="24CFE990" w14:textId="4DAE3EB0" w:rsidR="000E6F78" w:rsidRDefault="00711591" w:rsidP="00BE1811">
      <w:pPr>
        <w:spacing w:before="100" w:beforeAutospacing="1" w:after="100" w:afterAutospacing="1" w:line="240" w:lineRule="auto"/>
        <w:jc w:val="both"/>
      </w:pPr>
      <w:r w:rsidRPr="0035140E">
        <w:t>Î</w:t>
      </w:r>
      <w:r w:rsidR="000E6F78" w:rsidRPr="0035140E">
        <w:t xml:space="preserve">n cazul constatării unor </w:t>
      </w:r>
      <w:r w:rsidR="003F7FF4" w:rsidRPr="0035140E">
        <w:t xml:space="preserve">informații lipsă/ </w:t>
      </w:r>
      <w:r w:rsidR="000E6F78" w:rsidRPr="0035140E">
        <w:t xml:space="preserve">neclarități </w:t>
      </w:r>
      <w:r w:rsidR="00A526ED" w:rsidRPr="001B3A7F">
        <w:t>fată de cele depuse de către solicitant</w:t>
      </w:r>
      <w:r w:rsidR="00A526ED" w:rsidRPr="009D0B0E">
        <w:t xml:space="preserve"> </w:t>
      </w:r>
      <w:r w:rsidR="00A526ED">
        <w:t xml:space="preserve"> </w:t>
      </w:r>
      <w:r w:rsidR="000E6F78" w:rsidRPr="0035140E">
        <w:t>se pot solicita max</w:t>
      </w:r>
      <w:r w:rsidR="00991AC7" w:rsidRPr="0035140E">
        <w:t xml:space="preserve">im două </w:t>
      </w:r>
      <w:r w:rsidR="000E6F78" w:rsidRPr="0035140E">
        <w:t xml:space="preserve">clarificări pentru fiecare </w:t>
      </w:r>
      <w:r w:rsidR="003F7FF4" w:rsidRPr="0035140E">
        <w:t>propunere de proiect</w:t>
      </w:r>
      <w:r w:rsidR="00991AC7" w:rsidRPr="0035140E">
        <w:t>. L</w:t>
      </w:r>
      <w:r w:rsidR="000E6F78" w:rsidRPr="0035140E">
        <w:t xml:space="preserve">a </w:t>
      </w:r>
      <w:r w:rsidR="00991AC7" w:rsidRPr="0035140E">
        <w:t>fie</w:t>
      </w:r>
      <w:r w:rsidR="000E6F78" w:rsidRPr="0035140E">
        <w:t>care</w:t>
      </w:r>
      <w:r w:rsidR="00991AC7" w:rsidRPr="0035140E">
        <w:t xml:space="preserve"> dintre solicitările de clarificări,</w:t>
      </w:r>
      <w:r w:rsidR="000E6F78" w:rsidRPr="0035140E">
        <w:t xml:space="preserve"> solicitantul trebuie să răspundă în termen de </w:t>
      </w:r>
      <w:r w:rsidR="0089474F" w:rsidRPr="0035140E">
        <w:t>3</w:t>
      </w:r>
      <w:r w:rsidR="000E6F78" w:rsidRPr="0035140E">
        <w:t xml:space="preserve"> zile lucrătoare de la primirea </w:t>
      </w:r>
      <w:r w:rsidR="00991AC7" w:rsidRPr="0035140E">
        <w:t>acestora,</w:t>
      </w:r>
      <w:r w:rsidR="000E6F78" w:rsidRPr="0035140E">
        <w:t xml:space="preserve"> prin platforma electronică </w:t>
      </w:r>
      <w:r w:rsidR="001C48F3" w:rsidRPr="0035140E">
        <w:t>IMM RECOVER</w:t>
      </w:r>
      <w:r w:rsidR="00991AC7" w:rsidRPr="0035140E">
        <w:t>.</w:t>
      </w:r>
    </w:p>
    <w:p w14:paraId="327D8B46" w14:textId="5F13FEF8" w:rsidR="00A526ED" w:rsidRPr="0035140E" w:rsidRDefault="00A526ED" w:rsidP="00BE1811">
      <w:pPr>
        <w:spacing w:before="100" w:beforeAutospacing="1" w:after="100" w:afterAutospacing="1" w:line="240" w:lineRule="auto"/>
        <w:jc w:val="both"/>
      </w:pPr>
      <w:r w:rsidRPr="001B3A7F">
        <w:rPr>
          <w:bCs/>
        </w:rPr>
        <w:t xml:space="preserve">Dacă în termen </w:t>
      </w:r>
      <w:r w:rsidRPr="00F82EA2">
        <w:rPr>
          <w:bCs/>
        </w:rPr>
        <w:t xml:space="preserve">de </w:t>
      </w:r>
      <w:r>
        <w:rPr>
          <w:bCs/>
        </w:rPr>
        <w:t xml:space="preserve">3 </w:t>
      </w:r>
      <w:r w:rsidRPr="00F82EA2">
        <w:rPr>
          <w:bCs/>
        </w:rPr>
        <w:t>(</w:t>
      </w:r>
      <w:r>
        <w:rPr>
          <w:bCs/>
        </w:rPr>
        <w:t>trei</w:t>
      </w:r>
      <w:r w:rsidRPr="00F82EA2">
        <w:rPr>
          <w:bCs/>
        </w:rPr>
        <w:t>) zile</w:t>
      </w:r>
      <w:r w:rsidRPr="001B3A7F">
        <w:rPr>
          <w:bCs/>
        </w:rPr>
        <w:t xml:space="preserve"> lucrătoare</w:t>
      </w:r>
      <w:r>
        <w:rPr>
          <w:bCs/>
        </w:rPr>
        <w:t xml:space="preserve"> </w:t>
      </w:r>
      <w:r w:rsidRPr="001B3A7F">
        <w:rPr>
          <w:bCs/>
        </w:rPr>
        <w:t>de la primirea scrisorii de solicitare de clarificări, solicitantul nu răspunde, cererea de finanţare este respinsă</w:t>
      </w:r>
      <w:r w:rsidRPr="001B3A7F">
        <w:t xml:space="preserve">. </w:t>
      </w:r>
      <w:r w:rsidRPr="001B3A7F">
        <w:rPr>
          <w:bCs/>
        </w:rPr>
        <w:t xml:space="preserve">Rămâne în responsabilitatea solicitantului să se asigure că răspunsul este transmis către </w:t>
      </w:r>
      <w:r>
        <w:rPr>
          <w:bCs/>
        </w:rPr>
        <w:t>Autoritatea de Management</w:t>
      </w:r>
      <w:r w:rsidRPr="001B3A7F">
        <w:rPr>
          <w:bCs/>
        </w:rPr>
        <w:t xml:space="preserve"> în termenul prevăzut</w:t>
      </w:r>
      <w:r>
        <w:rPr>
          <w:bCs/>
        </w:rPr>
        <w:t>.</w:t>
      </w:r>
    </w:p>
    <w:p w14:paraId="79A41140" w14:textId="10BB221C" w:rsidR="00811422" w:rsidRPr="0035140E" w:rsidRDefault="00711591" w:rsidP="00BE1811">
      <w:pPr>
        <w:jc w:val="both"/>
      </w:pPr>
      <w:r w:rsidRPr="0035140E">
        <w:t>După încheierea etapei de verificare a conformității administrative și a eligibilității, solicitantului i se trimite scrisoare de acceptare sau de res</w:t>
      </w:r>
      <w:r w:rsidR="007E68CF" w:rsidRPr="0035140E">
        <w:t xml:space="preserve">pingere, după caz (prin </w:t>
      </w:r>
      <w:r w:rsidR="00CA377A" w:rsidRPr="0035140E">
        <w:t xml:space="preserve">IMM RECOVER </w:t>
      </w:r>
      <w:r w:rsidRPr="0035140E">
        <w:t>sau e-mail).</w:t>
      </w:r>
    </w:p>
    <w:p w14:paraId="1B3E2705" w14:textId="3AC33B70" w:rsidR="00F34D83" w:rsidRPr="0035140E" w:rsidRDefault="00F34D83" w:rsidP="00BE1811">
      <w:pPr>
        <w:spacing w:before="100" w:beforeAutospacing="1" w:after="100" w:afterAutospacing="1" w:line="240" w:lineRule="auto"/>
        <w:contextualSpacing/>
        <w:jc w:val="both"/>
      </w:pPr>
      <w:r w:rsidRPr="0035140E">
        <w:t>Gril</w:t>
      </w:r>
      <w:r w:rsidR="00E92C82" w:rsidRPr="0035140E">
        <w:t>a</w:t>
      </w:r>
      <w:r w:rsidRPr="0035140E">
        <w:t xml:space="preserve"> de verificare a conformității administrative, a eligibilității solicitantului și a eligibilității proiectului</w:t>
      </w:r>
      <w:r w:rsidR="00DD32F7" w:rsidRPr="0035140E">
        <w:t xml:space="preserve"> se regă</w:t>
      </w:r>
      <w:r w:rsidR="00E92C82" w:rsidRPr="0035140E">
        <w:t>sește</w:t>
      </w:r>
      <w:r w:rsidR="00DD32F7" w:rsidRPr="0035140E">
        <w:t xml:space="preserve"> în Anexa</w:t>
      </w:r>
      <w:r w:rsidR="005C0B28" w:rsidRPr="0035140E">
        <w:t xml:space="preserve"> </w:t>
      </w:r>
      <w:r w:rsidR="00E8719C" w:rsidRPr="0035140E">
        <w:t>5</w:t>
      </w:r>
      <w:r w:rsidR="00FC3BD8" w:rsidRPr="0035140E">
        <w:t>.1</w:t>
      </w:r>
      <w:r w:rsidR="00420A3B" w:rsidRPr="0035140E">
        <w:t xml:space="preserve"> </w:t>
      </w:r>
      <w:r w:rsidR="00DD32F7" w:rsidRPr="0035140E">
        <w:t>la prezentul ghid.</w:t>
      </w:r>
      <w:r w:rsidR="00420A3B" w:rsidRPr="0035140E">
        <w:t xml:space="preserve"> </w:t>
      </w:r>
    </w:p>
    <w:p w14:paraId="3A6BBAC4" w14:textId="77777777" w:rsidR="00F34D83" w:rsidRPr="0035140E" w:rsidRDefault="00F34D83" w:rsidP="00F34D83">
      <w:pPr>
        <w:spacing w:before="100" w:beforeAutospacing="1" w:after="100" w:afterAutospacing="1" w:line="240" w:lineRule="auto"/>
        <w:contextualSpacing/>
        <w:jc w:val="both"/>
      </w:pPr>
    </w:p>
    <w:p w14:paraId="419CC650" w14:textId="761846FD" w:rsidR="00F34D83" w:rsidRPr="0035140E" w:rsidRDefault="00106352" w:rsidP="00F34D83">
      <w:pPr>
        <w:spacing w:before="100" w:beforeAutospacing="1" w:after="100" w:afterAutospacing="1" w:line="240" w:lineRule="auto"/>
        <w:contextualSpacing/>
        <w:jc w:val="both"/>
        <w:rPr>
          <w:b/>
        </w:rPr>
      </w:pPr>
      <w:r w:rsidRPr="0035140E">
        <w:rPr>
          <w:b/>
        </w:rPr>
        <w:t>ATENȚIE!!!</w:t>
      </w:r>
      <w:r w:rsidR="00010355" w:rsidRPr="0035140E">
        <w:rPr>
          <w:b/>
        </w:rPr>
        <w:t xml:space="preserve"> Odata cu depunerea </w:t>
      </w:r>
      <w:r w:rsidR="00CD33B1" w:rsidRPr="0035140E">
        <w:rPr>
          <w:b/>
        </w:rPr>
        <w:t>Plan</w:t>
      </w:r>
      <w:r w:rsidR="000362D8" w:rsidRPr="0035140E">
        <w:rPr>
          <w:b/>
        </w:rPr>
        <w:t>ului</w:t>
      </w:r>
      <w:r w:rsidR="00CD33B1" w:rsidRPr="0035140E">
        <w:rPr>
          <w:b/>
        </w:rPr>
        <w:t xml:space="preserve"> de afaceri</w:t>
      </w:r>
      <w:r w:rsidR="00956100" w:rsidRPr="0035140E">
        <w:rPr>
          <w:b/>
        </w:rPr>
        <w:t xml:space="preserve">, </w:t>
      </w:r>
      <w:r w:rsidR="00127B81" w:rsidRPr="0035140E">
        <w:rPr>
          <w:b/>
        </w:rPr>
        <w:t>solicitanții</w:t>
      </w:r>
      <w:r w:rsidR="00956100" w:rsidRPr="0035140E">
        <w:rPr>
          <w:b/>
        </w:rPr>
        <w:t xml:space="preserve"> vor ata</w:t>
      </w:r>
      <w:r w:rsidR="00677CE7" w:rsidRPr="0035140E">
        <w:rPr>
          <w:b/>
        </w:rPr>
        <w:t>ș</w:t>
      </w:r>
      <w:r w:rsidR="00956100" w:rsidRPr="0035140E">
        <w:rPr>
          <w:b/>
        </w:rPr>
        <w:t xml:space="preserve">a </w:t>
      </w:r>
      <w:r w:rsidR="00677CE7" w:rsidRPr="0035140E">
        <w:rPr>
          <w:b/>
        </w:rPr>
        <w:t>ș</w:t>
      </w:r>
      <w:r w:rsidR="00956100" w:rsidRPr="0035140E">
        <w:rPr>
          <w:b/>
        </w:rPr>
        <w:t>i documentul din care s</w:t>
      </w:r>
      <w:r w:rsidR="00677CE7" w:rsidRPr="0035140E">
        <w:rPr>
          <w:b/>
        </w:rPr>
        <w:t>ă</w:t>
      </w:r>
      <w:r w:rsidR="00956100" w:rsidRPr="0035140E">
        <w:rPr>
          <w:b/>
        </w:rPr>
        <w:t xml:space="preserve"> reias</w:t>
      </w:r>
      <w:r w:rsidR="00677CE7" w:rsidRPr="0035140E">
        <w:rPr>
          <w:b/>
        </w:rPr>
        <w:t>ă</w:t>
      </w:r>
      <w:r w:rsidR="00956100" w:rsidRPr="0035140E">
        <w:rPr>
          <w:b/>
        </w:rPr>
        <w:t xml:space="preserve"> calculul indicatorilor financiari, </w:t>
      </w:r>
      <w:r w:rsidR="00677CE7" w:rsidRPr="0035140E">
        <w:rPr>
          <w:b/>
        </w:rPr>
        <w:t>î</w:t>
      </w:r>
      <w:r w:rsidR="00956100" w:rsidRPr="0035140E">
        <w:rPr>
          <w:b/>
        </w:rPr>
        <w:t xml:space="preserve">n format .pdf (in </w:t>
      </w:r>
      <w:r w:rsidR="00CA377A" w:rsidRPr="0035140E">
        <w:rPr>
          <w:b/>
        </w:rPr>
        <w:t>IMM RECOVER</w:t>
      </w:r>
      <w:r w:rsidR="00956100" w:rsidRPr="0035140E">
        <w:rPr>
          <w:b/>
        </w:rPr>
        <w:t xml:space="preserve">). </w:t>
      </w:r>
    </w:p>
    <w:p w14:paraId="3EB32EEC" w14:textId="44A2AD67" w:rsidR="00B44648" w:rsidRPr="0035140E" w:rsidRDefault="00B44648" w:rsidP="00F34D83">
      <w:pPr>
        <w:spacing w:before="100" w:beforeAutospacing="1" w:after="100" w:afterAutospacing="1" w:line="240" w:lineRule="auto"/>
        <w:contextualSpacing/>
        <w:jc w:val="both"/>
        <w:rPr>
          <w:b/>
        </w:rPr>
      </w:pPr>
    </w:p>
    <w:p w14:paraId="2FE31153" w14:textId="4FE5AD8C" w:rsidR="00BF3194" w:rsidRPr="0035140E" w:rsidRDefault="00BF3194" w:rsidP="00F34D83">
      <w:pPr>
        <w:spacing w:before="100" w:beforeAutospacing="1" w:after="100" w:afterAutospacing="1" w:line="240" w:lineRule="auto"/>
        <w:contextualSpacing/>
        <w:jc w:val="both"/>
        <w:rPr>
          <w:b/>
        </w:rPr>
      </w:pPr>
      <w:r w:rsidRPr="0035140E">
        <w:rPr>
          <w:b/>
        </w:rPr>
        <w:t>Un proiect va trece din etapa de CAE in cea de ETF, fara a fi conditionat de asteptarea rezultatului pentru celelalte proiecte.</w:t>
      </w:r>
    </w:p>
    <w:p w14:paraId="7A7B864D" w14:textId="6C0D411F" w:rsidR="00B44648" w:rsidRPr="0035140E" w:rsidRDefault="00B44648" w:rsidP="00F34D83">
      <w:pPr>
        <w:spacing w:before="100" w:beforeAutospacing="1" w:after="100" w:afterAutospacing="1" w:line="240" w:lineRule="auto"/>
        <w:contextualSpacing/>
        <w:jc w:val="both"/>
        <w:rPr>
          <w:b/>
        </w:rPr>
      </w:pPr>
    </w:p>
    <w:p w14:paraId="53883C9E" w14:textId="77777777" w:rsidR="00B44648" w:rsidRPr="0035140E" w:rsidRDefault="00B44648" w:rsidP="00F34D83">
      <w:pPr>
        <w:spacing w:before="100" w:beforeAutospacing="1" w:after="100" w:afterAutospacing="1" w:line="240" w:lineRule="auto"/>
        <w:contextualSpacing/>
        <w:jc w:val="both"/>
        <w:rPr>
          <w:b/>
        </w:rPr>
      </w:pPr>
    </w:p>
    <w:p w14:paraId="3670B578" w14:textId="3CEAEF77" w:rsidR="00F34D83" w:rsidRPr="0035140E" w:rsidRDefault="00F34D83" w:rsidP="00F34D83">
      <w:pPr>
        <w:pStyle w:val="Heading2"/>
        <w:rPr>
          <w:rFonts w:eastAsia="Calibri"/>
          <w:sz w:val="22"/>
          <w:szCs w:val="22"/>
        </w:rPr>
      </w:pPr>
      <w:bookmarkStart w:id="111" w:name="_Toc74560929"/>
      <w:bookmarkStart w:id="112" w:name="_Toc20991922"/>
      <w:bookmarkStart w:id="113" w:name="_Toc83737469"/>
      <w:bookmarkStart w:id="114" w:name="_Toc90982133"/>
      <w:bookmarkStart w:id="115" w:name="_Toc495913408"/>
      <w:bookmarkStart w:id="116" w:name="_Toc506362209"/>
      <w:r w:rsidRPr="0035140E">
        <w:rPr>
          <w:sz w:val="22"/>
          <w:szCs w:val="22"/>
        </w:rPr>
        <w:t>4.</w:t>
      </w:r>
      <w:r w:rsidR="00FC3BD8" w:rsidRPr="0035140E">
        <w:rPr>
          <w:sz w:val="22"/>
          <w:szCs w:val="22"/>
        </w:rPr>
        <w:t>3</w:t>
      </w:r>
      <w:r w:rsidRPr="0035140E">
        <w:rPr>
          <w:sz w:val="22"/>
          <w:szCs w:val="22"/>
        </w:rPr>
        <w:t xml:space="preserve"> </w:t>
      </w:r>
      <w:r w:rsidRPr="0035140E">
        <w:rPr>
          <w:rFonts w:eastAsia="Calibri"/>
          <w:sz w:val="22"/>
          <w:szCs w:val="22"/>
        </w:rPr>
        <w:t>Etapa de evaluare tehnică și financiară a propunerii de proiect</w:t>
      </w:r>
      <w:bookmarkEnd w:id="111"/>
      <w:bookmarkEnd w:id="112"/>
      <w:bookmarkEnd w:id="113"/>
      <w:bookmarkEnd w:id="114"/>
    </w:p>
    <w:p w14:paraId="66C142C7" w14:textId="1C68484E" w:rsidR="00FC3BD8" w:rsidRPr="0035140E" w:rsidRDefault="00FC3BD8" w:rsidP="00FC3BD8">
      <w:pPr>
        <w:spacing w:before="100" w:beforeAutospacing="1" w:after="100" w:afterAutospacing="1" w:line="240" w:lineRule="auto"/>
        <w:contextualSpacing/>
        <w:jc w:val="both"/>
      </w:pPr>
      <w:r w:rsidRPr="0035140E">
        <w:t xml:space="preserve">Evaluarea criteriilor se va realiza conform grilei de evaluare tehnică și financiară care se regăsește în Anexa 5.2 la prezentul ghid. </w:t>
      </w:r>
      <w:r w:rsidR="009C0206" w:rsidRPr="0035140E">
        <w:t xml:space="preserve">Evaluarea propunerilor se corelează cu procedura utilizată de </w:t>
      </w:r>
      <w:r w:rsidR="00CA377A" w:rsidRPr="0035140E">
        <w:t>IMM RECOVER</w:t>
      </w:r>
      <w:r w:rsidR="009C0206" w:rsidRPr="0035140E">
        <w:t>.</w:t>
      </w:r>
    </w:p>
    <w:p w14:paraId="44298C67" w14:textId="2E203ABE" w:rsidR="00127B81" w:rsidRPr="0035140E" w:rsidRDefault="00127B81" w:rsidP="00127B81">
      <w:pPr>
        <w:pStyle w:val="stylodrtimesnewroman12b10"/>
        <w:tabs>
          <w:tab w:val="left" w:pos="720"/>
        </w:tabs>
        <w:spacing w:before="0" w:beforeAutospacing="0" w:after="0" w:afterAutospacing="0"/>
        <w:contextualSpacing/>
        <w:jc w:val="both"/>
        <w:rPr>
          <w:rFonts w:eastAsia="Calibri"/>
          <w:color w:val="000000" w:themeColor="text1"/>
          <w:sz w:val="22"/>
          <w:szCs w:val="22"/>
          <w:lang w:eastAsia="en-US"/>
        </w:rPr>
      </w:pPr>
      <w:r w:rsidRPr="0035140E">
        <w:rPr>
          <w:rFonts w:eastAsia="Calibri"/>
          <w:color w:val="000000" w:themeColor="text1"/>
          <w:sz w:val="22"/>
          <w:szCs w:val="22"/>
          <w:lang w:eastAsia="en-US"/>
        </w:rPr>
        <w:t xml:space="preserve">Se vor finanța propunerile de proiecte care au </w:t>
      </w:r>
      <w:r w:rsidR="000D2ED9">
        <w:rPr>
          <w:rFonts w:eastAsia="Calibri"/>
          <w:color w:val="000000" w:themeColor="text1"/>
          <w:sz w:val="22"/>
          <w:szCs w:val="22"/>
          <w:lang w:eastAsia="en-US"/>
        </w:rPr>
        <w:t xml:space="preserve">obținut </w:t>
      </w:r>
      <w:r w:rsidRPr="0035140E">
        <w:rPr>
          <w:rFonts w:eastAsia="Calibri"/>
          <w:color w:val="000000" w:themeColor="text1"/>
          <w:sz w:val="22"/>
          <w:szCs w:val="22"/>
          <w:lang w:eastAsia="en-US"/>
        </w:rPr>
        <w:t>un punctaj total ≥ 70 de puncte</w:t>
      </w:r>
      <w:r w:rsidR="006111D2">
        <w:rPr>
          <w:rFonts w:eastAsia="Calibri"/>
          <w:color w:val="000000" w:themeColor="text1"/>
          <w:sz w:val="22"/>
          <w:szCs w:val="22"/>
          <w:lang w:eastAsia="en-US"/>
        </w:rPr>
        <w:t>, în limita bugetului alocat</w:t>
      </w:r>
      <w:r w:rsidRPr="0035140E">
        <w:rPr>
          <w:rFonts w:eastAsia="Calibri"/>
          <w:color w:val="000000" w:themeColor="text1"/>
          <w:sz w:val="22"/>
          <w:szCs w:val="22"/>
          <w:lang w:eastAsia="en-US"/>
        </w:rPr>
        <w:t>.</w:t>
      </w:r>
    </w:p>
    <w:p w14:paraId="7F384801" w14:textId="77777777" w:rsidR="00127B81" w:rsidRPr="0035140E" w:rsidRDefault="00127B81" w:rsidP="009C0206">
      <w:pPr>
        <w:pStyle w:val="stylodrtimesnewroman12b10"/>
        <w:tabs>
          <w:tab w:val="left" w:pos="720"/>
        </w:tabs>
        <w:spacing w:before="0" w:beforeAutospacing="0" w:after="0" w:afterAutospacing="0"/>
        <w:contextualSpacing/>
        <w:jc w:val="both"/>
      </w:pPr>
    </w:p>
    <w:p w14:paraId="5723F6B2" w14:textId="0920BE8D" w:rsidR="00127B81" w:rsidRPr="0035140E" w:rsidRDefault="009C0206" w:rsidP="009C0206">
      <w:pPr>
        <w:pStyle w:val="stylodrtimesnewroman12b10"/>
        <w:tabs>
          <w:tab w:val="left" w:pos="720"/>
        </w:tabs>
        <w:spacing w:before="0" w:beforeAutospacing="0" w:after="0" w:afterAutospacing="0"/>
        <w:contextualSpacing/>
        <w:jc w:val="both"/>
      </w:pPr>
      <w:r w:rsidRPr="0035140E">
        <w:t>Criteriile avute în vedere la evaluarea tehnică și financiară și punctajul acordat pe fiecare criteriu în parte  sunt următoarele:</w:t>
      </w:r>
      <w:bookmarkEnd w:id="115"/>
      <w:bookmarkEnd w:id="116"/>
    </w:p>
    <w:p w14:paraId="57BCCBDC" w14:textId="1870E9E2" w:rsidR="000B5240" w:rsidRPr="0035140E" w:rsidRDefault="000B5240" w:rsidP="00C137BE">
      <w:pPr>
        <w:pStyle w:val="NormalWeb"/>
        <w:spacing w:before="0" w:beforeAutospacing="0" w:after="0" w:afterAutospacing="0"/>
        <w:ind w:left="720"/>
        <w:jc w:val="both"/>
        <w:rPr>
          <w:sz w:val="22"/>
          <w:szCs w:val="22"/>
          <w:lang w:val="ro-RO"/>
        </w:rPr>
      </w:pPr>
    </w:p>
    <w:p w14:paraId="13CB7DD0" w14:textId="394FE1F2" w:rsidR="00B940C2" w:rsidRPr="0035140E" w:rsidRDefault="00B940C2" w:rsidP="005112A8">
      <w:pPr>
        <w:pStyle w:val="NormalWeb"/>
        <w:numPr>
          <w:ilvl w:val="0"/>
          <w:numId w:val="183"/>
        </w:numPr>
        <w:spacing w:before="0" w:beforeAutospacing="0" w:after="0" w:afterAutospacing="0"/>
        <w:jc w:val="both"/>
        <w:rPr>
          <w:sz w:val="22"/>
          <w:szCs w:val="22"/>
          <w:lang w:val="ro-RO"/>
        </w:rPr>
      </w:pPr>
      <w:r w:rsidRPr="0035140E">
        <w:rPr>
          <w:sz w:val="22"/>
          <w:szCs w:val="22"/>
          <w:lang w:val="ro-RO"/>
        </w:rPr>
        <w:t>Scăderea Cifrei de Afaceri la 31.12.2020 față de 31.12.2019 -  40 puncte</w:t>
      </w:r>
    </w:p>
    <w:p w14:paraId="00A661D1" w14:textId="77777777" w:rsidR="00B940C2" w:rsidRPr="0035140E" w:rsidRDefault="00B940C2" w:rsidP="005112A8">
      <w:pPr>
        <w:pStyle w:val="NormalWeb"/>
        <w:numPr>
          <w:ilvl w:val="0"/>
          <w:numId w:val="181"/>
        </w:numPr>
        <w:spacing w:before="0" w:beforeAutospacing="0" w:after="0" w:afterAutospacing="0"/>
        <w:jc w:val="both"/>
        <w:rPr>
          <w:sz w:val="22"/>
          <w:szCs w:val="22"/>
          <w:lang w:val="ro-RO"/>
        </w:rPr>
      </w:pPr>
      <w:r w:rsidRPr="0035140E">
        <w:rPr>
          <w:sz w:val="22"/>
          <w:szCs w:val="22"/>
          <w:lang w:val="ro-RO"/>
        </w:rPr>
        <w:t>≥30% - 40 puncte;</w:t>
      </w:r>
    </w:p>
    <w:p w14:paraId="0A034CD2" w14:textId="77777777" w:rsidR="00B940C2" w:rsidRPr="0035140E" w:rsidRDefault="00B940C2" w:rsidP="005112A8">
      <w:pPr>
        <w:pStyle w:val="NormalWeb"/>
        <w:numPr>
          <w:ilvl w:val="0"/>
          <w:numId w:val="181"/>
        </w:numPr>
        <w:spacing w:before="0" w:beforeAutospacing="0" w:after="0" w:afterAutospacing="0"/>
        <w:jc w:val="both"/>
        <w:rPr>
          <w:sz w:val="22"/>
          <w:szCs w:val="22"/>
          <w:lang w:val="ro-RO"/>
        </w:rPr>
      </w:pPr>
      <w:r w:rsidRPr="0035140E">
        <w:rPr>
          <w:sz w:val="22"/>
          <w:szCs w:val="22"/>
          <w:lang w:val="ro-RO"/>
        </w:rPr>
        <w:t>≥25 &lt; 30% - 35 puncte</w:t>
      </w:r>
    </w:p>
    <w:p w14:paraId="3BA6C91E" w14:textId="77777777" w:rsidR="00B940C2" w:rsidRPr="0035140E" w:rsidRDefault="00B940C2" w:rsidP="005112A8">
      <w:pPr>
        <w:pStyle w:val="NormalWeb"/>
        <w:numPr>
          <w:ilvl w:val="0"/>
          <w:numId w:val="181"/>
        </w:numPr>
        <w:spacing w:before="0" w:beforeAutospacing="0" w:after="0" w:afterAutospacing="0"/>
        <w:jc w:val="both"/>
        <w:rPr>
          <w:sz w:val="22"/>
          <w:szCs w:val="22"/>
          <w:lang w:val="ro-RO"/>
        </w:rPr>
      </w:pPr>
      <w:r w:rsidRPr="0035140E">
        <w:rPr>
          <w:sz w:val="22"/>
          <w:szCs w:val="22"/>
          <w:lang w:val="ro-RO"/>
        </w:rPr>
        <w:t>≥20 &lt; 25% - 30 puncte;</w:t>
      </w:r>
    </w:p>
    <w:p w14:paraId="087E450D" w14:textId="77777777" w:rsidR="00B940C2" w:rsidRPr="0035140E" w:rsidRDefault="00B940C2" w:rsidP="005112A8">
      <w:pPr>
        <w:pStyle w:val="NormalWeb"/>
        <w:numPr>
          <w:ilvl w:val="0"/>
          <w:numId w:val="181"/>
        </w:numPr>
        <w:spacing w:before="0" w:beforeAutospacing="0" w:after="0" w:afterAutospacing="0"/>
        <w:jc w:val="both"/>
        <w:rPr>
          <w:sz w:val="22"/>
          <w:szCs w:val="22"/>
          <w:lang w:val="ro-RO"/>
        </w:rPr>
      </w:pPr>
      <w:r w:rsidRPr="0035140E">
        <w:rPr>
          <w:sz w:val="22"/>
          <w:szCs w:val="22"/>
          <w:lang w:val="ro-RO"/>
        </w:rPr>
        <w:t>≥15 &lt; 20% - 25 puncte;</w:t>
      </w:r>
    </w:p>
    <w:p w14:paraId="6F2BC7E8" w14:textId="77777777" w:rsidR="00B940C2" w:rsidRPr="0035140E" w:rsidRDefault="00B940C2" w:rsidP="005112A8">
      <w:pPr>
        <w:pStyle w:val="NormalWeb"/>
        <w:numPr>
          <w:ilvl w:val="0"/>
          <w:numId w:val="181"/>
        </w:numPr>
        <w:spacing w:before="0" w:beforeAutospacing="0" w:after="0" w:afterAutospacing="0"/>
        <w:jc w:val="both"/>
        <w:rPr>
          <w:sz w:val="22"/>
          <w:szCs w:val="22"/>
          <w:lang w:val="ro-RO"/>
        </w:rPr>
      </w:pPr>
      <w:r w:rsidRPr="0035140E">
        <w:rPr>
          <w:sz w:val="22"/>
          <w:szCs w:val="22"/>
          <w:lang w:val="ro-RO"/>
        </w:rPr>
        <w:t>≥10 &lt; 15% - 20 puncte;</w:t>
      </w:r>
    </w:p>
    <w:p w14:paraId="7DA0F45B" w14:textId="77777777" w:rsidR="00B940C2" w:rsidRPr="0035140E" w:rsidRDefault="00B940C2" w:rsidP="005112A8">
      <w:pPr>
        <w:pStyle w:val="NormalWeb"/>
        <w:numPr>
          <w:ilvl w:val="0"/>
          <w:numId w:val="181"/>
        </w:numPr>
        <w:spacing w:before="0" w:beforeAutospacing="0" w:after="0" w:afterAutospacing="0"/>
        <w:jc w:val="both"/>
        <w:rPr>
          <w:sz w:val="22"/>
          <w:szCs w:val="22"/>
          <w:lang w:val="ro-RO"/>
        </w:rPr>
      </w:pPr>
      <w:r w:rsidRPr="0035140E">
        <w:rPr>
          <w:sz w:val="22"/>
          <w:szCs w:val="22"/>
          <w:lang w:val="ro-RO"/>
        </w:rPr>
        <w:t>≥5 &lt; 10%  - 15 puncte;</w:t>
      </w:r>
    </w:p>
    <w:p w14:paraId="22CB489D" w14:textId="286613C5" w:rsidR="00B940C2" w:rsidRPr="0035140E" w:rsidRDefault="00B940C2" w:rsidP="005112A8">
      <w:pPr>
        <w:pStyle w:val="NormalWeb"/>
        <w:numPr>
          <w:ilvl w:val="0"/>
          <w:numId w:val="181"/>
        </w:numPr>
        <w:spacing w:before="0" w:beforeAutospacing="0" w:after="0" w:afterAutospacing="0"/>
        <w:jc w:val="both"/>
        <w:rPr>
          <w:sz w:val="22"/>
          <w:szCs w:val="22"/>
          <w:lang w:val="ro-RO"/>
        </w:rPr>
      </w:pPr>
      <w:r w:rsidRPr="0035140E">
        <w:rPr>
          <w:sz w:val="22"/>
          <w:szCs w:val="22"/>
          <w:lang w:val="ro-RO"/>
        </w:rPr>
        <w:t xml:space="preserve">&lt; 5%  - </w:t>
      </w:r>
      <w:r w:rsidR="00FC3BD8" w:rsidRPr="0035140E">
        <w:rPr>
          <w:sz w:val="22"/>
          <w:szCs w:val="22"/>
          <w:lang w:val="ro-RO"/>
        </w:rPr>
        <w:t>0 puncte</w:t>
      </w:r>
      <w:r w:rsidR="00C137BE" w:rsidRPr="0035140E">
        <w:rPr>
          <w:sz w:val="22"/>
          <w:szCs w:val="22"/>
          <w:lang w:val="ro-RO"/>
        </w:rPr>
        <w:t xml:space="preserve"> (</w:t>
      </w:r>
      <w:r w:rsidRPr="0035140E">
        <w:rPr>
          <w:sz w:val="22"/>
          <w:szCs w:val="22"/>
          <w:lang w:val="ro-RO"/>
        </w:rPr>
        <w:t>proiect respins</w:t>
      </w:r>
      <w:r w:rsidR="00C137BE" w:rsidRPr="0035140E">
        <w:rPr>
          <w:sz w:val="22"/>
          <w:szCs w:val="22"/>
          <w:lang w:val="ro-RO"/>
        </w:rPr>
        <w:t>)</w:t>
      </w:r>
      <w:r w:rsidRPr="0035140E">
        <w:rPr>
          <w:sz w:val="22"/>
          <w:szCs w:val="22"/>
          <w:lang w:val="ro-RO"/>
        </w:rPr>
        <w:t>.</w:t>
      </w:r>
    </w:p>
    <w:p w14:paraId="6F1136BE" w14:textId="77777777" w:rsidR="00127B81" w:rsidRPr="0035140E" w:rsidRDefault="00127B81" w:rsidP="00127B81">
      <w:pPr>
        <w:pStyle w:val="NormalWeb"/>
        <w:spacing w:before="0" w:beforeAutospacing="0" w:after="0" w:afterAutospacing="0"/>
        <w:ind w:left="720"/>
        <w:jc w:val="both"/>
        <w:rPr>
          <w:sz w:val="22"/>
          <w:szCs w:val="22"/>
          <w:lang w:val="ro-RO"/>
        </w:rPr>
      </w:pPr>
    </w:p>
    <w:p w14:paraId="6BAD64C2" w14:textId="27E67EC9" w:rsidR="00B940C2" w:rsidRPr="0035140E" w:rsidRDefault="00B940C2" w:rsidP="005112A8">
      <w:pPr>
        <w:pStyle w:val="NormalWeb"/>
        <w:numPr>
          <w:ilvl w:val="0"/>
          <w:numId w:val="183"/>
        </w:numPr>
        <w:spacing w:before="0" w:beforeAutospacing="0" w:after="0" w:afterAutospacing="0"/>
        <w:jc w:val="both"/>
        <w:rPr>
          <w:sz w:val="22"/>
          <w:szCs w:val="22"/>
          <w:lang w:val="ro-RO"/>
        </w:rPr>
      </w:pPr>
      <w:r w:rsidRPr="0035140E">
        <w:rPr>
          <w:sz w:val="22"/>
          <w:szCs w:val="22"/>
          <w:lang w:val="ro-RO"/>
        </w:rPr>
        <w:t xml:space="preserve">Investiție de minim 20% din valoarea proiectului în conformitate cu prevederile Anexei I din </w:t>
      </w:r>
      <w:r w:rsidRPr="0035140E">
        <w:rPr>
          <w:i/>
          <w:sz w:val="22"/>
          <w:szCs w:val="22"/>
          <w:lang w:val="ro-RO"/>
        </w:rPr>
        <w:t xml:space="preserve"> REGULAMENT</w:t>
      </w:r>
      <w:r w:rsidR="009E012B">
        <w:rPr>
          <w:i/>
          <w:sz w:val="22"/>
          <w:szCs w:val="22"/>
          <w:lang w:val="ro-RO"/>
        </w:rPr>
        <w:t>UL</w:t>
      </w:r>
      <w:r w:rsidRPr="0035140E">
        <w:rPr>
          <w:i/>
          <w:sz w:val="22"/>
          <w:szCs w:val="22"/>
          <w:lang w:val="ro-RO"/>
        </w:rPr>
        <w:t xml:space="preserve">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r w:rsidRPr="0035140E">
        <w:rPr>
          <w:sz w:val="22"/>
          <w:szCs w:val="22"/>
          <w:lang w:val="ro-RO"/>
        </w:rPr>
        <w:t>- 40 puncte:</w:t>
      </w:r>
    </w:p>
    <w:p w14:paraId="75FF4961" w14:textId="77777777" w:rsidR="00B940C2" w:rsidRPr="0035140E" w:rsidRDefault="00B940C2" w:rsidP="00127B81">
      <w:pPr>
        <w:pStyle w:val="NormalWeb"/>
        <w:numPr>
          <w:ilvl w:val="0"/>
          <w:numId w:val="184"/>
        </w:numPr>
        <w:spacing w:before="0" w:beforeAutospacing="0" w:after="0" w:afterAutospacing="0"/>
        <w:jc w:val="both"/>
        <w:rPr>
          <w:sz w:val="22"/>
          <w:szCs w:val="22"/>
          <w:lang w:val="ro-RO"/>
        </w:rPr>
      </w:pPr>
      <w:r w:rsidRPr="0035140E">
        <w:rPr>
          <w:sz w:val="22"/>
          <w:szCs w:val="22"/>
          <w:lang w:val="ro-RO"/>
        </w:rPr>
        <w:t>≥90% din valoarea proiectului contribuie la obiectivele de mediu – 40 puncte</w:t>
      </w:r>
    </w:p>
    <w:p w14:paraId="5DAF0573" w14:textId="77777777" w:rsidR="00B940C2" w:rsidRPr="0035140E" w:rsidRDefault="00B940C2" w:rsidP="005112A8">
      <w:pPr>
        <w:pStyle w:val="NormalWeb"/>
        <w:numPr>
          <w:ilvl w:val="0"/>
          <w:numId w:val="184"/>
        </w:numPr>
        <w:spacing w:before="0" w:beforeAutospacing="0" w:after="0" w:afterAutospacing="0"/>
        <w:jc w:val="both"/>
        <w:rPr>
          <w:sz w:val="22"/>
          <w:szCs w:val="22"/>
          <w:lang w:val="ro-RO"/>
        </w:rPr>
      </w:pPr>
      <w:r w:rsidRPr="0035140E">
        <w:rPr>
          <w:sz w:val="22"/>
          <w:szCs w:val="22"/>
          <w:lang w:val="ro-RO"/>
        </w:rPr>
        <w:t>≥80 &lt; 90% - 35 puncte;</w:t>
      </w:r>
    </w:p>
    <w:p w14:paraId="1E70E652" w14:textId="77777777" w:rsidR="00B940C2" w:rsidRPr="0035140E" w:rsidRDefault="00B940C2" w:rsidP="005112A8">
      <w:pPr>
        <w:pStyle w:val="NormalWeb"/>
        <w:numPr>
          <w:ilvl w:val="0"/>
          <w:numId w:val="184"/>
        </w:numPr>
        <w:spacing w:before="0" w:beforeAutospacing="0" w:after="0" w:afterAutospacing="0"/>
        <w:jc w:val="both"/>
        <w:rPr>
          <w:sz w:val="22"/>
          <w:szCs w:val="22"/>
          <w:lang w:val="ro-RO"/>
        </w:rPr>
      </w:pPr>
      <w:r w:rsidRPr="0035140E">
        <w:rPr>
          <w:sz w:val="22"/>
          <w:szCs w:val="22"/>
          <w:lang w:val="ro-RO"/>
        </w:rPr>
        <w:t>≥70 &lt; 80% - 30 puncte;</w:t>
      </w:r>
    </w:p>
    <w:p w14:paraId="6C408D96" w14:textId="77777777" w:rsidR="00B940C2" w:rsidRPr="0035140E" w:rsidRDefault="00B940C2" w:rsidP="005112A8">
      <w:pPr>
        <w:pStyle w:val="NormalWeb"/>
        <w:numPr>
          <w:ilvl w:val="0"/>
          <w:numId w:val="184"/>
        </w:numPr>
        <w:spacing w:before="0" w:beforeAutospacing="0" w:after="0" w:afterAutospacing="0"/>
        <w:jc w:val="both"/>
        <w:rPr>
          <w:sz w:val="22"/>
          <w:szCs w:val="22"/>
          <w:lang w:val="ro-RO"/>
        </w:rPr>
      </w:pPr>
      <w:r w:rsidRPr="0035140E">
        <w:rPr>
          <w:sz w:val="22"/>
          <w:szCs w:val="22"/>
          <w:lang w:val="ro-RO"/>
        </w:rPr>
        <w:t>≥60 &lt; 70% - 25 puncte;</w:t>
      </w:r>
    </w:p>
    <w:p w14:paraId="03849D5F" w14:textId="77777777" w:rsidR="00B940C2" w:rsidRPr="0035140E" w:rsidRDefault="00B940C2" w:rsidP="005112A8">
      <w:pPr>
        <w:pStyle w:val="NormalWeb"/>
        <w:numPr>
          <w:ilvl w:val="0"/>
          <w:numId w:val="184"/>
        </w:numPr>
        <w:spacing w:before="0" w:beforeAutospacing="0" w:after="0" w:afterAutospacing="0"/>
        <w:jc w:val="both"/>
        <w:rPr>
          <w:sz w:val="22"/>
          <w:szCs w:val="22"/>
          <w:lang w:val="ro-RO"/>
        </w:rPr>
      </w:pPr>
      <w:r w:rsidRPr="0035140E">
        <w:rPr>
          <w:sz w:val="22"/>
          <w:szCs w:val="22"/>
          <w:lang w:val="ro-RO"/>
        </w:rPr>
        <w:t>≥50 &lt; 60% - 20 puncte;</w:t>
      </w:r>
    </w:p>
    <w:p w14:paraId="1195EBF4" w14:textId="77777777" w:rsidR="00B940C2" w:rsidRPr="0035140E" w:rsidRDefault="00B940C2" w:rsidP="005112A8">
      <w:pPr>
        <w:pStyle w:val="NormalWeb"/>
        <w:numPr>
          <w:ilvl w:val="0"/>
          <w:numId w:val="184"/>
        </w:numPr>
        <w:spacing w:before="0" w:beforeAutospacing="0" w:after="0" w:afterAutospacing="0"/>
        <w:jc w:val="both"/>
        <w:rPr>
          <w:sz w:val="22"/>
          <w:szCs w:val="22"/>
          <w:lang w:val="ro-RO"/>
        </w:rPr>
      </w:pPr>
      <w:r w:rsidRPr="0035140E">
        <w:rPr>
          <w:sz w:val="22"/>
          <w:szCs w:val="22"/>
          <w:lang w:val="ro-RO"/>
        </w:rPr>
        <w:t>≥40 &lt; 50% - 15 puncte;</w:t>
      </w:r>
    </w:p>
    <w:p w14:paraId="3F89AA16" w14:textId="77777777" w:rsidR="00B940C2" w:rsidRPr="0035140E" w:rsidRDefault="00B940C2" w:rsidP="005112A8">
      <w:pPr>
        <w:pStyle w:val="NormalWeb"/>
        <w:numPr>
          <w:ilvl w:val="0"/>
          <w:numId w:val="184"/>
        </w:numPr>
        <w:spacing w:before="0" w:beforeAutospacing="0" w:after="0" w:afterAutospacing="0"/>
        <w:jc w:val="both"/>
        <w:rPr>
          <w:sz w:val="22"/>
          <w:szCs w:val="22"/>
          <w:lang w:val="ro-RO"/>
        </w:rPr>
      </w:pPr>
      <w:r w:rsidRPr="0035140E">
        <w:rPr>
          <w:sz w:val="22"/>
          <w:szCs w:val="22"/>
          <w:lang w:val="ro-RO"/>
        </w:rPr>
        <w:t>≥30 &lt; 40% - 10 puncte;</w:t>
      </w:r>
    </w:p>
    <w:p w14:paraId="57EBD908" w14:textId="77777777" w:rsidR="00127B81" w:rsidRPr="0035140E" w:rsidRDefault="00B940C2" w:rsidP="00127B81">
      <w:pPr>
        <w:pStyle w:val="NormalWeb"/>
        <w:numPr>
          <w:ilvl w:val="0"/>
          <w:numId w:val="184"/>
        </w:numPr>
        <w:spacing w:before="0" w:beforeAutospacing="0" w:after="0" w:afterAutospacing="0"/>
        <w:jc w:val="both"/>
        <w:rPr>
          <w:sz w:val="22"/>
          <w:szCs w:val="22"/>
          <w:lang w:val="ro-RO"/>
        </w:rPr>
      </w:pPr>
      <w:r w:rsidRPr="0035140E">
        <w:rPr>
          <w:sz w:val="22"/>
          <w:szCs w:val="22"/>
          <w:lang w:val="ro-RO"/>
        </w:rPr>
        <w:t>≥20 &lt; 30% - 5 puncte;</w:t>
      </w:r>
    </w:p>
    <w:p w14:paraId="70E150D9" w14:textId="4D1046FE" w:rsidR="00127B81" w:rsidRPr="0035140E" w:rsidRDefault="00B940C2" w:rsidP="00127B81">
      <w:pPr>
        <w:pStyle w:val="NormalWeb"/>
        <w:numPr>
          <w:ilvl w:val="0"/>
          <w:numId w:val="184"/>
        </w:numPr>
        <w:spacing w:before="0" w:beforeAutospacing="0" w:after="0" w:afterAutospacing="0"/>
        <w:jc w:val="both"/>
        <w:rPr>
          <w:sz w:val="22"/>
          <w:szCs w:val="22"/>
          <w:lang w:val="ro-RO"/>
        </w:rPr>
      </w:pPr>
      <w:r w:rsidRPr="0035140E">
        <w:rPr>
          <w:sz w:val="22"/>
          <w:szCs w:val="22"/>
          <w:lang w:val="ro-RO"/>
        </w:rPr>
        <w:t xml:space="preserve">&lt; 20% - </w:t>
      </w:r>
      <w:r w:rsidR="00C137BE" w:rsidRPr="0035140E">
        <w:rPr>
          <w:sz w:val="22"/>
          <w:szCs w:val="22"/>
          <w:lang w:val="ro-RO"/>
        </w:rPr>
        <w:t>0 puncte (proiect respins)</w:t>
      </w:r>
    </w:p>
    <w:p w14:paraId="04804EAD" w14:textId="77777777" w:rsidR="00127B81" w:rsidRPr="0035140E" w:rsidRDefault="00127B81" w:rsidP="00127B81">
      <w:pPr>
        <w:pStyle w:val="NormalWeb"/>
        <w:spacing w:before="0" w:beforeAutospacing="0" w:after="0" w:afterAutospacing="0"/>
        <w:ind w:left="720"/>
        <w:jc w:val="both"/>
        <w:rPr>
          <w:sz w:val="22"/>
          <w:szCs w:val="22"/>
          <w:lang w:val="ro-RO"/>
        </w:rPr>
      </w:pPr>
    </w:p>
    <w:p w14:paraId="27BFFE0C" w14:textId="0AB95339" w:rsidR="00B940C2" w:rsidRPr="0035140E" w:rsidRDefault="00B940C2" w:rsidP="00F31ED7">
      <w:pPr>
        <w:pStyle w:val="NormalWeb"/>
        <w:numPr>
          <w:ilvl w:val="0"/>
          <w:numId w:val="183"/>
        </w:numPr>
        <w:spacing w:before="0" w:beforeAutospacing="0" w:after="0" w:afterAutospacing="0"/>
        <w:jc w:val="both"/>
        <w:rPr>
          <w:sz w:val="22"/>
          <w:szCs w:val="22"/>
          <w:lang w:val="ro-RO"/>
        </w:rPr>
      </w:pPr>
      <w:r w:rsidRPr="0035140E">
        <w:rPr>
          <w:sz w:val="22"/>
          <w:szCs w:val="22"/>
          <w:lang w:val="ro-RO"/>
        </w:rPr>
        <w:t>Investiția este realizată pe codul CAEN aferent soldului negativ al balanței comerciale, respectiv importurile sunt mai mari decât exporturile, potrivit datelor furnizate de Institutul Național de Statistică (INS)</w:t>
      </w:r>
      <w:r w:rsidR="00F31ED7" w:rsidRPr="0035140E">
        <w:rPr>
          <w:sz w:val="22"/>
          <w:szCs w:val="22"/>
          <w:lang w:val="ro-RO"/>
        </w:rPr>
        <w:t xml:space="preserve"> / Banca Naţională a României (BNR)</w:t>
      </w:r>
      <w:r w:rsidR="001C3B27" w:rsidRPr="0035140E">
        <w:rPr>
          <w:rStyle w:val="FootnoteReference"/>
          <w:sz w:val="22"/>
          <w:szCs w:val="22"/>
          <w:lang w:val="ro-RO"/>
        </w:rPr>
        <w:footnoteReference w:id="14"/>
      </w:r>
      <w:r w:rsidRPr="0035140E">
        <w:rPr>
          <w:sz w:val="22"/>
          <w:szCs w:val="22"/>
          <w:lang w:val="ro-RO"/>
        </w:rPr>
        <w:t xml:space="preserve"> - 5 puncte: </w:t>
      </w:r>
    </w:p>
    <w:p w14:paraId="0B81C983" w14:textId="77777777" w:rsidR="00B940C2" w:rsidRPr="0035140E" w:rsidRDefault="00B940C2" w:rsidP="005112A8">
      <w:pPr>
        <w:pStyle w:val="NormalWeb"/>
        <w:numPr>
          <w:ilvl w:val="0"/>
          <w:numId w:val="180"/>
        </w:numPr>
        <w:spacing w:before="0" w:beforeAutospacing="0" w:after="0" w:afterAutospacing="0"/>
        <w:jc w:val="both"/>
        <w:rPr>
          <w:sz w:val="22"/>
          <w:szCs w:val="22"/>
          <w:lang w:val="ro-RO"/>
        </w:rPr>
      </w:pPr>
      <w:r w:rsidRPr="0035140E">
        <w:rPr>
          <w:sz w:val="22"/>
          <w:szCs w:val="22"/>
          <w:lang w:val="ro-RO"/>
        </w:rPr>
        <w:t>Sold negativ - 5 puncte;</w:t>
      </w:r>
    </w:p>
    <w:p w14:paraId="0D1C4E15" w14:textId="310FB001" w:rsidR="00B940C2" w:rsidRPr="0035140E" w:rsidRDefault="00B940C2" w:rsidP="005112A8">
      <w:pPr>
        <w:pStyle w:val="NormalWeb"/>
        <w:numPr>
          <w:ilvl w:val="0"/>
          <w:numId w:val="180"/>
        </w:numPr>
        <w:spacing w:before="0" w:beforeAutospacing="0" w:after="0" w:afterAutospacing="0"/>
        <w:jc w:val="both"/>
        <w:rPr>
          <w:sz w:val="22"/>
          <w:szCs w:val="22"/>
          <w:lang w:val="ro-RO"/>
        </w:rPr>
      </w:pPr>
      <w:r w:rsidRPr="0035140E">
        <w:rPr>
          <w:sz w:val="22"/>
          <w:szCs w:val="22"/>
          <w:lang w:val="ro-RO"/>
        </w:rPr>
        <w:t>Sold pozitiv - 0 puncte</w:t>
      </w:r>
      <w:r w:rsidR="00C137BE" w:rsidRPr="0035140E">
        <w:rPr>
          <w:sz w:val="22"/>
          <w:szCs w:val="22"/>
          <w:lang w:val="ro-RO"/>
        </w:rPr>
        <w:t xml:space="preserve"> </w:t>
      </w:r>
    </w:p>
    <w:p w14:paraId="41DFEC88" w14:textId="77777777" w:rsidR="00127B81" w:rsidRPr="0035140E" w:rsidRDefault="00127B81" w:rsidP="00127B81">
      <w:pPr>
        <w:pStyle w:val="NormalWeb"/>
        <w:spacing w:before="0" w:beforeAutospacing="0" w:after="0" w:afterAutospacing="0"/>
        <w:ind w:left="720"/>
        <w:jc w:val="both"/>
        <w:rPr>
          <w:sz w:val="22"/>
          <w:szCs w:val="22"/>
          <w:lang w:val="ro-RO"/>
        </w:rPr>
      </w:pPr>
    </w:p>
    <w:p w14:paraId="11EC248B" w14:textId="0FA963A5" w:rsidR="00B940C2" w:rsidRPr="0035140E" w:rsidRDefault="00B940C2" w:rsidP="005112A8">
      <w:pPr>
        <w:pStyle w:val="NormalWeb"/>
        <w:numPr>
          <w:ilvl w:val="0"/>
          <w:numId w:val="183"/>
        </w:numPr>
        <w:spacing w:before="0" w:beforeAutospacing="0" w:after="0" w:afterAutospacing="0"/>
        <w:jc w:val="both"/>
        <w:rPr>
          <w:sz w:val="22"/>
          <w:szCs w:val="22"/>
          <w:lang w:val="ro-RO"/>
        </w:rPr>
      </w:pPr>
      <w:r w:rsidRPr="0035140E">
        <w:rPr>
          <w:sz w:val="22"/>
          <w:szCs w:val="22"/>
          <w:lang w:val="ro-RO"/>
        </w:rPr>
        <w:t>Proiectul propune un produs/proces inovativ</w:t>
      </w:r>
      <w:r w:rsidR="00AA5B0E" w:rsidRPr="0035140E">
        <w:rPr>
          <w:rStyle w:val="FootnoteReference"/>
          <w:sz w:val="22"/>
          <w:szCs w:val="22"/>
          <w:lang w:val="ro-RO"/>
        </w:rPr>
        <w:footnoteReference w:id="15"/>
      </w:r>
      <w:r w:rsidRPr="0035140E">
        <w:rPr>
          <w:sz w:val="22"/>
          <w:szCs w:val="22"/>
          <w:lang w:val="ro-RO"/>
        </w:rPr>
        <w:t xml:space="preserve"> - 5 puncte </w:t>
      </w:r>
    </w:p>
    <w:p w14:paraId="64E52276" w14:textId="77777777" w:rsidR="00127B81" w:rsidRPr="0035140E" w:rsidRDefault="00B940C2" w:rsidP="00127B81">
      <w:pPr>
        <w:pStyle w:val="NormalWeb"/>
        <w:numPr>
          <w:ilvl w:val="0"/>
          <w:numId w:val="179"/>
        </w:numPr>
        <w:spacing w:before="0" w:beforeAutospacing="0" w:after="0" w:afterAutospacing="0"/>
        <w:jc w:val="both"/>
        <w:rPr>
          <w:sz w:val="22"/>
          <w:szCs w:val="22"/>
          <w:lang w:val="ro-RO"/>
        </w:rPr>
      </w:pPr>
      <w:r w:rsidRPr="0035140E">
        <w:rPr>
          <w:sz w:val="22"/>
          <w:szCs w:val="22"/>
          <w:lang w:val="ro-RO"/>
        </w:rPr>
        <w:t>DA - 5 puncte;</w:t>
      </w:r>
    </w:p>
    <w:p w14:paraId="6F91DFE4" w14:textId="645A2990" w:rsidR="00127B81" w:rsidRPr="0035140E" w:rsidRDefault="00B940C2" w:rsidP="00127B81">
      <w:pPr>
        <w:pStyle w:val="NormalWeb"/>
        <w:numPr>
          <w:ilvl w:val="0"/>
          <w:numId w:val="179"/>
        </w:numPr>
        <w:spacing w:before="0" w:beforeAutospacing="0" w:after="0" w:afterAutospacing="0"/>
        <w:jc w:val="both"/>
        <w:rPr>
          <w:sz w:val="22"/>
          <w:szCs w:val="22"/>
          <w:lang w:val="ro-RO"/>
        </w:rPr>
      </w:pPr>
      <w:r w:rsidRPr="0035140E">
        <w:rPr>
          <w:sz w:val="22"/>
          <w:szCs w:val="22"/>
          <w:lang w:val="ro-RO"/>
        </w:rPr>
        <w:t>NU – 0 puncte</w:t>
      </w:r>
      <w:r w:rsidR="00C137BE" w:rsidRPr="0035140E">
        <w:rPr>
          <w:sz w:val="22"/>
          <w:szCs w:val="22"/>
          <w:lang w:val="ro-RO"/>
        </w:rPr>
        <w:t xml:space="preserve"> </w:t>
      </w:r>
    </w:p>
    <w:p w14:paraId="71F963C8" w14:textId="77777777" w:rsidR="00127B81" w:rsidRPr="0035140E" w:rsidRDefault="00127B81" w:rsidP="00127B81">
      <w:pPr>
        <w:pStyle w:val="NormalWeb"/>
        <w:spacing w:before="0" w:beforeAutospacing="0" w:after="0" w:afterAutospacing="0"/>
        <w:ind w:left="720"/>
        <w:jc w:val="both"/>
        <w:rPr>
          <w:sz w:val="22"/>
          <w:szCs w:val="22"/>
          <w:lang w:val="ro-RO"/>
        </w:rPr>
      </w:pPr>
    </w:p>
    <w:p w14:paraId="7AD01289" w14:textId="312AF050" w:rsidR="00B940C2" w:rsidRPr="0035140E" w:rsidRDefault="00B940C2" w:rsidP="00D054EB">
      <w:pPr>
        <w:pStyle w:val="NormalWeb"/>
        <w:numPr>
          <w:ilvl w:val="0"/>
          <w:numId w:val="183"/>
        </w:numPr>
        <w:spacing w:before="0" w:beforeAutospacing="0" w:after="0" w:afterAutospacing="0"/>
        <w:jc w:val="both"/>
        <w:rPr>
          <w:sz w:val="22"/>
          <w:szCs w:val="22"/>
          <w:lang w:val="ro-RO"/>
        </w:rPr>
      </w:pPr>
      <w:r w:rsidRPr="0035140E">
        <w:rPr>
          <w:sz w:val="22"/>
          <w:szCs w:val="22"/>
          <w:lang w:val="ro-RO"/>
        </w:rPr>
        <w:t xml:space="preserve">Creșterea productivității muncii în anul 3 de sustenabilitate - cifra de afaceri împărțită la numărul </w:t>
      </w:r>
      <w:r w:rsidR="0065600B">
        <w:rPr>
          <w:sz w:val="22"/>
          <w:szCs w:val="22"/>
          <w:lang w:val="ro-RO"/>
        </w:rPr>
        <w:t xml:space="preserve">mediu </w:t>
      </w:r>
      <w:r w:rsidRPr="0035140E">
        <w:rPr>
          <w:sz w:val="22"/>
          <w:szCs w:val="22"/>
          <w:lang w:val="ro-RO"/>
        </w:rPr>
        <w:t>de angajați (</w:t>
      </w:r>
      <w:r w:rsidR="0065600B" w:rsidRPr="0035140E">
        <w:rPr>
          <w:kern w:val="2"/>
          <w:sz w:val="22"/>
          <w:szCs w:val="22"/>
        </w:rPr>
        <w:t xml:space="preserve">așa cum a fost declarat </w:t>
      </w:r>
      <w:r w:rsidR="0065600B">
        <w:rPr>
          <w:kern w:val="2"/>
          <w:sz w:val="22"/>
          <w:szCs w:val="22"/>
        </w:rPr>
        <w:t>î</w:t>
      </w:r>
      <w:r w:rsidR="0065600B" w:rsidRPr="0035140E">
        <w:rPr>
          <w:kern w:val="2"/>
          <w:sz w:val="22"/>
          <w:szCs w:val="22"/>
        </w:rPr>
        <w:t xml:space="preserve">n bilanț </w:t>
      </w:r>
      <w:r w:rsidR="0065600B">
        <w:rPr>
          <w:kern w:val="2"/>
          <w:sz w:val="22"/>
          <w:szCs w:val="22"/>
        </w:rPr>
        <w:t xml:space="preserve">- </w:t>
      </w:r>
      <w:r w:rsidRPr="0035140E">
        <w:rPr>
          <w:sz w:val="22"/>
          <w:szCs w:val="22"/>
          <w:lang w:val="ro-RO"/>
        </w:rPr>
        <w:t>anul de referință este 2019, iar numărul de angajați în anul 3 de sustenabilitate trebuie să fie cel puțin egal ca cel din anul 2019) - 10 puncte:</w:t>
      </w:r>
    </w:p>
    <w:p w14:paraId="1B6401B7" w14:textId="0C7FD2F3" w:rsidR="00B940C2" w:rsidRPr="0035140E" w:rsidRDefault="00B940C2" w:rsidP="00127B81">
      <w:pPr>
        <w:pStyle w:val="NormalWeb"/>
        <w:numPr>
          <w:ilvl w:val="0"/>
          <w:numId w:val="179"/>
        </w:numPr>
        <w:spacing w:before="0" w:beforeAutospacing="0" w:after="0" w:afterAutospacing="0"/>
        <w:jc w:val="both"/>
        <w:rPr>
          <w:sz w:val="22"/>
          <w:szCs w:val="22"/>
          <w:lang w:val="ro-RO"/>
        </w:rPr>
      </w:pPr>
      <w:r w:rsidRPr="0035140E">
        <w:rPr>
          <w:sz w:val="22"/>
          <w:szCs w:val="22"/>
          <w:lang w:val="ro-RO"/>
        </w:rPr>
        <w:t>≥15</w:t>
      </w:r>
      <w:r w:rsidR="00FC66CD" w:rsidRPr="0035140E">
        <w:rPr>
          <w:sz w:val="22"/>
          <w:szCs w:val="22"/>
          <w:lang w:val="ro-RO"/>
        </w:rPr>
        <w:t>%</w:t>
      </w:r>
      <w:r w:rsidRPr="0035140E">
        <w:rPr>
          <w:sz w:val="22"/>
          <w:szCs w:val="22"/>
          <w:lang w:val="ro-RO"/>
        </w:rPr>
        <w:t xml:space="preserve"> – 10 puncte; </w:t>
      </w:r>
    </w:p>
    <w:p w14:paraId="66A28B57" w14:textId="1ECC6429" w:rsidR="00B940C2" w:rsidRPr="0035140E" w:rsidRDefault="00B940C2" w:rsidP="00127B81">
      <w:pPr>
        <w:pStyle w:val="NormalWeb"/>
        <w:numPr>
          <w:ilvl w:val="0"/>
          <w:numId w:val="179"/>
        </w:numPr>
        <w:spacing w:before="0" w:beforeAutospacing="0" w:after="0" w:afterAutospacing="0"/>
        <w:jc w:val="both"/>
        <w:rPr>
          <w:sz w:val="22"/>
          <w:szCs w:val="22"/>
          <w:lang w:val="ro-RO"/>
        </w:rPr>
      </w:pPr>
      <w:r w:rsidRPr="0035140E">
        <w:rPr>
          <w:sz w:val="22"/>
          <w:szCs w:val="22"/>
          <w:lang w:val="ro-RO"/>
        </w:rPr>
        <w:t>≥10</w:t>
      </w:r>
      <w:r w:rsidR="00FC66CD" w:rsidRPr="0035140E">
        <w:rPr>
          <w:sz w:val="22"/>
          <w:szCs w:val="22"/>
          <w:lang w:val="ro-RO"/>
        </w:rPr>
        <w:t>%</w:t>
      </w:r>
      <w:r w:rsidRPr="0035140E">
        <w:rPr>
          <w:sz w:val="22"/>
          <w:szCs w:val="22"/>
          <w:lang w:val="ro-RO"/>
        </w:rPr>
        <w:t xml:space="preserve"> &lt; 15% - 5 puncte;</w:t>
      </w:r>
    </w:p>
    <w:p w14:paraId="04C87BD9" w14:textId="312B6C8C" w:rsidR="00B940C2" w:rsidRPr="0035140E" w:rsidRDefault="00B940C2" w:rsidP="00127B81">
      <w:pPr>
        <w:pStyle w:val="NormalWeb"/>
        <w:numPr>
          <w:ilvl w:val="0"/>
          <w:numId w:val="179"/>
        </w:numPr>
        <w:spacing w:before="0" w:beforeAutospacing="0" w:after="0" w:afterAutospacing="0"/>
        <w:jc w:val="both"/>
        <w:rPr>
          <w:sz w:val="22"/>
          <w:szCs w:val="22"/>
          <w:lang w:val="ro-RO"/>
        </w:rPr>
      </w:pPr>
      <w:r w:rsidRPr="0035140E">
        <w:rPr>
          <w:sz w:val="22"/>
          <w:szCs w:val="22"/>
          <w:lang w:val="ro-RO"/>
        </w:rPr>
        <w:t>&lt; 10%</w:t>
      </w:r>
      <w:r w:rsidR="00FC66CD" w:rsidRPr="0035140E">
        <w:rPr>
          <w:sz w:val="22"/>
          <w:szCs w:val="22"/>
          <w:lang w:val="ro-RO"/>
        </w:rPr>
        <w:t xml:space="preserve"> </w:t>
      </w:r>
      <w:r w:rsidRPr="0035140E">
        <w:rPr>
          <w:sz w:val="22"/>
          <w:szCs w:val="22"/>
          <w:lang w:val="ro-RO"/>
        </w:rPr>
        <w:t xml:space="preserve"> 0 puncte;</w:t>
      </w:r>
    </w:p>
    <w:p w14:paraId="54F36D23" w14:textId="714AA9F9" w:rsidR="00EF61B8" w:rsidRPr="0035140E" w:rsidRDefault="00EF61B8" w:rsidP="00F34D83">
      <w:pPr>
        <w:pStyle w:val="BodyTextIndent"/>
        <w:spacing w:before="100" w:beforeAutospacing="1" w:after="100" w:afterAutospacing="1" w:line="240" w:lineRule="auto"/>
        <w:ind w:left="0"/>
        <w:jc w:val="both"/>
        <w:rPr>
          <w:b/>
        </w:rPr>
      </w:pPr>
      <w:r w:rsidRPr="0035140E">
        <w:rPr>
          <w:b/>
        </w:rPr>
        <w:t>Notă criteriul Creșterea productivității muncii în anul 3 de sustenabilitate:</w:t>
      </w:r>
      <w:r w:rsidR="00D054EB" w:rsidRPr="0035140E">
        <w:rPr>
          <w:b/>
        </w:rPr>
        <w:t xml:space="preserve"> </w:t>
      </w:r>
    </w:p>
    <w:p w14:paraId="577C3003" w14:textId="30E4CF5A" w:rsidR="00B940C2" w:rsidRPr="0035140E" w:rsidRDefault="00D054EB" w:rsidP="00EF61B8">
      <w:pPr>
        <w:pStyle w:val="BodyTextIndent"/>
        <w:numPr>
          <w:ilvl w:val="0"/>
          <w:numId w:val="203"/>
        </w:numPr>
        <w:spacing w:before="100" w:beforeAutospacing="1" w:after="100" w:afterAutospacing="1" w:line="240" w:lineRule="auto"/>
        <w:jc w:val="both"/>
        <w:rPr>
          <w:b/>
        </w:rPr>
      </w:pPr>
      <w:r w:rsidRPr="0035140E">
        <w:rPr>
          <w:b/>
        </w:rPr>
        <w:t>Anul 3 de sustenabilitate reprezintă anul financiar în care se finalizează perioada de sustenabilitate</w:t>
      </w:r>
      <w:r w:rsidR="00127B81" w:rsidRPr="0035140E">
        <w:rPr>
          <w:b/>
        </w:rPr>
        <w:t>.</w:t>
      </w:r>
    </w:p>
    <w:p w14:paraId="06123126" w14:textId="156CF490" w:rsidR="00127B81" w:rsidRPr="0035140E" w:rsidRDefault="00127B81" w:rsidP="00EF61B8">
      <w:pPr>
        <w:pStyle w:val="BodyTextIndent"/>
        <w:numPr>
          <w:ilvl w:val="0"/>
          <w:numId w:val="203"/>
        </w:numPr>
        <w:spacing w:before="100" w:beforeAutospacing="1" w:after="100" w:afterAutospacing="1" w:line="240" w:lineRule="auto"/>
        <w:jc w:val="both"/>
        <w:rPr>
          <w:b/>
        </w:rPr>
      </w:pPr>
      <w:r w:rsidRPr="0035140E">
        <w:rPr>
          <w:b/>
        </w:rPr>
        <w:t>În cazul în care</w:t>
      </w:r>
      <w:r w:rsidR="00EF61B8" w:rsidRPr="0035140E">
        <w:rPr>
          <w:b/>
        </w:rPr>
        <w:t>, conform Cererii de finanțare,</w:t>
      </w:r>
      <w:r w:rsidRPr="0035140E">
        <w:rPr>
          <w:b/>
        </w:rPr>
        <w:t xml:space="preserve"> </w:t>
      </w:r>
      <w:r w:rsidR="00EF61B8" w:rsidRPr="0035140E">
        <w:rPr>
          <w:b/>
        </w:rPr>
        <w:t xml:space="preserve">în anul 3 de sustenabilitate numărul de angajați este mai mic decât cel din anul 2019, proiectul va fi respins. </w:t>
      </w:r>
    </w:p>
    <w:p w14:paraId="75D524AD" w14:textId="4B2E6E11" w:rsidR="00140464" w:rsidRPr="0035140E" w:rsidRDefault="00140464" w:rsidP="00F57E79">
      <w:pPr>
        <w:pStyle w:val="BodyTextIndent"/>
        <w:numPr>
          <w:ilvl w:val="1"/>
          <w:numId w:val="203"/>
        </w:numPr>
        <w:spacing w:before="100" w:beforeAutospacing="1" w:after="100" w:afterAutospacing="1" w:line="240" w:lineRule="auto"/>
        <w:jc w:val="both"/>
        <w:rPr>
          <w:b/>
        </w:rPr>
      </w:pPr>
      <w:r w:rsidRPr="0035140E">
        <w:rPr>
          <w:b/>
        </w:rPr>
        <w:t xml:space="preserve">În cazul întreprinderilor fără angajați în anul 2019, </w:t>
      </w:r>
      <w:r w:rsidR="0005409B" w:rsidRPr="0035140E">
        <w:rPr>
          <w:b/>
        </w:rPr>
        <w:t>pentru a putea fi calculat puctajul aferent productivității muncii</w:t>
      </w:r>
      <w:r w:rsidR="00CF7A95" w:rsidRPr="0035140E">
        <w:rPr>
          <w:b/>
        </w:rPr>
        <w:t xml:space="preserve">, </w:t>
      </w:r>
      <w:r w:rsidR="0005409B" w:rsidRPr="0035140E">
        <w:rPr>
          <w:b/>
        </w:rPr>
        <w:t xml:space="preserve">se va introduce în cererea de finanţare cifra 1 (la număr de angajaţi), iar </w:t>
      </w:r>
      <w:r w:rsidRPr="0035140E">
        <w:rPr>
          <w:b/>
        </w:rPr>
        <w:t>numărul de angajați în anul 3</w:t>
      </w:r>
      <w:r w:rsidR="0005409B" w:rsidRPr="0035140E">
        <w:rPr>
          <w:b/>
        </w:rPr>
        <w:t xml:space="preserve"> de sustenabilitate</w:t>
      </w:r>
      <w:r w:rsidRPr="0035140E">
        <w:rPr>
          <w:b/>
        </w:rPr>
        <w:t xml:space="preserve"> trebuie să fie cel puțin 1.</w:t>
      </w:r>
    </w:p>
    <w:p w14:paraId="593D408C" w14:textId="6C9E02B3" w:rsidR="00127B81" w:rsidRPr="0035140E" w:rsidRDefault="00CA377A" w:rsidP="00F34D83">
      <w:pPr>
        <w:pStyle w:val="BodyTextIndent"/>
        <w:spacing w:before="100" w:beforeAutospacing="1" w:after="100" w:afterAutospacing="1" w:line="240" w:lineRule="auto"/>
        <w:ind w:left="0"/>
        <w:jc w:val="both"/>
        <w:rPr>
          <w:b/>
          <w:u w:val="single"/>
        </w:rPr>
      </w:pPr>
      <w:r w:rsidRPr="0035140E">
        <w:rPr>
          <w:b/>
          <w:u w:val="single"/>
        </w:rPr>
        <w:t>Clarificări cu privire la îndeplinirea criteriului b) din grilă:</w:t>
      </w:r>
    </w:p>
    <w:p w14:paraId="04DA7AA7" w14:textId="4652BA67" w:rsidR="00CA377A" w:rsidRPr="0035140E" w:rsidRDefault="00CA377A" w:rsidP="00F34D83">
      <w:pPr>
        <w:pStyle w:val="BodyTextIndent"/>
        <w:spacing w:before="100" w:beforeAutospacing="1" w:after="100" w:afterAutospacing="1" w:line="240" w:lineRule="auto"/>
        <w:ind w:left="0"/>
        <w:jc w:val="both"/>
        <w:rPr>
          <w:b/>
        </w:rPr>
      </w:pPr>
      <w:r w:rsidRPr="0035140E">
        <w:rPr>
          <w:b/>
        </w:rPr>
        <w:t>Pentru proiectele care vor finanța investiții pentru care nu se regăsesc codurile CAEN în anexa nr 1 se v</w:t>
      </w:r>
      <w:r w:rsidR="001625DC">
        <w:rPr>
          <w:b/>
        </w:rPr>
        <w:t>or</w:t>
      </w:r>
      <w:r w:rsidRPr="0035140E">
        <w:rPr>
          <w:b/>
        </w:rPr>
        <w:t xml:space="preserve"> avea în vedere următoarele:</w:t>
      </w:r>
    </w:p>
    <w:p w14:paraId="2896CE1C" w14:textId="6EC5DBEE" w:rsidR="00CA377A" w:rsidRPr="0035140E" w:rsidRDefault="00CA377A" w:rsidP="00BA08FE">
      <w:pPr>
        <w:pStyle w:val="BodyTextIndent"/>
        <w:numPr>
          <w:ilvl w:val="0"/>
          <w:numId w:val="161"/>
        </w:numPr>
        <w:spacing w:before="100" w:beforeAutospacing="1" w:after="100" w:afterAutospacing="1" w:line="240" w:lineRule="auto"/>
        <w:jc w:val="both"/>
        <w:rPr>
          <w:b/>
        </w:rPr>
      </w:pPr>
      <w:r w:rsidRPr="0035140E">
        <w:rPr>
          <w:b/>
        </w:rPr>
        <w:t>solicitantul va prezenta o analiză</w:t>
      </w:r>
      <w:r w:rsidR="006826B0" w:rsidRPr="0035140E">
        <w:rPr>
          <w:b/>
        </w:rPr>
        <w:t xml:space="preserve">/ </w:t>
      </w:r>
      <w:r w:rsidR="001625DC">
        <w:rPr>
          <w:b/>
        </w:rPr>
        <w:t xml:space="preserve">un </w:t>
      </w:r>
      <w:r w:rsidR="006826B0" w:rsidRPr="0035140E">
        <w:rPr>
          <w:b/>
        </w:rPr>
        <w:t>studiu/ document constatator</w:t>
      </w:r>
      <w:r w:rsidRPr="0035140E">
        <w:rPr>
          <w:b/>
        </w:rPr>
        <w:t xml:space="preserve"> a ofertelor transmise de furnizor/ importator/ producător </w:t>
      </w:r>
      <w:r w:rsidR="006826B0" w:rsidRPr="0035140E">
        <w:rPr>
          <w:b/>
        </w:rPr>
        <w:t>prin care se va demonstra contribuția la obiectivele de mediu, respectiv:</w:t>
      </w:r>
    </w:p>
    <w:p w14:paraId="04E0125D" w14:textId="77777777" w:rsidR="00FF14D1" w:rsidRPr="0035140E" w:rsidRDefault="00FF14D1" w:rsidP="00F57E79">
      <w:pPr>
        <w:spacing w:after="160" w:line="252" w:lineRule="auto"/>
        <w:ind w:left="720" w:hanging="360"/>
        <w:contextualSpacing/>
        <w:jc w:val="both"/>
        <w:rPr>
          <w:b/>
        </w:rPr>
      </w:pPr>
      <w:r w:rsidRPr="0035140E">
        <w:t></w:t>
      </w:r>
      <w:r w:rsidRPr="0035140E">
        <w:rPr>
          <w:sz w:val="14"/>
          <w:szCs w:val="14"/>
        </w:rPr>
        <w:t xml:space="preserve">         </w:t>
      </w:r>
      <w:r w:rsidRPr="0035140E">
        <w:rPr>
          <w:b/>
        </w:rPr>
        <w:t>Criteriile generice aferente principiului de „a nu aduce prejudicii semnificative” pentru adaptarea la schimbările climatice (apendicele A)</w:t>
      </w:r>
    </w:p>
    <w:p w14:paraId="232D37C1" w14:textId="77777777" w:rsidR="00FF14D1" w:rsidRPr="0035140E" w:rsidRDefault="00FF14D1" w:rsidP="00F57E79">
      <w:pPr>
        <w:spacing w:after="160" w:line="252" w:lineRule="auto"/>
        <w:ind w:left="720" w:hanging="360"/>
        <w:contextualSpacing/>
        <w:jc w:val="both"/>
        <w:rPr>
          <w:b/>
        </w:rPr>
      </w:pPr>
      <w:r w:rsidRPr="0035140E">
        <w:rPr>
          <w:b/>
        </w:rPr>
        <w:t>         Criteriile generice aferente principiului de „a nu aduce prejudicii semnificative” pentru utilizarea durabilă și protecția resurselor de apă și a celor marine (apendicele B);</w:t>
      </w:r>
    </w:p>
    <w:p w14:paraId="18C0A2E9" w14:textId="77777777" w:rsidR="00FF14D1" w:rsidRPr="0035140E" w:rsidRDefault="00FF14D1" w:rsidP="00F57E79">
      <w:pPr>
        <w:spacing w:after="160" w:line="252" w:lineRule="auto"/>
        <w:ind w:left="720" w:hanging="360"/>
        <w:contextualSpacing/>
        <w:jc w:val="both"/>
        <w:rPr>
          <w:b/>
        </w:rPr>
      </w:pPr>
      <w:r w:rsidRPr="0035140E">
        <w:rPr>
          <w:b/>
        </w:rPr>
        <w:t>         Criteriile generice aferente principiului de „a nu aduce prejudicii semnificative” pentru prevenirea și controlul poluării în ceea ce privește utilizarea și prezența substanțelor chimice (apendicele C);</w:t>
      </w:r>
    </w:p>
    <w:p w14:paraId="3136762C" w14:textId="77777777" w:rsidR="00FF14D1" w:rsidRPr="0035140E" w:rsidRDefault="00FF14D1" w:rsidP="00F57E79">
      <w:pPr>
        <w:spacing w:after="160" w:line="252" w:lineRule="auto"/>
        <w:ind w:left="720" w:hanging="360"/>
        <w:contextualSpacing/>
        <w:jc w:val="both"/>
        <w:rPr>
          <w:b/>
        </w:rPr>
      </w:pPr>
      <w:r w:rsidRPr="0035140E">
        <w:rPr>
          <w:b/>
        </w:rPr>
        <w:t>         Criteriile generice aferente principiului de „a nu aduce prejudicii semnificative” pentru protecția și refacerea biodiversității și a ecosistemelor (apendicele D);</w:t>
      </w:r>
    </w:p>
    <w:p w14:paraId="02544115" w14:textId="36141305" w:rsidR="00FF14D1" w:rsidRPr="0035140E" w:rsidRDefault="00FF14D1" w:rsidP="00F57E79">
      <w:pPr>
        <w:spacing w:after="160" w:line="252" w:lineRule="auto"/>
        <w:ind w:left="720" w:hanging="360"/>
        <w:contextualSpacing/>
        <w:jc w:val="both"/>
        <w:rPr>
          <w:b/>
        </w:rPr>
      </w:pPr>
      <w:r w:rsidRPr="0035140E">
        <w:rPr>
          <w:b/>
        </w:rPr>
        <w:t>         Specificațiile tehnice pentru aparatele consumatoare de apă (apendicile E)</w:t>
      </w:r>
    </w:p>
    <w:p w14:paraId="0261B1BD" w14:textId="247CF2ED" w:rsidR="006826B0" w:rsidRPr="0035140E" w:rsidRDefault="00FF14D1" w:rsidP="00F34D83">
      <w:pPr>
        <w:pStyle w:val="BodyTextIndent"/>
        <w:spacing w:before="100" w:beforeAutospacing="1" w:after="100" w:afterAutospacing="1" w:line="240" w:lineRule="auto"/>
        <w:ind w:left="0"/>
        <w:jc w:val="both"/>
        <w:rPr>
          <w:b/>
        </w:rPr>
      </w:pPr>
      <w:r w:rsidRPr="0035140E">
        <w:rPr>
          <w:b/>
        </w:rPr>
        <w:t>În situația în care, în cadrul unor verificări suplimentare pe tot parcur</w:t>
      </w:r>
      <w:r w:rsidR="001625DC">
        <w:rPr>
          <w:b/>
        </w:rPr>
        <w:t>s</w:t>
      </w:r>
      <w:r w:rsidRPr="0035140E">
        <w:rPr>
          <w:b/>
        </w:rPr>
        <w:t>ul de implementare a proiectului și în perioada de sustenabilitate se va constata că documentele ce atestă contribuția verde în cadrul proiectului nu sunt în conformitate cu Anexa 1 la Regulament, finanțarea proiectului va fi retrasă în totalitate.</w:t>
      </w:r>
    </w:p>
    <w:p w14:paraId="2522FCD5" w14:textId="7D50FCAD" w:rsidR="00EA4B07" w:rsidRPr="0035140E" w:rsidRDefault="00EA4B07" w:rsidP="00F57E79">
      <w:pPr>
        <w:pStyle w:val="BodyTextIndent"/>
        <w:spacing w:before="100" w:beforeAutospacing="1" w:after="100" w:afterAutospacing="1" w:line="240" w:lineRule="auto"/>
        <w:ind w:left="0"/>
        <w:jc w:val="both"/>
        <w:rPr>
          <w:b/>
        </w:rPr>
      </w:pPr>
      <w:r w:rsidRPr="0035140E">
        <w:rPr>
          <w:b/>
        </w:rPr>
        <w:t xml:space="preserve">Categoriile de vehicule O1, O2, O3 și O4, prevăzute în  REGULAMENTUL (UE) 2018/858 AL PARLAMENTULUI EUROPEAN ȘI AL CONSILIULUI din 30 mai 2018 privind omologarea și supravegherea pieței autovehiculelor și remorcilor acestora, precum și ale sistemelor, componentelor și </w:t>
      </w:r>
      <w:r w:rsidRPr="0035140E">
        <w:rPr>
          <w:b/>
        </w:rPr>
        <w:lastRenderedPageBreak/>
        <w:t>unităților tehnice separate destinate vehiculelor respective, de modificare a Regulamentelor (CE) nr. 715/2007 și (CE) nr. 595/2009 și de abrogare a Directivei 2007/46/CE  se pot achiziționa după cum urmează:</w:t>
      </w:r>
    </w:p>
    <w:p w14:paraId="1F1DAE66" w14:textId="68802EFC" w:rsidR="00EA4B07" w:rsidRPr="0035140E" w:rsidRDefault="00EA4B07" w:rsidP="00F57E79">
      <w:pPr>
        <w:pStyle w:val="BodyTextIndent"/>
        <w:numPr>
          <w:ilvl w:val="0"/>
          <w:numId w:val="208"/>
        </w:numPr>
        <w:spacing w:before="100" w:beforeAutospacing="1" w:after="100" w:afterAutospacing="1" w:line="240" w:lineRule="auto"/>
        <w:jc w:val="both"/>
        <w:rPr>
          <w:b/>
        </w:rPr>
      </w:pPr>
      <w:r w:rsidRPr="0035140E">
        <w:rPr>
          <w:b/>
        </w:rPr>
        <w:t>Împreună cu un autovehicul din categoria N1, N2 și N3 așa cum este prevăzut de Regulamentul 2018/858 și dacă autovehiculului  N1, N2 și N3 îndeplinește criteriile prevăzute de Anexa nr. 1 la REGULAMENT</w:t>
      </w:r>
      <w:r w:rsidR="009E012B">
        <w:rPr>
          <w:b/>
        </w:rPr>
        <w:t>UL</w:t>
      </w:r>
      <w:r w:rsidRPr="0035140E">
        <w:rPr>
          <w:b/>
        </w:rPr>
        <w:t xml:space="preserve"> DELEGAT AL COMISIEI (UE) de completare a Regulamentului (UE) 2020/852 al Parlamentului European și al Consiliului privind stabilirea criteriilor tehnice de screening pentru determinarea condițiilor în care o activitate economică se califică </w:t>
      </w:r>
      <w:r w:rsidR="00C31496">
        <w:rPr>
          <w:b/>
        </w:rPr>
        <w:t>drept</w:t>
      </w:r>
      <w:r w:rsidR="00C31496" w:rsidRPr="0035140E">
        <w:rPr>
          <w:b/>
        </w:rPr>
        <w:t xml:space="preserve"> </w:t>
      </w:r>
      <w:r w:rsidRPr="0035140E">
        <w:rPr>
          <w:b/>
        </w:rPr>
        <w:t>contribuind în mod substanțial la atenuarea schimbărilor climatice sau adaptarea la schimbările climatice și pentru a stabili dacă acea activitate economică nu cauzează nici un prejudiciu semnificativ oricăruia dintre celelalte obiective de mediu.</w:t>
      </w:r>
    </w:p>
    <w:p w14:paraId="3B02D1F2" w14:textId="083E8AE8" w:rsidR="00EA4B07" w:rsidRDefault="00EA4B07" w:rsidP="00F57E79">
      <w:pPr>
        <w:pStyle w:val="BodyTextIndent"/>
        <w:numPr>
          <w:ilvl w:val="0"/>
          <w:numId w:val="207"/>
        </w:numPr>
        <w:spacing w:before="100" w:beforeAutospacing="1" w:after="100" w:afterAutospacing="1" w:line="240" w:lineRule="auto"/>
        <w:jc w:val="both"/>
        <w:rPr>
          <w:b/>
        </w:rPr>
      </w:pPr>
      <w:r w:rsidRPr="0035140E">
        <w:rPr>
          <w:b/>
        </w:rPr>
        <w:t>De sine stătătoare, dacă solicitantul dovedește că acestea vor fi tractate de autovehicule din categoria N1, N2 și N3 care îndeplinesc criteriile prevăzute de Anexa nr. 1 la REGULAMENT</w:t>
      </w:r>
      <w:r w:rsidR="009E012B">
        <w:rPr>
          <w:b/>
        </w:rPr>
        <w:t>UL</w:t>
      </w:r>
      <w:r w:rsidRPr="0035140E">
        <w:rPr>
          <w:b/>
        </w:rPr>
        <w:t xml:space="preserve"> DELEGAT AL COMISIEI (UE) de completare a Regulamentului (UE) 2020/852.</w:t>
      </w:r>
    </w:p>
    <w:p w14:paraId="62639E2D" w14:textId="77777777" w:rsidR="00ED3950" w:rsidRPr="0035140E" w:rsidRDefault="00ED3950" w:rsidP="00ED3950">
      <w:pPr>
        <w:pStyle w:val="BodyTextIndent"/>
        <w:spacing w:before="100" w:beforeAutospacing="1" w:after="100" w:afterAutospacing="1" w:line="240" w:lineRule="auto"/>
        <w:ind w:left="720"/>
        <w:jc w:val="both"/>
        <w:rPr>
          <w:b/>
        </w:rPr>
      </w:pPr>
    </w:p>
    <w:p w14:paraId="74E53883" w14:textId="22B81185" w:rsidR="00F34D83" w:rsidRDefault="00F34D83" w:rsidP="00F34D83">
      <w:pPr>
        <w:pStyle w:val="Heading2"/>
        <w:rPr>
          <w:sz w:val="22"/>
          <w:szCs w:val="22"/>
        </w:rPr>
      </w:pPr>
      <w:bookmarkStart w:id="117" w:name="_Toc74560930"/>
      <w:bookmarkStart w:id="118" w:name="_Toc20991923"/>
      <w:bookmarkStart w:id="119" w:name="_Toc83737470"/>
      <w:bookmarkStart w:id="120" w:name="_Toc90982134"/>
      <w:bookmarkStart w:id="121" w:name="_Toc506362210"/>
      <w:r w:rsidRPr="0035140E">
        <w:rPr>
          <w:sz w:val="22"/>
          <w:szCs w:val="22"/>
        </w:rPr>
        <w:t>4.</w:t>
      </w:r>
      <w:r w:rsidR="00DC5B72" w:rsidRPr="0035140E">
        <w:rPr>
          <w:sz w:val="22"/>
          <w:szCs w:val="22"/>
        </w:rPr>
        <w:t>4</w:t>
      </w:r>
      <w:r w:rsidRPr="0035140E">
        <w:rPr>
          <w:sz w:val="22"/>
          <w:szCs w:val="22"/>
        </w:rPr>
        <w:t xml:space="preserve"> Etapa de selecție a proiectelor</w:t>
      </w:r>
      <w:bookmarkEnd w:id="117"/>
      <w:bookmarkEnd w:id="118"/>
      <w:bookmarkEnd w:id="119"/>
      <w:bookmarkEnd w:id="120"/>
    </w:p>
    <w:p w14:paraId="0A84E7BF" w14:textId="77777777" w:rsidR="00ED3950" w:rsidRPr="00ED3950" w:rsidRDefault="00ED3950" w:rsidP="00ED3950"/>
    <w:p w14:paraId="73C0464C" w14:textId="596DCFC4" w:rsidR="009C0206" w:rsidRDefault="00545F4F" w:rsidP="009C0206">
      <w:pPr>
        <w:pStyle w:val="NormalWeb"/>
        <w:spacing w:before="0" w:beforeAutospacing="0" w:after="0" w:afterAutospacing="0"/>
        <w:jc w:val="both"/>
        <w:rPr>
          <w:rFonts w:eastAsia="Calibri"/>
          <w:sz w:val="22"/>
          <w:szCs w:val="22"/>
          <w:lang w:val="ro-RO" w:eastAsia="en-US"/>
        </w:rPr>
      </w:pPr>
      <w:r w:rsidRPr="0035140E">
        <w:rPr>
          <w:rFonts w:eastAsia="Calibri"/>
          <w:sz w:val="22"/>
          <w:szCs w:val="22"/>
          <w:lang w:val="ro-RO" w:eastAsia="en-US"/>
        </w:rPr>
        <w:t>A</w:t>
      </w:r>
      <w:r w:rsidR="009C0206" w:rsidRPr="0035140E">
        <w:rPr>
          <w:rFonts w:eastAsia="Calibri"/>
          <w:sz w:val="22"/>
          <w:szCs w:val="22"/>
          <w:lang w:val="ro-RO" w:eastAsia="en-US"/>
        </w:rPr>
        <w:t xml:space="preserve">cordarea finanțării se va face </w:t>
      </w:r>
      <w:r w:rsidR="00D34156">
        <w:rPr>
          <w:rFonts w:eastAsia="Calibri"/>
          <w:sz w:val="22"/>
          <w:szCs w:val="22"/>
          <w:lang w:val="ro-RO" w:eastAsia="en-US"/>
        </w:rPr>
        <w:t>pe criterii competititve</w:t>
      </w:r>
      <w:r w:rsidR="009C0206" w:rsidRPr="0035140E">
        <w:rPr>
          <w:rFonts w:eastAsia="Calibri"/>
          <w:sz w:val="22"/>
          <w:szCs w:val="22"/>
          <w:lang w:val="ro-RO" w:eastAsia="en-US"/>
        </w:rPr>
        <w:t xml:space="preserve"> pentru proiectele care întrunesc un punctaj de minim 70 de puncte </w:t>
      </w:r>
      <w:r w:rsidR="00757156" w:rsidRPr="0035140E">
        <w:rPr>
          <w:rFonts w:eastAsia="Calibri"/>
          <w:sz w:val="22"/>
          <w:szCs w:val="22"/>
          <w:lang w:val="ro-RO" w:eastAsia="en-US"/>
        </w:rPr>
        <w:t xml:space="preserve">și nu </w:t>
      </w:r>
      <w:r w:rsidR="00A302B7" w:rsidRPr="0035140E">
        <w:rPr>
          <w:rFonts w:eastAsia="Calibri"/>
          <w:sz w:val="22"/>
          <w:szCs w:val="22"/>
          <w:lang w:val="ro-RO" w:eastAsia="en-US"/>
        </w:rPr>
        <w:t xml:space="preserve">au </w:t>
      </w:r>
      <w:r w:rsidR="00757156" w:rsidRPr="0035140E">
        <w:rPr>
          <w:rFonts w:eastAsia="Calibri"/>
          <w:sz w:val="22"/>
          <w:szCs w:val="22"/>
          <w:lang w:val="ro-RO" w:eastAsia="en-US"/>
        </w:rPr>
        <w:t>obțin</w:t>
      </w:r>
      <w:r w:rsidR="00A302B7" w:rsidRPr="0035140E">
        <w:rPr>
          <w:rFonts w:eastAsia="Calibri"/>
          <w:sz w:val="22"/>
          <w:szCs w:val="22"/>
          <w:lang w:val="ro-RO" w:eastAsia="en-US"/>
        </w:rPr>
        <w:t>ut</w:t>
      </w:r>
      <w:r w:rsidR="00757156" w:rsidRPr="0035140E">
        <w:rPr>
          <w:rFonts w:eastAsia="Calibri"/>
          <w:sz w:val="22"/>
          <w:szCs w:val="22"/>
          <w:lang w:val="ro-RO" w:eastAsia="en-US"/>
        </w:rPr>
        <w:t xml:space="preserve"> ”0” puncte la criteri</w:t>
      </w:r>
      <w:r w:rsidR="00F540EC" w:rsidRPr="0035140E">
        <w:rPr>
          <w:rFonts w:eastAsia="Calibri"/>
          <w:sz w:val="22"/>
          <w:szCs w:val="22"/>
          <w:lang w:val="ro-RO" w:eastAsia="en-US"/>
        </w:rPr>
        <w:t>ile</w:t>
      </w:r>
      <w:r w:rsidR="00C31496">
        <w:rPr>
          <w:rFonts w:eastAsia="Calibri"/>
          <w:sz w:val="22"/>
          <w:szCs w:val="22"/>
          <w:lang w:val="ro-RO" w:eastAsia="en-US"/>
        </w:rPr>
        <w:t xml:space="preserve"> </w:t>
      </w:r>
      <w:r w:rsidR="00F540EC" w:rsidRPr="0035140E">
        <w:rPr>
          <w:rFonts w:eastAsia="Calibri"/>
          <w:sz w:val="22"/>
          <w:szCs w:val="22"/>
          <w:lang w:val="ro-RO" w:eastAsia="en-US"/>
        </w:rPr>
        <w:t>a) și b)</w:t>
      </w:r>
      <w:r w:rsidR="00757156" w:rsidRPr="0035140E">
        <w:rPr>
          <w:rFonts w:eastAsia="Calibri"/>
          <w:sz w:val="22"/>
          <w:szCs w:val="22"/>
          <w:lang w:val="ro-RO" w:eastAsia="en-US"/>
        </w:rPr>
        <w:t xml:space="preserve"> din grila de evaluare tehnică și financiară</w:t>
      </w:r>
      <w:r w:rsidR="00F540EC" w:rsidRPr="0035140E">
        <w:rPr>
          <w:rFonts w:eastAsia="Calibri"/>
          <w:sz w:val="22"/>
          <w:szCs w:val="22"/>
          <w:lang w:val="ro-RO" w:eastAsia="en-US"/>
        </w:rPr>
        <w:t>,</w:t>
      </w:r>
      <w:r w:rsidR="00A302B7" w:rsidRPr="0035140E">
        <w:rPr>
          <w:rFonts w:eastAsia="Calibri"/>
          <w:sz w:val="22"/>
          <w:szCs w:val="22"/>
          <w:lang w:val="ro-RO" w:eastAsia="en-US"/>
        </w:rPr>
        <w:t xml:space="preserve"> până la epuizarea bugetului prevăzut în prezentul ghid</w:t>
      </w:r>
      <w:r w:rsidR="009C0206" w:rsidRPr="0035140E">
        <w:rPr>
          <w:rFonts w:eastAsia="Calibri"/>
          <w:sz w:val="22"/>
          <w:szCs w:val="22"/>
          <w:lang w:val="ro-RO" w:eastAsia="en-US"/>
        </w:rPr>
        <w:t>.</w:t>
      </w:r>
    </w:p>
    <w:p w14:paraId="597F591E" w14:textId="77777777" w:rsidR="00A526ED" w:rsidRDefault="00A526ED" w:rsidP="009C0206">
      <w:pPr>
        <w:pStyle w:val="NormalWeb"/>
        <w:spacing w:before="0" w:beforeAutospacing="0" w:after="0" w:afterAutospacing="0"/>
        <w:jc w:val="both"/>
        <w:rPr>
          <w:rFonts w:eastAsia="Calibri"/>
          <w:sz w:val="22"/>
          <w:szCs w:val="22"/>
          <w:lang w:val="ro-RO" w:eastAsia="en-US"/>
        </w:rPr>
      </w:pPr>
    </w:p>
    <w:p w14:paraId="2564C329" w14:textId="77777777" w:rsidR="00A526ED" w:rsidRPr="0035140E" w:rsidRDefault="00A526ED" w:rsidP="00A526ED">
      <w:pPr>
        <w:pStyle w:val="NormalWeb"/>
        <w:spacing w:before="0" w:beforeAutospacing="0" w:after="0" w:afterAutospacing="0"/>
        <w:jc w:val="both"/>
        <w:rPr>
          <w:rFonts w:eastAsia="Calibri"/>
          <w:sz w:val="22"/>
          <w:szCs w:val="22"/>
          <w:lang w:val="ro-RO" w:eastAsia="en-US"/>
        </w:rPr>
      </w:pPr>
      <w:r w:rsidRPr="00BA08FE">
        <w:rPr>
          <w:rFonts w:eastAsia="Calibri" w:hint="eastAsia"/>
          <w:sz w:val="22"/>
          <w:szCs w:val="22"/>
          <w:lang w:val="ro-RO" w:eastAsia="en-US"/>
        </w:rPr>
        <w:t>Pân</w:t>
      </w:r>
      <w:r w:rsidRPr="00BA08FE">
        <w:rPr>
          <w:rFonts w:eastAsia="Calibri" w:hint="cs"/>
          <w:sz w:val="22"/>
          <w:szCs w:val="22"/>
          <w:lang w:val="ro-RO" w:eastAsia="en-US"/>
        </w:rPr>
        <w:t>ă</w:t>
      </w:r>
      <w:r w:rsidRPr="00BA08FE">
        <w:rPr>
          <w:rFonts w:eastAsia="Calibri" w:hint="eastAsia"/>
          <w:sz w:val="22"/>
          <w:szCs w:val="22"/>
          <w:lang w:val="ro-RO" w:eastAsia="en-US"/>
        </w:rPr>
        <w:t xml:space="preserve"> la un scor de maximum 60 de puncte (60% din punctaj), proiectele vor fi evaluate automat </w:t>
      </w:r>
      <w:r w:rsidRPr="00BA08FE">
        <w:rPr>
          <w:rFonts w:eastAsia="Calibri"/>
          <w:sz w:val="22"/>
          <w:szCs w:val="22"/>
          <w:lang w:val="ro-RO" w:eastAsia="en-US"/>
        </w:rPr>
        <w:t>și</w:t>
      </w:r>
      <w:r w:rsidRPr="00BA08FE">
        <w:rPr>
          <w:rFonts w:eastAsia="Calibri" w:hint="eastAsia"/>
          <w:sz w:val="22"/>
          <w:szCs w:val="22"/>
          <w:lang w:val="ro-RO" w:eastAsia="en-US"/>
        </w:rPr>
        <w:t xml:space="preserve"> ierarhizate în </w:t>
      </w:r>
      <w:r w:rsidRPr="00BA08FE">
        <w:rPr>
          <w:rFonts w:eastAsia="Calibri"/>
          <w:sz w:val="22"/>
          <w:szCs w:val="22"/>
          <w:lang w:val="ro-RO" w:eastAsia="en-US"/>
        </w:rPr>
        <w:t>funcție</w:t>
      </w:r>
      <w:r w:rsidRPr="00BA08FE">
        <w:rPr>
          <w:rFonts w:eastAsia="Calibri" w:hint="eastAsia"/>
          <w:sz w:val="22"/>
          <w:szCs w:val="22"/>
          <w:lang w:val="ro-RO" w:eastAsia="en-US"/>
        </w:rPr>
        <w:t xml:space="preserve"> de punctajul </w:t>
      </w:r>
      <w:r w:rsidRPr="00BA08FE">
        <w:rPr>
          <w:rFonts w:eastAsia="Calibri"/>
          <w:sz w:val="22"/>
          <w:szCs w:val="22"/>
          <w:lang w:val="ro-RO" w:eastAsia="en-US"/>
        </w:rPr>
        <w:t>obținut</w:t>
      </w:r>
      <w:r w:rsidRPr="00BA08FE">
        <w:rPr>
          <w:rFonts w:eastAsia="Calibri" w:hint="eastAsia"/>
          <w:sz w:val="22"/>
          <w:szCs w:val="22"/>
          <w:lang w:val="ro-RO" w:eastAsia="en-US"/>
        </w:rPr>
        <w:t>. În a doua etap</w:t>
      </w:r>
      <w:r w:rsidRPr="00BA08FE">
        <w:rPr>
          <w:rFonts w:eastAsia="Calibri" w:hint="cs"/>
          <w:sz w:val="22"/>
          <w:szCs w:val="22"/>
          <w:lang w:val="ro-RO" w:eastAsia="en-US"/>
        </w:rPr>
        <w:t>ă</w:t>
      </w:r>
      <w:r w:rsidRPr="00BA08FE">
        <w:rPr>
          <w:rFonts w:eastAsia="Calibri" w:hint="eastAsia"/>
          <w:sz w:val="22"/>
          <w:szCs w:val="22"/>
          <w:lang w:val="ro-RO" w:eastAsia="en-US"/>
        </w:rPr>
        <w:t xml:space="preserve">, în ordinea punctajului </w:t>
      </w:r>
      <w:r w:rsidRPr="00BA08FE">
        <w:rPr>
          <w:rFonts w:eastAsia="Calibri"/>
          <w:sz w:val="22"/>
          <w:szCs w:val="22"/>
          <w:lang w:val="ro-RO" w:eastAsia="en-US"/>
        </w:rPr>
        <w:t>obținut</w:t>
      </w:r>
      <w:r w:rsidRPr="00BA08FE">
        <w:rPr>
          <w:rFonts w:eastAsia="Calibri" w:hint="eastAsia"/>
          <w:sz w:val="22"/>
          <w:szCs w:val="22"/>
          <w:lang w:val="ro-RO" w:eastAsia="en-US"/>
        </w:rPr>
        <w:t xml:space="preserve">, dosarele vor fi evaluate în </w:t>
      </w:r>
      <w:r w:rsidRPr="00BA08FE">
        <w:rPr>
          <w:rFonts w:eastAsia="Calibri"/>
          <w:sz w:val="22"/>
          <w:szCs w:val="22"/>
          <w:lang w:val="ro-RO" w:eastAsia="en-US"/>
        </w:rPr>
        <w:t>funcție</w:t>
      </w:r>
      <w:r w:rsidRPr="00BA08FE">
        <w:rPr>
          <w:rFonts w:eastAsia="Calibri" w:hint="eastAsia"/>
          <w:sz w:val="22"/>
          <w:szCs w:val="22"/>
          <w:lang w:val="ro-RO" w:eastAsia="en-US"/>
        </w:rPr>
        <w:t xml:space="preserve"> de criteriul verde (40% din punctaj) </w:t>
      </w:r>
      <w:r w:rsidRPr="00BA08FE">
        <w:rPr>
          <w:rFonts w:eastAsia="Calibri"/>
          <w:sz w:val="22"/>
          <w:szCs w:val="22"/>
          <w:lang w:val="ro-RO" w:eastAsia="en-US"/>
        </w:rPr>
        <w:t>și</w:t>
      </w:r>
      <w:r w:rsidRPr="00BA08FE">
        <w:rPr>
          <w:rFonts w:eastAsia="Calibri" w:hint="eastAsia"/>
          <w:sz w:val="22"/>
          <w:szCs w:val="22"/>
          <w:lang w:val="ro-RO" w:eastAsia="en-US"/>
        </w:rPr>
        <w:t xml:space="preserve"> doar pân</w:t>
      </w:r>
      <w:r w:rsidRPr="00BA08FE">
        <w:rPr>
          <w:rFonts w:eastAsia="Calibri" w:hint="cs"/>
          <w:sz w:val="22"/>
          <w:szCs w:val="22"/>
          <w:lang w:val="ro-RO" w:eastAsia="en-US"/>
        </w:rPr>
        <w:t>ă</w:t>
      </w:r>
      <w:r w:rsidRPr="00BA08FE">
        <w:rPr>
          <w:rFonts w:eastAsia="Calibri" w:hint="eastAsia"/>
          <w:sz w:val="22"/>
          <w:szCs w:val="22"/>
          <w:lang w:val="ro-RO" w:eastAsia="en-US"/>
        </w:rPr>
        <w:t xml:space="preserve"> la atingerea limitei maxime de 358 milioane de euro. Num</w:t>
      </w:r>
      <w:r w:rsidRPr="00BA08FE">
        <w:rPr>
          <w:rFonts w:eastAsia="Calibri" w:hint="cs"/>
          <w:sz w:val="22"/>
          <w:szCs w:val="22"/>
          <w:lang w:val="ro-RO" w:eastAsia="en-US"/>
        </w:rPr>
        <w:t>ă</w:t>
      </w:r>
      <w:r w:rsidRPr="00BA08FE">
        <w:rPr>
          <w:rFonts w:eastAsia="Calibri" w:hint="eastAsia"/>
          <w:sz w:val="22"/>
          <w:szCs w:val="22"/>
          <w:lang w:val="ro-RO" w:eastAsia="en-US"/>
        </w:rPr>
        <w:t>rul minim de puncte pe care un proiect trebuie s</w:t>
      </w:r>
      <w:r w:rsidRPr="00BA08FE">
        <w:rPr>
          <w:rFonts w:eastAsia="Calibri" w:hint="cs"/>
          <w:sz w:val="22"/>
          <w:szCs w:val="22"/>
          <w:lang w:val="ro-RO" w:eastAsia="en-US"/>
        </w:rPr>
        <w:t>ă</w:t>
      </w:r>
      <w:r w:rsidRPr="00BA08FE">
        <w:rPr>
          <w:rFonts w:eastAsia="Calibri" w:hint="eastAsia"/>
          <w:sz w:val="22"/>
          <w:szCs w:val="22"/>
          <w:lang w:val="ro-RO" w:eastAsia="en-US"/>
        </w:rPr>
        <w:t xml:space="preserve"> îl </w:t>
      </w:r>
      <w:r w:rsidRPr="00BA08FE">
        <w:rPr>
          <w:rFonts w:eastAsia="Calibri"/>
          <w:sz w:val="22"/>
          <w:szCs w:val="22"/>
          <w:lang w:val="ro-RO" w:eastAsia="en-US"/>
        </w:rPr>
        <w:t>obțin</w:t>
      </w:r>
      <w:r w:rsidRPr="00BA08FE">
        <w:rPr>
          <w:rFonts w:eastAsia="Calibri" w:hint="cs"/>
          <w:sz w:val="22"/>
          <w:szCs w:val="22"/>
          <w:lang w:val="ro-RO" w:eastAsia="en-US"/>
        </w:rPr>
        <w:t>ă</w:t>
      </w:r>
      <w:r w:rsidRPr="00BA08FE">
        <w:rPr>
          <w:rFonts w:eastAsia="Calibri" w:hint="eastAsia"/>
          <w:sz w:val="22"/>
          <w:szCs w:val="22"/>
          <w:lang w:val="ro-RO" w:eastAsia="en-US"/>
        </w:rPr>
        <w:t xml:space="preserve"> ca s</w:t>
      </w:r>
      <w:r w:rsidRPr="00BA08FE">
        <w:rPr>
          <w:rFonts w:eastAsia="Calibri" w:hint="cs"/>
          <w:sz w:val="22"/>
          <w:szCs w:val="22"/>
          <w:lang w:val="ro-RO" w:eastAsia="en-US"/>
        </w:rPr>
        <w:t>ă</w:t>
      </w:r>
      <w:r w:rsidRPr="00BA08FE">
        <w:rPr>
          <w:rFonts w:eastAsia="Calibri" w:hint="eastAsia"/>
          <w:sz w:val="22"/>
          <w:szCs w:val="22"/>
          <w:lang w:val="ro-RO" w:eastAsia="en-US"/>
        </w:rPr>
        <w:t xml:space="preserve"> fie eligibil pentru </w:t>
      </w:r>
      <w:r w:rsidRPr="00BA08FE">
        <w:rPr>
          <w:rFonts w:eastAsia="Calibri"/>
          <w:sz w:val="22"/>
          <w:szCs w:val="22"/>
          <w:lang w:val="ro-RO" w:eastAsia="en-US"/>
        </w:rPr>
        <w:t>finanțare</w:t>
      </w:r>
      <w:r w:rsidRPr="00BA08FE">
        <w:rPr>
          <w:rFonts w:eastAsia="Calibri" w:hint="eastAsia"/>
          <w:sz w:val="22"/>
          <w:szCs w:val="22"/>
          <w:lang w:val="ro-RO" w:eastAsia="en-US"/>
        </w:rPr>
        <w:t xml:space="preserve"> este de 70.</w:t>
      </w:r>
    </w:p>
    <w:p w14:paraId="5C5CC23A" w14:textId="77777777" w:rsidR="00A526ED" w:rsidRPr="0035140E" w:rsidRDefault="00A526ED" w:rsidP="009C0206">
      <w:pPr>
        <w:pStyle w:val="NormalWeb"/>
        <w:spacing w:before="0" w:beforeAutospacing="0" w:after="0" w:afterAutospacing="0"/>
        <w:jc w:val="both"/>
        <w:rPr>
          <w:rFonts w:eastAsia="Calibri"/>
          <w:sz w:val="22"/>
          <w:szCs w:val="22"/>
          <w:lang w:val="ro-RO" w:eastAsia="en-US"/>
        </w:rPr>
      </w:pPr>
    </w:p>
    <w:p w14:paraId="0C2201F4" w14:textId="77777777" w:rsidR="001B164F" w:rsidRPr="0035140E" w:rsidRDefault="001B164F" w:rsidP="001B164F">
      <w:pPr>
        <w:spacing w:before="100" w:beforeAutospacing="1" w:after="100" w:afterAutospacing="1" w:line="240" w:lineRule="auto"/>
        <w:jc w:val="both"/>
        <w:rPr>
          <w:b/>
          <w:color w:val="000000" w:themeColor="text1"/>
        </w:rPr>
      </w:pPr>
      <w:r w:rsidRPr="0035140E">
        <w:rPr>
          <w:b/>
          <w:color w:val="000000" w:themeColor="text1"/>
        </w:rPr>
        <w:t>ATENȚIE!</w:t>
      </w:r>
    </w:p>
    <w:p w14:paraId="45D2939F" w14:textId="75B6D4A2" w:rsidR="001B164F" w:rsidRPr="0035140E" w:rsidRDefault="001B164F" w:rsidP="00ED7A7D">
      <w:pPr>
        <w:pStyle w:val="ListParagraph"/>
        <w:numPr>
          <w:ilvl w:val="0"/>
          <w:numId w:val="162"/>
        </w:numPr>
        <w:spacing w:before="100" w:beforeAutospacing="1" w:after="100" w:afterAutospacing="1" w:line="240" w:lineRule="auto"/>
        <w:jc w:val="both"/>
        <w:rPr>
          <w:color w:val="000000" w:themeColor="text1"/>
          <w:sz w:val="22"/>
          <w:szCs w:val="22"/>
        </w:rPr>
      </w:pPr>
      <w:r w:rsidRPr="0035140E">
        <w:rPr>
          <w:color w:val="000000" w:themeColor="text1"/>
          <w:sz w:val="22"/>
          <w:szCs w:val="22"/>
        </w:rPr>
        <w:t xml:space="preserve">În situația în care, în urma etapei ETF se constată că un număr de proiecte au punctaje egale, </w:t>
      </w:r>
      <w:r w:rsidR="00D34156">
        <w:rPr>
          <w:i/>
          <w:color w:val="000000" w:themeColor="text1"/>
          <w:sz w:val="22"/>
          <w:szCs w:val="22"/>
        </w:rPr>
        <w:t xml:space="preserve"> </w:t>
      </w:r>
      <w:r w:rsidR="00D34156">
        <w:rPr>
          <w:color w:val="000000" w:themeColor="text1"/>
          <w:sz w:val="22"/>
          <w:szCs w:val="22"/>
        </w:rPr>
        <w:t xml:space="preserve">departajarea se va face în funcție de numărul </w:t>
      </w:r>
      <w:r w:rsidR="00D34156" w:rsidRPr="00BA08FE">
        <w:rPr>
          <w:color w:val="000000" w:themeColor="text1"/>
          <w:sz w:val="22"/>
          <w:szCs w:val="22"/>
        </w:rPr>
        <w:t>locurilor de muncă nou create (calculate ca procenet dintre valoarea de bază din anul 2019 și valorea calculată în anul 3 de sustenabilitate)</w:t>
      </w:r>
      <w:r w:rsidR="00D34156">
        <w:rPr>
          <w:color w:val="000000" w:themeColor="text1"/>
          <w:sz w:val="22"/>
          <w:szCs w:val="22"/>
        </w:rPr>
        <w:t xml:space="preserve"> </w:t>
      </w:r>
      <w:r w:rsidR="00B940C2" w:rsidRPr="0035140E">
        <w:rPr>
          <w:color w:val="000000" w:themeColor="text1"/>
          <w:sz w:val="22"/>
          <w:szCs w:val="22"/>
        </w:rPr>
        <w:t xml:space="preserve">. Dacă </w:t>
      </w:r>
      <w:r w:rsidR="00FE152E" w:rsidRPr="0035140E">
        <w:rPr>
          <w:color w:val="000000" w:themeColor="text1"/>
          <w:sz w:val="22"/>
          <w:szCs w:val="22"/>
        </w:rPr>
        <w:t xml:space="preserve">şi </w:t>
      </w:r>
      <w:r w:rsidR="00B940C2" w:rsidRPr="0035140E">
        <w:rPr>
          <w:color w:val="000000" w:themeColor="text1"/>
          <w:sz w:val="22"/>
          <w:szCs w:val="22"/>
        </w:rPr>
        <w:t xml:space="preserve">în urma aplicării </w:t>
      </w:r>
      <w:r w:rsidR="00FE152E" w:rsidRPr="0035140E">
        <w:rPr>
          <w:color w:val="000000" w:themeColor="text1"/>
          <w:sz w:val="22"/>
          <w:szCs w:val="22"/>
        </w:rPr>
        <w:t xml:space="preserve">acestui </w:t>
      </w:r>
      <w:r w:rsidR="00B940C2" w:rsidRPr="0035140E">
        <w:rPr>
          <w:color w:val="000000" w:themeColor="text1"/>
          <w:sz w:val="22"/>
          <w:szCs w:val="22"/>
        </w:rPr>
        <w:t xml:space="preserve">criteriu, punctajele sunt egale, se va </w:t>
      </w:r>
      <w:r w:rsidR="00D34156">
        <w:rPr>
          <w:color w:val="000000" w:themeColor="text1"/>
          <w:sz w:val="22"/>
          <w:szCs w:val="22"/>
        </w:rPr>
        <w:t xml:space="preserve">aplica criteriul </w:t>
      </w:r>
      <w:r w:rsidR="005510F7">
        <w:rPr>
          <w:color w:val="000000" w:themeColor="text1"/>
          <w:sz w:val="22"/>
          <w:szCs w:val="22"/>
        </w:rPr>
        <w:t>data și ora depunerii proiectului.</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302B7" w:rsidRPr="0035140E" w14:paraId="5996D54C" w14:textId="77777777" w:rsidTr="00EF61B8">
        <w:trPr>
          <w:trHeight w:val="3104"/>
        </w:trPr>
        <w:tc>
          <w:tcPr>
            <w:tcW w:w="1539" w:type="dxa"/>
            <w:tcBorders>
              <w:top w:val="single" w:sz="4" w:space="0" w:color="000000"/>
              <w:left w:val="single" w:sz="4" w:space="0" w:color="000000"/>
              <w:bottom w:val="single" w:sz="4" w:space="0" w:color="000000"/>
            </w:tcBorders>
            <w:vAlign w:val="center"/>
          </w:tcPr>
          <w:p w14:paraId="6826CE3B" w14:textId="77777777" w:rsidR="00A302B7" w:rsidRPr="0035140E" w:rsidRDefault="00A302B7" w:rsidP="00A302B7">
            <w:pPr>
              <w:spacing w:before="120" w:after="0"/>
              <w:jc w:val="center"/>
              <w:rPr>
                <w:b/>
                <w:color w:val="000000"/>
              </w:rPr>
            </w:pPr>
            <w:r w:rsidRPr="0035140E">
              <w:rPr>
                <w:b/>
                <w:color w:val="000000"/>
              </w:rPr>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33C2931D" w14:textId="1073E998" w:rsidR="00A302B7" w:rsidRPr="0035140E" w:rsidRDefault="00A302B7" w:rsidP="00A302B7">
            <w:pPr>
              <w:spacing w:before="120" w:after="0"/>
              <w:jc w:val="both"/>
              <w:rPr>
                <w:color w:val="000000"/>
              </w:rPr>
            </w:pPr>
            <w:r w:rsidRPr="0035140E">
              <w:rPr>
                <w:color w:val="000000"/>
              </w:rPr>
              <w:t xml:space="preserve">Selectarea unui proiect pentru finanțare se realizează </w:t>
            </w:r>
            <w:r w:rsidR="005510F7">
              <w:t xml:space="preserve"> pe criterii competititve</w:t>
            </w:r>
            <w:r w:rsidR="005510F7" w:rsidRPr="0035140E">
              <w:t xml:space="preserve"> </w:t>
            </w:r>
            <w:r w:rsidRPr="0035140E">
              <w:rPr>
                <w:color w:val="000000"/>
              </w:rPr>
              <w:t>și este condiționată de îndeplinirea simultană a următoarelor elemente:</w:t>
            </w:r>
          </w:p>
          <w:p w14:paraId="4A9285AB" w14:textId="77777777" w:rsidR="00A302B7" w:rsidRPr="0035140E" w:rsidRDefault="00A302B7" w:rsidP="00A302B7">
            <w:pPr>
              <w:autoSpaceDE w:val="0"/>
              <w:autoSpaceDN w:val="0"/>
              <w:adjustRightInd w:val="0"/>
              <w:spacing w:before="120" w:after="0"/>
              <w:ind w:left="720"/>
              <w:jc w:val="both"/>
              <w:rPr>
                <w:bCs/>
                <w:lang w:eastAsia="ro-RO"/>
              </w:rPr>
            </w:pPr>
            <w:r w:rsidRPr="0035140E">
              <w:rPr>
                <w:bCs/>
                <w:lang w:eastAsia="ro-RO"/>
              </w:rPr>
              <w:t xml:space="preserve">a) punctajul obținut să fie de cel puțin 70 de puncte </w:t>
            </w:r>
            <w:r w:rsidRPr="0035140E">
              <w:t>(punctaj minim de calitate);</w:t>
            </w:r>
          </w:p>
          <w:p w14:paraId="7A79415B" w14:textId="5497301E" w:rsidR="00D5331A" w:rsidRPr="0035140E" w:rsidRDefault="00A302B7" w:rsidP="00851B98">
            <w:pPr>
              <w:autoSpaceDE w:val="0"/>
              <w:autoSpaceDN w:val="0"/>
              <w:adjustRightInd w:val="0"/>
              <w:spacing w:before="120" w:after="0"/>
              <w:ind w:left="720"/>
              <w:jc w:val="both"/>
              <w:rPr>
                <w:bCs/>
                <w:lang w:eastAsia="ro-RO"/>
              </w:rPr>
            </w:pPr>
            <w:r w:rsidRPr="0035140E">
              <w:rPr>
                <w:bCs/>
                <w:lang w:eastAsia="ro-RO"/>
              </w:rPr>
              <w:t>b) să nu obțină valoare 0 la criteriile de evaluare tehnică și economică</w:t>
            </w:r>
            <w:r w:rsidR="00F540EC" w:rsidRPr="0035140E">
              <w:rPr>
                <w:bCs/>
                <w:lang w:eastAsia="ro-RO"/>
              </w:rPr>
              <w:t xml:space="preserve"> de la punctele a) și b)</w:t>
            </w:r>
            <w:r w:rsidR="00D5331A" w:rsidRPr="0035140E">
              <w:rPr>
                <w:bCs/>
                <w:lang w:eastAsia="ro-RO"/>
              </w:rPr>
              <w:t xml:space="preserve"> </w:t>
            </w:r>
          </w:p>
          <w:p w14:paraId="22741002" w14:textId="77777777" w:rsidR="00A302B7" w:rsidRPr="0035140E" w:rsidRDefault="00A302B7" w:rsidP="00A302B7">
            <w:pPr>
              <w:autoSpaceDE w:val="0"/>
              <w:autoSpaceDN w:val="0"/>
              <w:adjustRightInd w:val="0"/>
              <w:spacing w:before="120" w:after="0"/>
              <w:ind w:left="720"/>
              <w:jc w:val="both"/>
              <w:rPr>
                <w:bCs/>
                <w:lang w:eastAsia="ro-RO"/>
              </w:rPr>
            </w:pPr>
            <w:r w:rsidRPr="0035140E">
              <w:rPr>
                <w:bCs/>
                <w:lang w:eastAsia="ro-RO"/>
              </w:rPr>
              <w:t>c) disponibilitatea fondurilor alocate acestui apel.</w:t>
            </w:r>
          </w:p>
        </w:tc>
      </w:tr>
    </w:tbl>
    <w:p w14:paraId="683EDBD1" w14:textId="77777777" w:rsidR="001E603C" w:rsidRPr="0035140E" w:rsidRDefault="001E603C" w:rsidP="00F34D83">
      <w:pPr>
        <w:spacing w:after="0" w:line="240" w:lineRule="auto"/>
        <w:contextualSpacing/>
        <w:jc w:val="both"/>
        <w:rPr>
          <w:color w:val="000000" w:themeColor="text1"/>
        </w:rPr>
      </w:pPr>
    </w:p>
    <w:p w14:paraId="767B2DDD" w14:textId="56D386DA" w:rsidR="00BB420A" w:rsidRPr="00ED3950" w:rsidRDefault="00F34D83" w:rsidP="00ED3950">
      <w:pPr>
        <w:spacing w:after="0" w:line="240" w:lineRule="auto"/>
        <w:contextualSpacing/>
        <w:jc w:val="both"/>
        <w:rPr>
          <w:color w:val="000000" w:themeColor="text1"/>
        </w:rPr>
      </w:pPr>
      <w:r w:rsidRPr="0035140E">
        <w:rPr>
          <w:color w:val="000000" w:themeColor="text1"/>
        </w:rPr>
        <w:lastRenderedPageBreak/>
        <w:t xml:space="preserve">Proiectele admise </w:t>
      </w:r>
      <w:r w:rsidR="00EE6AD8" w:rsidRPr="0035140E">
        <w:rPr>
          <w:color w:val="000000" w:themeColor="text1"/>
        </w:rPr>
        <w:t>în urma evaluării tehnice și financiare</w:t>
      </w:r>
      <w:r w:rsidRPr="0035140E">
        <w:rPr>
          <w:color w:val="000000" w:themeColor="text1"/>
        </w:rPr>
        <w:t>, dar neselectate pentru finanțare se vor constitui în lista de rezervă.</w:t>
      </w:r>
    </w:p>
    <w:p w14:paraId="6E9B6607" w14:textId="57CAE79D" w:rsidR="00F34D83" w:rsidRPr="0035140E" w:rsidRDefault="00F34D83" w:rsidP="00F34D83">
      <w:pPr>
        <w:pStyle w:val="Heading1"/>
        <w:rPr>
          <w:sz w:val="22"/>
          <w:szCs w:val="22"/>
          <w:lang w:val="ro-RO"/>
        </w:rPr>
      </w:pPr>
      <w:bookmarkStart w:id="122" w:name="_Toc74560931"/>
      <w:bookmarkStart w:id="123" w:name="_Toc20991924"/>
      <w:bookmarkStart w:id="124" w:name="_Toc83737471"/>
      <w:bookmarkStart w:id="125" w:name="_Toc90982135"/>
      <w:r w:rsidRPr="0035140E">
        <w:rPr>
          <w:sz w:val="22"/>
          <w:szCs w:val="22"/>
          <w:lang w:val="ro-RO"/>
        </w:rPr>
        <w:t>CAPITOLUL 5. Depunerea și soluționarea contestațiilor privind verificarea administrativă și a eligibilității, respectiv evaluarea tehnică și financiară</w:t>
      </w:r>
      <w:bookmarkEnd w:id="121"/>
      <w:bookmarkEnd w:id="122"/>
      <w:bookmarkEnd w:id="123"/>
      <w:bookmarkEnd w:id="124"/>
      <w:bookmarkEnd w:id="125"/>
    </w:p>
    <w:p w14:paraId="5AA6065D" w14:textId="77777777" w:rsidR="00F34D83" w:rsidRPr="0035140E" w:rsidRDefault="00F34D83" w:rsidP="00F34D83"/>
    <w:p w14:paraId="2E4F0650" w14:textId="37F27C17" w:rsidR="00F34D83" w:rsidRPr="0035140E" w:rsidRDefault="000356F9" w:rsidP="00F34D83">
      <w:pPr>
        <w:spacing w:before="100" w:beforeAutospacing="1" w:after="100" w:afterAutospacing="1" w:line="240" w:lineRule="auto"/>
        <w:jc w:val="both"/>
      </w:pPr>
      <w:r w:rsidRPr="0035140E">
        <w:t xml:space="preserve">AM POC </w:t>
      </w:r>
      <w:r w:rsidR="00F34D83" w:rsidRPr="0035140E">
        <w:t xml:space="preserve">transmite solicitanților prin aplicația electronică </w:t>
      </w:r>
      <w:r w:rsidR="00D5331A" w:rsidRPr="0035140E">
        <w:t>IMM RECOVER</w:t>
      </w:r>
      <w:r w:rsidR="00F34D83" w:rsidRPr="0035140E">
        <w:t>, Notificările privind rezultatul verificării conformității administrative și a eligibilității, respectiv rezultatul evaluării tehnice și financiare</w:t>
      </w:r>
      <w:r w:rsidR="00F34D83" w:rsidRPr="0035140E">
        <w:rPr>
          <w:bCs/>
        </w:rPr>
        <w:t>.</w:t>
      </w:r>
      <w:r w:rsidR="00F34D83" w:rsidRPr="0035140E">
        <w:t xml:space="preserve"> În cazul în care aplicația electronică nu permite, Notificările sunt transmise  prin e-mail sau prin fax la datele de contact menționate în cererea de finanțare. Rezultatele evaluării se publică pe pagina oficială a </w:t>
      </w:r>
      <w:r w:rsidR="00F34D83" w:rsidRPr="0035140E">
        <w:rPr>
          <w:color w:val="000000" w:themeColor="text1"/>
        </w:rPr>
        <w:t>Ministerului</w:t>
      </w:r>
      <w:r w:rsidR="0072384D" w:rsidRPr="0035140E">
        <w:rPr>
          <w:color w:val="000000" w:themeColor="text1"/>
        </w:rPr>
        <w:t xml:space="preserve"> </w:t>
      </w:r>
      <w:r w:rsidR="00ED079D" w:rsidRPr="0035140E">
        <w:rPr>
          <w:color w:val="000000" w:themeColor="text1"/>
        </w:rPr>
        <w:t xml:space="preserve">Investițiilor și Proiectelor Europene </w:t>
      </w:r>
      <w:r w:rsidR="00F34D83" w:rsidRPr="0035140E">
        <w:rPr>
          <w:color w:val="000000" w:themeColor="text1"/>
        </w:rPr>
        <w:t xml:space="preserve">în </w:t>
      </w:r>
      <w:r w:rsidR="00F34D83" w:rsidRPr="0035140E">
        <w:t xml:space="preserve">cadrul secțiunii destinată POC și </w:t>
      </w:r>
      <w:r w:rsidR="005D003E" w:rsidRPr="0035140E">
        <w:t>A</w:t>
      </w:r>
      <w:r w:rsidR="00F34D83" w:rsidRPr="0035140E">
        <w:t xml:space="preserve">cțiunii </w:t>
      </w:r>
      <w:r w:rsidR="000F39FD" w:rsidRPr="0035140E">
        <w:t>4</w:t>
      </w:r>
      <w:r w:rsidR="00F34D83" w:rsidRPr="0035140E">
        <w:t>.1.</w:t>
      </w:r>
      <w:r w:rsidR="00780CAE" w:rsidRPr="0035140E">
        <w:t>1</w:t>
      </w:r>
      <w:r w:rsidR="00F34D83" w:rsidRPr="0035140E">
        <w:t>.</w:t>
      </w:r>
    </w:p>
    <w:p w14:paraId="28B1ED73" w14:textId="4558F32E" w:rsidR="00F34D83" w:rsidRPr="0035140E" w:rsidRDefault="00F34D83" w:rsidP="00F34D83">
      <w:pPr>
        <w:spacing w:before="100" w:beforeAutospacing="1" w:after="0" w:line="240" w:lineRule="auto"/>
        <w:jc w:val="both"/>
        <w:rPr>
          <w:rFonts w:eastAsia="Times New Roman"/>
          <w:b/>
          <w:bCs/>
          <w:color w:val="000000" w:themeColor="text1"/>
        </w:rPr>
      </w:pPr>
      <w:r w:rsidRPr="0035140E">
        <w:rPr>
          <w:rFonts w:eastAsia="Times New Roman"/>
          <w:b/>
          <w:bCs/>
          <w:color w:val="000000" w:themeColor="text1"/>
        </w:rPr>
        <w:t xml:space="preserve">Contestaţiile vor fi semnate de către reprezentantul legal al </w:t>
      </w:r>
      <w:r w:rsidR="008A5A9B" w:rsidRPr="0035140E">
        <w:rPr>
          <w:rFonts w:eastAsia="Times New Roman"/>
          <w:b/>
          <w:bCs/>
          <w:color w:val="000000" w:themeColor="text1"/>
        </w:rPr>
        <w:t xml:space="preserve">întreprinderii </w:t>
      </w:r>
      <w:r w:rsidRPr="0035140E">
        <w:rPr>
          <w:rFonts w:eastAsia="Times New Roman"/>
          <w:b/>
          <w:bCs/>
          <w:color w:val="000000" w:themeColor="text1"/>
        </w:rPr>
        <w:t>contestatare</w:t>
      </w:r>
      <w:r w:rsidR="007C2EFF" w:rsidRPr="0035140E">
        <w:rPr>
          <w:rFonts w:eastAsia="Times New Roman"/>
          <w:b/>
          <w:bCs/>
          <w:color w:val="000000" w:themeColor="text1"/>
        </w:rPr>
        <w:t xml:space="preserve"> sau o per</w:t>
      </w:r>
      <w:r w:rsidR="00EA5677" w:rsidRPr="0035140E">
        <w:rPr>
          <w:rFonts w:eastAsia="Times New Roman"/>
          <w:b/>
          <w:bCs/>
          <w:color w:val="000000" w:themeColor="text1"/>
        </w:rPr>
        <w:t>s</w:t>
      </w:r>
      <w:r w:rsidR="007C2EFF" w:rsidRPr="0035140E">
        <w:rPr>
          <w:rFonts w:eastAsia="Times New Roman"/>
          <w:b/>
          <w:bCs/>
          <w:color w:val="000000" w:themeColor="text1"/>
        </w:rPr>
        <w:t>oană împuternicită de acesta</w:t>
      </w:r>
    </w:p>
    <w:p w14:paraId="4CEF2C11" w14:textId="6473C9A3" w:rsidR="00F34D83" w:rsidRPr="0035140E" w:rsidRDefault="006C4352" w:rsidP="006C4352">
      <w:pPr>
        <w:spacing w:before="100" w:beforeAutospacing="1" w:after="0" w:line="240" w:lineRule="auto"/>
        <w:jc w:val="both"/>
        <w:rPr>
          <w:color w:val="000000" w:themeColor="text1"/>
        </w:rPr>
      </w:pPr>
      <w:r w:rsidRPr="0035140E">
        <w:rPr>
          <w:rFonts w:eastAsia="Times New Roman"/>
          <w:color w:val="000000" w:themeColor="text1"/>
        </w:rPr>
        <w:t>Rezultatul evaluării</w:t>
      </w:r>
      <w:r w:rsidR="006C2D3F" w:rsidRPr="0035140E">
        <w:rPr>
          <w:rFonts w:eastAsia="Times New Roman"/>
          <w:color w:val="000000" w:themeColor="text1"/>
        </w:rPr>
        <w:t>, aferent fiec</w:t>
      </w:r>
      <w:r w:rsidR="00915615" w:rsidRPr="0035140E">
        <w:rPr>
          <w:rFonts w:eastAsia="Times New Roman"/>
          <w:color w:val="000000" w:themeColor="text1"/>
        </w:rPr>
        <w:t>ă</w:t>
      </w:r>
      <w:r w:rsidR="006C2D3F" w:rsidRPr="0035140E">
        <w:rPr>
          <w:rFonts w:eastAsia="Times New Roman"/>
          <w:color w:val="000000" w:themeColor="text1"/>
        </w:rPr>
        <w:t>rei etape,</w:t>
      </w:r>
      <w:r w:rsidRPr="0035140E">
        <w:rPr>
          <w:rFonts w:eastAsia="Times New Roman"/>
          <w:color w:val="000000" w:themeColor="text1"/>
        </w:rPr>
        <w:t xml:space="preserve"> poate fi contestat în condițiile Legii contenciosului administrativ nr. 554/2004, cu modificările și completările ulterioare. </w:t>
      </w:r>
      <w:r w:rsidR="00F34D83" w:rsidRPr="0035140E">
        <w:rPr>
          <w:color w:val="000000" w:themeColor="text1"/>
        </w:rPr>
        <w:t xml:space="preserve">Solicitantul transmite la </w:t>
      </w:r>
      <w:r w:rsidR="00154D65" w:rsidRPr="0035140E">
        <w:t xml:space="preserve">AM POC </w:t>
      </w:r>
      <w:r w:rsidR="00F34D83" w:rsidRPr="0035140E">
        <w:rPr>
          <w:color w:val="000000" w:themeColor="text1"/>
        </w:rPr>
        <w:t xml:space="preserve"> contestația, în termenul menționat în Notificările privind rezultatul verificării conformității administrative și a eligibilității, respectiv rezultatul evaluării tehnice și financiare prin aplicația electronică </w:t>
      </w:r>
      <w:r w:rsidR="00782666" w:rsidRPr="0035140E">
        <w:rPr>
          <w:color w:val="000000" w:themeColor="text1"/>
        </w:rPr>
        <w:t xml:space="preserve">IMMRECOVER </w:t>
      </w:r>
      <w:r w:rsidR="00DE4D78" w:rsidRPr="0035140E">
        <w:rPr>
          <w:color w:val="000000" w:themeColor="text1"/>
        </w:rPr>
        <w:t>(în termen de 30 de zile</w:t>
      </w:r>
      <w:r w:rsidR="00625AB2" w:rsidRPr="0035140E">
        <w:rPr>
          <w:color w:val="000000" w:themeColor="text1"/>
        </w:rPr>
        <w:t xml:space="preserve"> de la data </w:t>
      </w:r>
      <w:r w:rsidR="006E6787" w:rsidRPr="0035140E">
        <w:rPr>
          <w:color w:val="000000" w:themeColor="text1"/>
        </w:rPr>
        <w:t>primirii</w:t>
      </w:r>
      <w:r w:rsidR="00625AB2" w:rsidRPr="0035140E">
        <w:rPr>
          <w:color w:val="000000" w:themeColor="text1"/>
        </w:rPr>
        <w:t xml:space="preserve"> Notific</w:t>
      </w:r>
      <w:r w:rsidR="00742FFF" w:rsidRPr="0035140E">
        <w:rPr>
          <w:color w:val="000000" w:themeColor="text1"/>
        </w:rPr>
        <w:t>ă</w:t>
      </w:r>
      <w:r w:rsidR="00625AB2" w:rsidRPr="0035140E">
        <w:rPr>
          <w:color w:val="000000" w:themeColor="text1"/>
        </w:rPr>
        <w:t>rii</w:t>
      </w:r>
      <w:r w:rsidR="00DE4D78" w:rsidRPr="0035140E">
        <w:rPr>
          <w:color w:val="000000" w:themeColor="text1"/>
        </w:rPr>
        <w:t>)</w:t>
      </w:r>
      <w:r w:rsidR="00F34D83" w:rsidRPr="0035140E">
        <w:rPr>
          <w:color w:val="000000" w:themeColor="text1"/>
        </w:rPr>
        <w:t>. Dacă aplicația electronică nu permite, contestațiile vor fi transmise prin poștă</w:t>
      </w:r>
      <w:r w:rsidR="006E6787" w:rsidRPr="0035140E">
        <w:rPr>
          <w:color w:val="000000" w:themeColor="text1"/>
        </w:rPr>
        <w:t>, e-mail (indicat în Notificare)</w:t>
      </w:r>
      <w:r w:rsidR="00F34D83" w:rsidRPr="0035140E">
        <w:rPr>
          <w:color w:val="000000" w:themeColor="text1"/>
        </w:rPr>
        <w:t xml:space="preserve"> sau depuse direct la </w:t>
      </w:r>
      <w:r w:rsidR="00154D65" w:rsidRPr="0035140E">
        <w:t xml:space="preserve">AM POC </w:t>
      </w:r>
      <w:r w:rsidR="00F34D83" w:rsidRPr="0035140E">
        <w:rPr>
          <w:color w:val="000000" w:themeColor="text1"/>
        </w:rPr>
        <w:t xml:space="preserve">. Contestația trebuie să conțină </w:t>
      </w:r>
      <w:r w:rsidR="0023664F" w:rsidRPr="0035140E">
        <w:rPr>
          <w:color w:val="000000" w:themeColor="text1"/>
        </w:rPr>
        <w:t>elemen</w:t>
      </w:r>
      <w:r w:rsidR="00054B48" w:rsidRPr="0035140E">
        <w:rPr>
          <w:color w:val="000000" w:themeColor="text1"/>
        </w:rPr>
        <w:t>tele minime ce sunt mentionate î</w:t>
      </w:r>
      <w:r w:rsidR="0023664F" w:rsidRPr="0035140E">
        <w:rPr>
          <w:color w:val="000000" w:themeColor="text1"/>
        </w:rPr>
        <w:t>n cuprinsul actului contestat - identificarea actului administrativ atacat, datele de identificare ale contestatorului, obiectul contestaţiei, motivele de fapt şi de drept, dovezile pe care se întemeiază, semnătura contestatorului sau a împuternicitului acestuia, dovada calității de împuternicit a contestatorului, persoană fizică sau juridică potrivit legii</w:t>
      </w:r>
      <w:r w:rsidR="00D606E1" w:rsidRPr="0035140E">
        <w:rPr>
          <w:color w:val="000000" w:themeColor="text1"/>
        </w:rPr>
        <w:t xml:space="preserve">, </w:t>
      </w:r>
      <w:r w:rsidR="00D606E1" w:rsidRPr="0035140E">
        <w:t>în condițiile Legii 554/2004 privind Contenciosul Administrativ</w:t>
      </w:r>
      <w:r w:rsidR="00F34D83" w:rsidRPr="0035140E">
        <w:rPr>
          <w:color w:val="000000" w:themeColor="text1"/>
        </w:rPr>
        <w:t>.</w:t>
      </w:r>
      <w:r w:rsidR="00742FFF" w:rsidRPr="0035140E">
        <w:rPr>
          <w:color w:val="000000" w:themeColor="text1"/>
        </w:rPr>
        <w:t xml:space="preserve"> </w:t>
      </w:r>
    </w:p>
    <w:p w14:paraId="0E7A7979" w14:textId="618FE04F" w:rsidR="00DE4D78" w:rsidRPr="0035140E" w:rsidRDefault="006C4352" w:rsidP="00F34D83">
      <w:pPr>
        <w:spacing w:before="100" w:beforeAutospacing="1" w:after="0" w:line="240" w:lineRule="auto"/>
        <w:jc w:val="both"/>
        <w:rPr>
          <w:rFonts w:eastAsia="Times New Roman"/>
          <w:color w:val="000000" w:themeColor="text1"/>
        </w:rPr>
      </w:pPr>
      <w:r w:rsidRPr="0035140E">
        <w:rPr>
          <w:rFonts w:eastAsia="Times New Roman"/>
          <w:color w:val="000000" w:themeColor="text1"/>
        </w:rPr>
        <w:t>Autoritatea de Management soluționează contestațiile depuse împotriva Notificărilor privind rezultatul verificărilor, în condițiile Legii contenciosului administrativ nr. 554/2004, cu modificările și completările ulterioare</w:t>
      </w:r>
      <w:r w:rsidR="00DE4D78" w:rsidRPr="0035140E">
        <w:rPr>
          <w:rFonts w:eastAsia="Times New Roman"/>
          <w:color w:val="000000" w:themeColor="text1"/>
        </w:rPr>
        <w:t xml:space="preserve"> și potrivit prevederilor PODGPEC_20</w:t>
      </w:r>
      <w:r w:rsidRPr="0035140E">
        <w:rPr>
          <w:rFonts w:eastAsia="Times New Roman"/>
          <w:color w:val="000000" w:themeColor="text1"/>
        </w:rPr>
        <w:t xml:space="preserve">, prin Decizie </w:t>
      </w:r>
      <w:r w:rsidR="00DE4D78" w:rsidRPr="0035140E">
        <w:rPr>
          <w:rFonts w:eastAsia="Times New Roman"/>
          <w:color w:val="000000" w:themeColor="text1"/>
        </w:rPr>
        <w:t>motivat</w:t>
      </w:r>
      <w:r w:rsidR="00742FFF" w:rsidRPr="0035140E">
        <w:rPr>
          <w:rFonts w:eastAsia="Times New Roman"/>
          <w:color w:val="000000" w:themeColor="text1"/>
        </w:rPr>
        <w:t>ă</w:t>
      </w:r>
      <w:r w:rsidRPr="0035140E">
        <w:rPr>
          <w:rFonts w:eastAsia="Times New Roman"/>
          <w:color w:val="000000" w:themeColor="text1"/>
        </w:rPr>
        <w:t xml:space="preserve"> de admitere în tot sau în parte a contestației sau de respingere a contestației, decizie care este definitivă în sistemul căilor de atac administrative. </w:t>
      </w:r>
      <w:r w:rsidR="006C2D3F" w:rsidRPr="0035140E">
        <w:rPr>
          <w:rFonts w:eastAsia="Times New Roman"/>
          <w:color w:val="000000" w:themeColor="text1"/>
        </w:rPr>
        <w:t>Decizia va fi comunicat</w:t>
      </w:r>
      <w:r w:rsidR="000F39FD" w:rsidRPr="0035140E">
        <w:rPr>
          <w:rFonts w:eastAsia="Times New Roman"/>
          <w:color w:val="000000" w:themeColor="text1"/>
        </w:rPr>
        <w:t>ă</w:t>
      </w:r>
      <w:r w:rsidR="006C2D3F" w:rsidRPr="0035140E">
        <w:rPr>
          <w:rFonts w:eastAsia="Times New Roman"/>
          <w:color w:val="000000" w:themeColor="text1"/>
        </w:rPr>
        <w:t xml:space="preserve"> contestatorului potrivit prevederilor legale </w:t>
      </w:r>
      <w:r w:rsidR="000F39FD" w:rsidRPr="0035140E">
        <w:rPr>
          <w:rFonts w:eastAsia="Times New Roman"/>
          <w:color w:val="000000" w:themeColor="text1"/>
        </w:rPr>
        <w:t>ș</w:t>
      </w:r>
      <w:r w:rsidR="006C2D3F" w:rsidRPr="0035140E">
        <w:rPr>
          <w:rFonts w:eastAsia="Times New Roman"/>
          <w:color w:val="000000" w:themeColor="text1"/>
        </w:rPr>
        <w:t>i procedurale</w:t>
      </w:r>
      <w:r w:rsidR="00DE4D78" w:rsidRPr="0035140E">
        <w:rPr>
          <w:rFonts w:eastAsia="Times New Roman"/>
          <w:color w:val="000000" w:themeColor="text1"/>
        </w:rPr>
        <w:t xml:space="preserve">. </w:t>
      </w:r>
      <w:r w:rsidR="00154D65" w:rsidRPr="0035140E">
        <w:t xml:space="preserve">AM POC </w:t>
      </w:r>
      <w:r w:rsidR="00DE4D78" w:rsidRPr="0035140E">
        <w:rPr>
          <w:rFonts w:eastAsia="Times New Roman"/>
          <w:color w:val="000000" w:themeColor="text1"/>
        </w:rPr>
        <w:t xml:space="preserve">va încărca decizia și adresa de înaintare a acesteia în aplicația </w:t>
      </w:r>
      <w:r w:rsidR="00D5331A" w:rsidRPr="0035140E">
        <w:rPr>
          <w:rFonts w:eastAsia="Times New Roman"/>
          <w:color w:val="000000" w:themeColor="text1"/>
        </w:rPr>
        <w:t>IMM RECOVER</w:t>
      </w:r>
      <w:r w:rsidR="00F34126" w:rsidRPr="0035140E">
        <w:rPr>
          <w:rFonts w:eastAsia="Times New Roman"/>
          <w:color w:val="000000" w:themeColor="text1"/>
        </w:rPr>
        <w:t xml:space="preserve"> sau va transmite prin </w:t>
      </w:r>
      <w:r w:rsidR="00D606E1" w:rsidRPr="0035140E">
        <w:rPr>
          <w:rFonts w:eastAsia="Times New Roman"/>
          <w:color w:val="000000" w:themeColor="text1"/>
        </w:rPr>
        <w:t>e-mail/fax/poștă</w:t>
      </w:r>
      <w:r w:rsidR="00DE4D78" w:rsidRPr="0035140E">
        <w:rPr>
          <w:rFonts w:eastAsia="Times New Roman"/>
          <w:color w:val="000000" w:themeColor="text1"/>
        </w:rPr>
        <w:t>.</w:t>
      </w:r>
    </w:p>
    <w:p w14:paraId="02F91445" w14:textId="77777777" w:rsidR="00DF4B2D" w:rsidRDefault="006C4352" w:rsidP="00DF4B2D">
      <w:pPr>
        <w:spacing w:before="100" w:beforeAutospacing="1" w:after="0" w:line="240" w:lineRule="auto"/>
        <w:jc w:val="both"/>
      </w:pPr>
      <w:r w:rsidRPr="0035140E">
        <w:rPr>
          <w:rFonts w:eastAsia="Times New Roman"/>
          <w:color w:val="000000" w:themeColor="text1"/>
        </w:rPr>
        <w:t>Decizia de soluționare a contestației poate fi atacată doar în fața instanțelor judecătorești competente</w:t>
      </w:r>
      <w:r w:rsidR="001D7388" w:rsidRPr="0035140E">
        <w:rPr>
          <w:rFonts w:eastAsia="Times New Roman"/>
        </w:rPr>
        <w:t xml:space="preserve">, </w:t>
      </w:r>
      <w:r w:rsidR="001D7388" w:rsidRPr="0035140E">
        <w:t>în condițiile Legii 554/2004 privind Contenciosul Administrativ</w:t>
      </w:r>
      <w:r w:rsidR="00205DA9">
        <w:t>.</w:t>
      </w:r>
    </w:p>
    <w:p w14:paraId="2034308C" w14:textId="288B5104" w:rsidR="00BB420A" w:rsidRPr="0035140E" w:rsidRDefault="00BB420A" w:rsidP="00DF4B2D">
      <w:pPr>
        <w:spacing w:before="100" w:beforeAutospacing="1" w:after="0" w:line="240" w:lineRule="auto"/>
        <w:jc w:val="both"/>
      </w:pPr>
    </w:p>
    <w:p w14:paraId="6CD54275" w14:textId="77777777" w:rsidR="00F34D83" w:rsidRPr="0035140E" w:rsidRDefault="00F34D83" w:rsidP="00F34D83">
      <w:pPr>
        <w:pStyle w:val="Heading1"/>
        <w:rPr>
          <w:sz w:val="22"/>
          <w:szCs w:val="22"/>
          <w:lang w:val="ro-RO"/>
        </w:rPr>
      </w:pPr>
      <w:bookmarkStart w:id="126" w:name="_Toc506362211"/>
      <w:bookmarkStart w:id="127" w:name="_Toc74560932"/>
      <w:bookmarkStart w:id="128" w:name="_Toc20991925"/>
      <w:bookmarkStart w:id="129" w:name="_Toc83737472"/>
      <w:bookmarkStart w:id="130" w:name="_Toc90982136"/>
      <w:r w:rsidRPr="0035140E">
        <w:rPr>
          <w:sz w:val="22"/>
          <w:szCs w:val="22"/>
          <w:lang w:val="ro-RO"/>
        </w:rPr>
        <w:t>CAPITOLUL 6. Contractarea și finanțarea proiectelor</w:t>
      </w:r>
      <w:bookmarkEnd w:id="126"/>
      <w:bookmarkEnd w:id="127"/>
      <w:bookmarkEnd w:id="128"/>
      <w:bookmarkEnd w:id="129"/>
      <w:bookmarkEnd w:id="130"/>
    </w:p>
    <w:p w14:paraId="11FE07CF" w14:textId="77777777" w:rsidR="009F08EF" w:rsidRPr="0035140E" w:rsidRDefault="00E94D27" w:rsidP="00DF4B2D">
      <w:pPr>
        <w:pStyle w:val="maintext"/>
        <w:tabs>
          <w:tab w:val="left" w:pos="709"/>
        </w:tabs>
        <w:spacing w:before="100" w:beforeAutospacing="1" w:after="100" w:afterAutospacing="1"/>
        <w:rPr>
          <w:rFonts w:ascii="Times New Roman" w:hAnsi="Times New Roman" w:cs="Times New Roman"/>
          <w:szCs w:val="22"/>
        </w:rPr>
      </w:pPr>
      <w:r w:rsidRPr="0035140E">
        <w:rPr>
          <w:rFonts w:ascii="Times New Roman" w:hAnsi="Times New Roman" w:cs="Times New Roman"/>
          <w:iCs/>
          <w:color w:val="000000" w:themeColor="text1"/>
          <w:szCs w:val="22"/>
        </w:rPr>
        <w:t>Î</w:t>
      </w:r>
      <w:r w:rsidR="00F34D83" w:rsidRPr="0035140E">
        <w:rPr>
          <w:rFonts w:ascii="Times New Roman" w:hAnsi="Times New Roman" w:cs="Times New Roman"/>
          <w:iCs/>
          <w:color w:val="000000" w:themeColor="text1"/>
          <w:szCs w:val="22"/>
        </w:rPr>
        <w:t>n</w:t>
      </w:r>
      <w:r w:rsidR="00F34D83" w:rsidRPr="0035140E">
        <w:rPr>
          <w:rFonts w:ascii="Times New Roman" w:hAnsi="Times New Roman" w:cs="Times New Roman"/>
          <w:szCs w:val="22"/>
        </w:rPr>
        <w:t xml:space="preserve"> vederea demarării etapei contractuale, </w:t>
      </w:r>
      <w:r w:rsidR="00154D65" w:rsidRPr="0035140E">
        <w:rPr>
          <w:rFonts w:ascii="Times New Roman" w:hAnsi="Times New Roman" w:cs="Times New Roman"/>
          <w:szCs w:val="22"/>
        </w:rPr>
        <w:t>AM POC</w:t>
      </w:r>
      <w:r w:rsidR="00154D65" w:rsidRPr="0035140E" w:rsidDel="00154D65">
        <w:rPr>
          <w:rFonts w:ascii="Times New Roman" w:hAnsi="Times New Roman" w:cs="Times New Roman"/>
          <w:szCs w:val="22"/>
        </w:rPr>
        <w:t xml:space="preserve"> </w:t>
      </w:r>
      <w:r w:rsidR="00F34D83" w:rsidRPr="0035140E">
        <w:rPr>
          <w:rFonts w:ascii="Times New Roman" w:hAnsi="Times New Roman" w:cs="Times New Roman"/>
          <w:szCs w:val="22"/>
        </w:rPr>
        <w:t>transmite solicitantului o scrisoare care va cuprinde</w:t>
      </w:r>
      <w:r w:rsidR="009F08EF" w:rsidRPr="0035140E">
        <w:rPr>
          <w:rFonts w:ascii="Times New Roman" w:hAnsi="Times New Roman" w:cs="Times New Roman"/>
          <w:szCs w:val="22"/>
        </w:rPr>
        <w:t>:</w:t>
      </w:r>
      <w:r w:rsidR="00F34D83" w:rsidRPr="0035140E">
        <w:rPr>
          <w:rFonts w:ascii="Times New Roman" w:hAnsi="Times New Roman" w:cs="Times New Roman"/>
          <w:szCs w:val="22"/>
        </w:rPr>
        <w:t xml:space="preserve"> </w:t>
      </w:r>
    </w:p>
    <w:p w14:paraId="77C46749" w14:textId="77777777" w:rsidR="009F08EF" w:rsidRPr="0035140E" w:rsidRDefault="009F08EF" w:rsidP="00F34D83">
      <w:pPr>
        <w:pStyle w:val="maintext"/>
        <w:tabs>
          <w:tab w:val="left" w:pos="709"/>
        </w:tabs>
        <w:spacing w:before="100" w:beforeAutospacing="1" w:after="100" w:afterAutospacing="1"/>
        <w:rPr>
          <w:rFonts w:ascii="Times New Roman" w:hAnsi="Times New Roman" w:cs="Times New Roman"/>
          <w:szCs w:val="22"/>
        </w:rPr>
      </w:pPr>
      <w:r w:rsidRPr="0035140E">
        <w:rPr>
          <w:rFonts w:ascii="Times New Roman" w:hAnsi="Times New Roman" w:cs="Times New Roman"/>
          <w:szCs w:val="22"/>
        </w:rPr>
        <w:t xml:space="preserve">- </w:t>
      </w:r>
      <w:r w:rsidR="00F34D83" w:rsidRPr="0035140E">
        <w:rPr>
          <w:rFonts w:ascii="Times New Roman" w:hAnsi="Times New Roman" w:cs="Times New Roman"/>
          <w:szCs w:val="22"/>
        </w:rPr>
        <w:t xml:space="preserve">solicitarea cu privire la acceptarea de către solicitant </w:t>
      </w:r>
      <w:r w:rsidR="00F34D83" w:rsidRPr="0035140E">
        <w:rPr>
          <w:rFonts w:ascii="Times New Roman" w:hAnsi="Times New Roman" w:cs="Times New Roman"/>
          <w:iCs/>
          <w:color w:val="000000" w:themeColor="text1"/>
          <w:szCs w:val="22"/>
        </w:rPr>
        <w:t>a  finanțării</w:t>
      </w:r>
    </w:p>
    <w:p w14:paraId="0BAA46B4" w14:textId="6B0A955D" w:rsidR="009F08EF" w:rsidRPr="0035140E" w:rsidRDefault="009F08EF" w:rsidP="00F34D83">
      <w:pPr>
        <w:pStyle w:val="maintext"/>
        <w:tabs>
          <w:tab w:val="left" w:pos="709"/>
        </w:tabs>
        <w:spacing w:before="100" w:beforeAutospacing="1" w:after="100" w:afterAutospacing="1"/>
        <w:rPr>
          <w:rFonts w:ascii="Times New Roman" w:hAnsi="Times New Roman" w:cs="Times New Roman"/>
          <w:szCs w:val="22"/>
        </w:rPr>
      </w:pPr>
      <w:r w:rsidRPr="0035140E">
        <w:rPr>
          <w:rFonts w:ascii="Times New Roman" w:hAnsi="Times New Roman" w:cs="Times New Roman"/>
          <w:szCs w:val="22"/>
        </w:rPr>
        <w:t xml:space="preserve">- </w:t>
      </w:r>
      <w:r w:rsidR="00D5331A" w:rsidRPr="0035140E">
        <w:rPr>
          <w:rFonts w:ascii="Times New Roman" w:hAnsi="Times New Roman" w:cs="Times New Roman"/>
          <w:szCs w:val="22"/>
        </w:rPr>
        <w:t xml:space="preserve">solicitarea de a încărca în platforma electronică MySMIS </w:t>
      </w:r>
      <w:r w:rsidRPr="0035140E">
        <w:rPr>
          <w:rFonts w:ascii="Times New Roman" w:hAnsi="Times New Roman" w:cs="Times New Roman"/>
          <w:szCs w:val="22"/>
        </w:rPr>
        <w:t xml:space="preserve">proiectul și toate documentele pe baza cărora s-a făcut evaluarea în platforma IMM RECOVER, în termen de </w:t>
      </w:r>
      <w:r w:rsidR="00782666" w:rsidRPr="0035140E">
        <w:rPr>
          <w:rFonts w:ascii="Times New Roman" w:hAnsi="Times New Roman" w:cs="Times New Roman"/>
          <w:szCs w:val="22"/>
        </w:rPr>
        <w:t xml:space="preserve">5 </w:t>
      </w:r>
      <w:r w:rsidRPr="0035140E">
        <w:rPr>
          <w:rFonts w:ascii="Times New Roman" w:hAnsi="Times New Roman" w:cs="Times New Roman"/>
          <w:szCs w:val="22"/>
        </w:rPr>
        <w:t xml:space="preserve">zile lucrătoare. </w:t>
      </w:r>
    </w:p>
    <w:p w14:paraId="0C8195D9" w14:textId="423AB7EA" w:rsidR="009F08EF" w:rsidRPr="0035140E" w:rsidRDefault="009F08EF" w:rsidP="00F34D83">
      <w:pPr>
        <w:pStyle w:val="maintext"/>
        <w:tabs>
          <w:tab w:val="left" w:pos="709"/>
        </w:tabs>
        <w:spacing w:before="100" w:beforeAutospacing="1" w:after="100" w:afterAutospacing="1"/>
        <w:rPr>
          <w:rFonts w:ascii="Times New Roman" w:hAnsi="Times New Roman" w:cs="Times New Roman"/>
          <w:szCs w:val="22"/>
        </w:rPr>
      </w:pPr>
      <w:r w:rsidRPr="0035140E">
        <w:rPr>
          <w:rFonts w:ascii="Times New Roman" w:hAnsi="Times New Roman" w:cs="Times New Roman"/>
          <w:szCs w:val="22"/>
        </w:rPr>
        <w:t xml:space="preserve">Atenție: În vederea contractării, împreună cu </w:t>
      </w:r>
      <w:r w:rsidR="00F34D83" w:rsidRPr="0035140E">
        <w:rPr>
          <w:rFonts w:ascii="Times New Roman" w:hAnsi="Times New Roman" w:cs="Times New Roman"/>
          <w:szCs w:val="22"/>
        </w:rPr>
        <w:t>lista documentelor obligatorii (</w:t>
      </w:r>
      <w:r w:rsidR="00F43FC7" w:rsidRPr="0035140E">
        <w:rPr>
          <w:rFonts w:ascii="Times New Roman" w:hAnsi="Times New Roman" w:cs="Times New Roman"/>
          <w:iCs/>
          <w:szCs w:val="22"/>
        </w:rPr>
        <w:t xml:space="preserve">prevăzute </w:t>
      </w:r>
      <w:r w:rsidR="00F34D83" w:rsidRPr="0035140E">
        <w:rPr>
          <w:rFonts w:ascii="Times New Roman" w:hAnsi="Times New Roman" w:cs="Times New Roman"/>
          <w:szCs w:val="22"/>
        </w:rPr>
        <w:t xml:space="preserve">în tabelul </w:t>
      </w:r>
      <w:r w:rsidR="00F43FC7" w:rsidRPr="0035140E">
        <w:rPr>
          <w:rFonts w:ascii="Times New Roman" w:hAnsi="Times New Roman" w:cs="Times New Roman"/>
          <w:iCs/>
          <w:szCs w:val="22"/>
        </w:rPr>
        <w:t>de la Subcap.</w:t>
      </w:r>
      <w:r w:rsidR="00F34D83" w:rsidRPr="0035140E">
        <w:rPr>
          <w:rFonts w:ascii="Times New Roman" w:hAnsi="Times New Roman" w:cs="Times New Roman"/>
          <w:szCs w:val="22"/>
        </w:rPr>
        <w:t xml:space="preserve">10.2 </w:t>
      </w:r>
      <w:r w:rsidR="00F43FC7" w:rsidRPr="0035140E">
        <w:rPr>
          <w:rFonts w:ascii="Times New Roman" w:hAnsi="Times New Roman" w:cs="Times New Roman"/>
          <w:i/>
          <w:iCs/>
          <w:szCs w:val="22"/>
        </w:rPr>
        <w:t xml:space="preserve">Lista de anexe necesare la contractarea proiectelor </w:t>
      </w:r>
      <w:r w:rsidR="00F34D83" w:rsidRPr="0035140E">
        <w:rPr>
          <w:rFonts w:ascii="Times New Roman" w:hAnsi="Times New Roman" w:cs="Times New Roman"/>
          <w:szCs w:val="22"/>
        </w:rPr>
        <w:t xml:space="preserve">din cadrul capitolului 10 </w:t>
      </w:r>
      <w:r w:rsidR="00F43FC7" w:rsidRPr="0035140E">
        <w:rPr>
          <w:rFonts w:ascii="Times New Roman" w:hAnsi="Times New Roman" w:cs="Times New Roman"/>
          <w:i/>
          <w:iCs/>
          <w:szCs w:val="22"/>
        </w:rPr>
        <w:t>Anexe</w:t>
      </w:r>
      <w:r w:rsidR="00F34D83" w:rsidRPr="0035140E">
        <w:rPr>
          <w:rFonts w:ascii="Times New Roman" w:hAnsi="Times New Roman" w:cs="Times New Roman"/>
          <w:iCs/>
          <w:szCs w:val="22"/>
        </w:rPr>
        <w:t xml:space="preserve"> </w:t>
      </w:r>
      <w:r w:rsidR="00F34D83" w:rsidRPr="0035140E">
        <w:rPr>
          <w:rFonts w:ascii="Times New Roman" w:hAnsi="Times New Roman" w:cs="Times New Roman"/>
          <w:szCs w:val="22"/>
        </w:rPr>
        <w:t>al prezentului Ghid)</w:t>
      </w:r>
      <w:r w:rsidRPr="0035140E">
        <w:rPr>
          <w:rFonts w:ascii="Times New Roman" w:hAnsi="Times New Roman" w:cs="Times New Roman"/>
          <w:szCs w:val="22"/>
        </w:rPr>
        <w:t xml:space="preserve">, beneficiarul va încărca documentele ce au fost depuse în platforma IMM RECOVER, </w:t>
      </w:r>
      <w:r w:rsidR="00F34D83" w:rsidRPr="0035140E">
        <w:rPr>
          <w:rFonts w:ascii="Times New Roman" w:hAnsi="Times New Roman" w:cs="Times New Roman"/>
          <w:szCs w:val="22"/>
        </w:rPr>
        <w:t xml:space="preserve">precum și clarificările necesare în vederea soluționării neconcordanțelor rezultate în urma etapei de evaluare tehnică și financiară, dacă este cazul. </w:t>
      </w:r>
    </w:p>
    <w:p w14:paraId="1DDCCB0F" w14:textId="67E9B996" w:rsidR="00F34D83" w:rsidRPr="0035140E" w:rsidRDefault="00154D65" w:rsidP="00F34D83">
      <w:pPr>
        <w:pStyle w:val="maintext"/>
        <w:tabs>
          <w:tab w:val="left" w:pos="709"/>
        </w:tabs>
        <w:spacing w:before="100" w:beforeAutospacing="1" w:after="100" w:afterAutospacing="1"/>
        <w:rPr>
          <w:rFonts w:ascii="Times New Roman" w:hAnsi="Times New Roman" w:cs="Times New Roman"/>
          <w:szCs w:val="22"/>
        </w:rPr>
      </w:pPr>
      <w:r w:rsidRPr="0035140E">
        <w:rPr>
          <w:rFonts w:ascii="Times New Roman" w:hAnsi="Times New Roman" w:cs="Times New Roman"/>
          <w:szCs w:val="22"/>
        </w:rPr>
        <w:lastRenderedPageBreak/>
        <w:t>AM POC</w:t>
      </w:r>
      <w:r w:rsidR="00F34D83" w:rsidRPr="0035140E">
        <w:rPr>
          <w:rFonts w:ascii="Times New Roman" w:hAnsi="Times New Roman" w:cs="Times New Roman"/>
          <w:szCs w:val="22"/>
        </w:rPr>
        <w:t xml:space="preserve"> va transmite către solicitant  și formatul standard al contractului de finanțare în scopul completării acestuia. </w:t>
      </w:r>
    </w:p>
    <w:p w14:paraId="3A66C089" w14:textId="77DC0F2D" w:rsidR="00F34D83" w:rsidRPr="0035140E" w:rsidRDefault="00154D65" w:rsidP="00F34D83">
      <w:pPr>
        <w:pStyle w:val="maintext"/>
        <w:spacing w:before="100" w:beforeAutospacing="1" w:after="100" w:afterAutospacing="1"/>
        <w:rPr>
          <w:rFonts w:ascii="Times New Roman" w:hAnsi="Times New Roman" w:cs="Times New Roman"/>
          <w:szCs w:val="22"/>
        </w:rPr>
      </w:pPr>
      <w:r w:rsidRPr="0035140E">
        <w:rPr>
          <w:rFonts w:ascii="Times New Roman" w:hAnsi="Times New Roman" w:cs="Times New Roman"/>
          <w:szCs w:val="22"/>
        </w:rPr>
        <w:t>AM POC</w:t>
      </w:r>
      <w:r w:rsidR="00F34D83" w:rsidRPr="0035140E">
        <w:rPr>
          <w:rFonts w:ascii="Times New Roman" w:hAnsi="Times New Roman" w:cs="Times New Roman"/>
          <w:szCs w:val="22"/>
        </w:rPr>
        <w:t xml:space="preserve"> va face verificarea documentației de contractare și va putea solicita clarificări cu privire la documentele transmise de către solicitant. </w:t>
      </w:r>
    </w:p>
    <w:p w14:paraId="12F5298E" w14:textId="0431DD14" w:rsidR="00F34D83" w:rsidRPr="0035140E" w:rsidRDefault="00F34D83" w:rsidP="00F34D83">
      <w:pPr>
        <w:pStyle w:val="NormalWeb"/>
        <w:jc w:val="both"/>
        <w:rPr>
          <w:sz w:val="22"/>
          <w:szCs w:val="22"/>
          <w:lang w:val="ro-RO"/>
        </w:rPr>
      </w:pPr>
      <w:r w:rsidRPr="0035140E">
        <w:rPr>
          <w:sz w:val="22"/>
          <w:szCs w:val="22"/>
          <w:lang w:val="ro-RO"/>
        </w:rPr>
        <w:t xml:space="preserve">Contractul de finanțare se încheie între </w:t>
      </w:r>
      <w:r w:rsidR="00003573" w:rsidRPr="0035140E">
        <w:rPr>
          <w:sz w:val="22"/>
          <w:szCs w:val="22"/>
          <w:lang w:val="ro-RO"/>
        </w:rPr>
        <w:t xml:space="preserve">Ministerul </w:t>
      </w:r>
      <w:r w:rsidR="00154D65" w:rsidRPr="0035140E">
        <w:rPr>
          <w:sz w:val="22"/>
          <w:szCs w:val="22"/>
          <w:lang w:val="ro-RO"/>
        </w:rPr>
        <w:t>Investițiilor și Proiectelor Europene</w:t>
      </w:r>
      <w:r w:rsidR="00003573" w:rsidRPr="0035140E">
        <w:rPr>
          <w:color w:val="000000" w:themeColor="text1"/>
          <w:sz w:val="22"/>
          <w:szCs w:val="22"/>
          <w:lang w:val="ro-RO"/>
        </w:rPr>
        <w:t xml:space="preserve"> </w:t>
      </w:r>
      <w:r w:rsidR="00003573" w:rsidRPr="0035140E">
        <w:rPr>
          <w:sz w:val="22"/>
          <w:szCs w:val="22"/>
          <w:lang w:val="ro-RO"/>
        </w:rPr>
        <w:t>(</w:t>
      </w:r>
      <w:r w:rsidR="00154D65" w:rsidRPr="0035140E">
        <w:rPr>
          <w:sz w:val="22"/>
          <w:szCs w:val="22"/>
          <w:lang w:val="ro-RO"/>
        </w:rPr>
        <w:t>MIPE</w:t>
      </w:r>
      <w:r w:rsidR="00003573" w:rsidRPr="0035140E">
        <w:rPr>
          <w:sz w:val="22"/>
          <w:szCs w:val="22"/>
          <w:lang w:val="ro-RO"/>
        </w:rPr>
        <w:t xml:space="preserve">) </w:t>
      </w:r>
      <w:r w:rsidRPr="0035140E">
        <w:rPr>
          <w:sz w:val="22"/>
          <w:szCs w:val="22"/>
          <w:lang w:val="ro-RO"/>
        </w:rPr>
        <w:t xml:space="preserve">în calitate de </w:t>
      </w:r>
      <w:r w:rsidR="00154D65" w:rsidRPr="0035140E">
        <w:rPr>
          <w:sz w:val="22"/>
          <w:szCs w:val="22"/>
          <w:lang w:val="ro-RO"/>
        </w:rPr>
        <w:t>Autoritate de Management pentru Programul Operațional Competitivitate</w:t>
      </w:r>
      <w:r w:rsidRPr="0035140E">
        <w:rPr>
          <w:sz w:val="22"/>
          <w:szCs w:val="22"/>
          <w:lang w:val="ro-RO"/>
        </w:rPr>
        <w:t xml:space="preserve"> și beneficiarul </w:t>
      </w:r>
      <w:r w:rsidR="00154D65" w:rsidRPr="0035140E">
        <w:rPr>
          <w:color w:val="000000" w:themeColor="text1"/>
          <w:sz w:val="22"/>
          <w:szCs w:val="22"/>
          <w:lang w:val="ro-RO"/>
        </w:rPr>
        <w:t>ajutorului de stat</w:t>
      </w:r>
      <w:r w:rsidR="005A067C" w:rsidRPr="0035140E">
        <w:rPr>
          <w:color w:val="000000" w:themeColor="text1"/>
          <w:sz w:val="22"/>
          <w:szCs w:val="22"/>
          <w:lang w:val="ro-RO"/>
        </w:rPr>
        <w:t>.</w:t>
      </w:r>
      <w:r w:rsidRPr="0035140E">
        <w:rPr>
          <w:color w:val="000000" w:themeColor="text1"/>
          <w:sz w:val="22"/>
          <w:szCs w:val="22"/>
          <w:lang w:val="ro-RO"/>
        </w:rPr>
        <w:t xml:space="preserve"> </w:t>
      </w:r>
    </w:p>
    <w:p w14:paraId="6247E1A2" w14:textId="42F8614E" w:rsidR="00F34D83" w:rsidRPr="0035140E" w:rsidRDefault="00F34D83" w:rsidP="00F34D83">
      <w:pPr>
        <w:pStyle w:val="NormalWeb"/>
        <w:jc w:val="both"/>
        <w:rPr>
          <w:sz w:val="22"/>
          <w:szCs w:val="22"/>
          <w:lang w:val="ro-RO"/>
        </w:rPr>
      </w:pPr>
      <w:r w:rsidRPr="0035140E">
        <w:rPr>
          <w:sz w:val="22"/>
          <w:szCs w:val="22"/>
          <w:lang w:val="ro-RO"/>
        </w:rPr>
        <w:t xml:space="preserve">În cadrul etapei de contractare, solicitantul poate contesta rezultatul verificării documentației de contractare </w:t>
      </w:r>
      <w:r w:rsidR="006E6787" w:rsidRPr="0035140E">
        <w:rPr>
          <w:sz w:val="22"/>
          <w:szCs w:val="22"/>
          <w:lang w:val="ro-RO"/>
        </w:rPr>
        <w:t>în condițiile Legii nr. 554/2004</w:t>
      </w:r>
      <w:r w:rsidRPr="0035140E">
        <w:rPr>
          <w:sz w:val="22"/>
          <w:szCs w:val="22"/>
          <w:lang w:val="ro-RO"/>
        </w:rPr>
        <w:t xml:space="preserve">. Solicitantul transmite la </w:t>
      </w:r>
      <w:r w:rsidR="00217F62" w:rsidRPr="0035140E">
        <w:rPr>
          <w:szCs w:val="22"/>
          <w:lang w:val="ro-RO"/>
        </w:rPr>
        <w:t>AM POC</w:t>
      </w:r>
      <w:r w:rsidRPr="0035140E">
        <w:rPr>
          <w:sz w:val="22"/>
          <w:szCs w:val="22"/>
          <w:lang w:val="ro-RO"/>
        </w:rPr>
        <w:t xml:space="preserve"> contestația, prin aplicația electronică MySMIS2014. Dacă aplicația electronică nu permite, contestațiile vor fi transmise prin </w:t>
      </w:r>
      <w:r w:rsidR="006E6787" w:rsidRPr="0035140E">
        <w:rPr>
          <w:sz w:val="22"/>
          <w:szCs w:val="22"/>
          <w:lang w:val="ro-RO"/>
        </w:rPr>
        <w:t xml:space="preserve">e-mail, </w:t>
      </w:r>
      <w:r w:rsidRPr="0035140E">
        <w:rPr>
          <w:sz w:val="22"/>
          <w:szCs w:val="22"/>
          <w:lang w:val="ro-RO"/>
        </w:rPr>
        <w:t xml:space="preserve">fax, poștă (cu confirmare) sau depuse direct la registratura </w:t>
      </w:r>
      <w:r w:rsidR="00217F62" w:rsidRPr="0035140E">
        <w:rPr>
          <w:szCs w:val="22"/>
          <w:lang w:val="ro-RO"/>
        </w:rPr>
        <w:t>AM POC</w:t>
      </w:r>
      <w:r w:rsidRPr="0035140E">
        <w:rPr>
          <w:sz w:val="22"/>
          <w:szCs w:val="22"/>
          <w:lang w:val="ro-RO"/>
        </w:rPr>
        <w:t>. Procesul de soluționare a contestațiilor aferente etapei de contractare se realizează la nivelul AM</w:t>
      </w:r>
      <w:r w:rsidR="0024731E" w:rsidRPr="0035140E">
        <w:rPr>
          <w:sz w:val="22"/>
          <w:szCs w:val="22"/>
          <w:lang w:val="ro-RO"/>
        </w:rPr>
        <w:t xml:space="preserve"> POC,</w:t>
      </w:r>
      <w:r w:rsidRPr="0035140E">
        <w:rPr>
          <w:sz w:val="22"/>
          <w:szCs w:val="22"/>
          <w:lang w:val="ro-RO"/>
        </w:rPr>
        <w:t xml:space="preserve"> </w:t>
      </w:r>
      <w:r w:rsidR="00217F62" w:rsidRPr="0035140E">
        <w:rPr>
          <w:sz w:val="22"/>
          <w:szCs w:val="22"/>
          <w:lang w:val="ro-RO"/>
        </w:rPr>
        <w:t xml:space="preserve">care </w:t>
      </w:r>
      <w:r w:rsidRPr="0035140E">
        <w:rPr>
          <w:sz w:val="22"/>
          <w:szCs w:val="22"/>
          <w:lang w:val="ro-RO"/>
        </w:rPr>
        <w:t xml:space="preserve">transmite solicitanților </w:t>
      </w:r>
      <w:r w:rsidR="006E6787" w:rsidRPr="0035140E">
        <w:rPr>
          <w:sz w:val="22"/>
          <w:szCs w:val="22"/>
          <w:lang w:val="ro-RO"/>
        </w:rPr>
        <w:t>Decizia</w:t>
      </w:r>
      <w:r w:rsidRPr="0035140E">
        <w:rPr>
          <w:sz w:val="22"/>
          <w:szCs w:val="22"/>
          <w:lang w:val="ro-RO"/>
        </w:rPr>
        <w:t xml:space="preserve"> privind soluționarea contestației</w:t>
      </w:r>
      <w:r w:rsidR="006E6787" w:rsidRPr="0035140E">
        <w:rPr>
          <w:sz w:val="22"/>
          <w:szCs w:val="22"/>
          <w:lang w:val="ro-RO"/>
        </w:rPr>
        <w:t xml:space="preserve"> și adresa de înaintare a acesteia</w:t>
      </w:r>
      <w:r w:rsidRPr="0035140E">
        <w:rPr>
          <w:sz w:val="22"/>
          <w:szCs w:val="22"/>
          <w:lang w:val="ro-RO"/>
        </w:rPr>
        <w:t>.</w:t>
      </w:r>
    </w:p>
    <w:p w14:paraId="7AA7F4C4" w14:textId="6A439B4F" w:rsidR="00F34D83" w:rsidRPr="0035140E" w:rsidRDefault="00F34D83" w:rsidP="00F34D83">
      <w:pPr>
        <w:pStyle w:val="NormalWeb"/>
        <w:jc w:val="both"/>
        <w:rPr>
          <w:sz w:val="22"/>
          <w:szCs w:val="22"/>
          <w:lang w:val="ro-RO"/>
        </w:rPr>
      </w:pPr>
      <w:r w:rsidRPr="0035140E">
        <w:rPr>
          <w:sz w:val="22"/>
          <w:szCs w:val="22"/>
          <w:lang w:val="ro-RO"/>
        </w:rPr>
        <w:t>Semnarea de către părți se face după verificarea contractului și primirea tuturor avizelor conform prevederilor procedurale în vigoare</w:t>
      </w:r>
      <w:r w:rsidR="00752DD3">
        <w:rPr>
          <w:sz w:val="22"/>
          <w:szCs w:val="22"/>
          <w:lang w:val="ro-RO"/>
        </w:rPr>
        <w:t xml:space="preserve"> în conformitate cu prevederile OUG nr.65/2020 privind unele măsuri pentru digitalizarea sistemului de coordonare și gestionare a fondurilor europene, structurale și de investiții pentru perioada de progamare 2014 - 2020</w:t>
      </w:r>
      <w:r w:rsidRPr="0035140E">
        <w:rPr>
          <w:sz w:val="22"/>
          <w:szCs w:val="22"/>
          <w:lang w:val="ro-RO"/>
        </w:rPr>
        <w:t>.</w:t>
      </w:r>
    </w:p>
    <w:p w14:paraId="1865F925" w14:textId="64F62BD3" w:rsidR="00F34D83" w:rsidRPr="0035140E" w:rsidRDefault="00F34D83" w:rsidP="00F34D83">
      <w:pPr>
        <w:pStyle w:val="NormalWeb"/>
        <w:jc w:val="both"/>
        <w:rPr>
          <w:sz w:val="22"/>
          <w:szCs w:val="22"/>
          <w:lang w:val="ro-RO"/>
        </w:rPr>
      </w:pPr>
      <w:r w:rsidRPr="0035140E">
        <w:rPr>
          <w:sz w:val="22"/>
          <w:szCs w:val="22"/>
          <w:lang w:val="ro-RO"/>
        </w:rPr>
        <w:t xml:space="preserve">Lista documentelor însoțitoare ce trebuie depuse la contractare se află în tabelul </w:t>
      </w:r>
      <w:r w:rsidR="0082589A" w:rsidRPr="0035140E">
        <w:rPr>
          <w:sz w:val="22"/>
          <w:szCs w:val="22"/>
          <w:lang w:val="ro-RO"/>
        </w:rPr>
        <w:t>de</w:t>
      </w:r>
      <w:r w:rsidR="00B21200" w:rsidRPr="0035140E">
        <w:rPr>
          <w:sz w:val="22"/>
          <w:szCs w:val="22"/>
          <w:lang w:val="ro-RO"/>
        </w:rPr>
        <w:t xml:space="preserve"> </w:t>
      </w:r>
      <w:r w:rsidR="0082589A" w:rsidRPr="0035140E">
        <w:rPr>
          <w:iCs/>
          <w:sz w:val="22"/>
          <w:szCs w:val="22"/>
          <w:lang w:val="ro-RO"/>
        </w:rPr>
        <w:t>la Subcap.</w:t>
      </w:r>
      <w:r w:rsidRPr="0035140E">
        <w:rPr>
          <w:sz w:val="22"/>
          <w:szCs w:val="22"/>
          <w:lang w:val="ro-RO"/>
        </w:rPr>
        <w:t xml:space="preserve">10.2 </w:t>
      </w:r>
      <w:r w:rsidR="0082589A" w:rsidRPr="0035140E">
        <w:rPr>
          <w:i/>
          <w:iCs/>
          <w:sz w:val="22"/>
          <w:szCs w:val="22"/>
          <w:lang w:val="ro-RO"/>
        </w:rPr>
        <w:t xml:space="preserve">Lista de anexe necesare la contractarea proiectelor </w:t>
      </w:r>
      <w:r w:rsidRPr="0035140E">
        <w:rPr>
          <w:sz w:val="22"/>
          <w:szCs w:val="22"/>
          <w:lang w:val="ro-RO"/>
        </w:rPr>
        <w:t xml:space="preserve">din cadrul capitolului </w:t>
      </w:r>
      <w:r w:rsidR="0082589A" w:rsidRPr="0035140E">
        <w:rPr>
          <w:iCs/>
          <w:sz w:val="22"/>
          <w:szCs w:val="22"/>
          <w:lang w:val="ro-RO"/>
        </w:rPr>
        <w:t>10</w:t>
      </w:r>
      <w:r w:rsidR="00B21200" w:rsidRPr="0035140E">
        <w:rPr>
          <w:iCs/>
          <w:sz w:val="22"/>
          <w:szCs w:val="22"/>
          <w:lang w:val="ro-RO"/>
        </w:rPr>
        <w:t xml:space="preserve"> </w:t>
      </w:r>
      <w:r w:rsidR="0082589A" w:rsidRPr="0035140E">
        <w:rPr>
          <w:i/>
          <w:iCs/>
          <w:sz w:val="22"/>
          <w:szCs w:val="22"/>
          <w:lang w:val="ro-RO"/>
        </w:rPr>
        <w:t>Anexe</w:t>
      </w:r>
      <w:r w:rsidR="0024731E" w:rsidRPr="0035140E">
        <w:rPr>
          <w:i/>
          <w:iCs/>
          <w:sz w:val="22"/>
          <w:szCs w:val="22"/>
          <w:lang w:val="ro-RO"/>
        </w:rPr>
        <w:t xml:space="preserve"> </w:t>
      </w:r>
      <w:r w:rsidR="0024731E" w:rsidRPr="0035140E">
        <w:rPr>
          <w:sz w:val="22"/>
          <w:szCs w:val="22"/>
          <w:lang w:val="ro-RO"/>
        </w:rPr>
        <w:t>l</w:t>
      </w:r>
      <w:r w:rsidR="00B21200" w:rsidRPr="0035140E">
        <w:rPr>
          <w:sz w:val="22"/>
          <w:szCs w:val="22"/>
          <w:lang w:val="ro-RO"/>
        </w:rPr>
        <w:t xml:space="preserve">a </w:t>
      </w:r>
      <w:r w:rsidRPr="0035140E">
        <w:rPr>
          <w:sz w:val="22"/>
          <w:szCs w:val="22"/>
          <w:lang w:val="ro-RO"/>
        </w:rPr>
        <w:t>prezentul ghid.</w:t>
      </w:r>
    </w:p>
    <w:p w14:paraId="1B13B053" w14:textId="3404AF59" w:rsidR="00F34D83" w:rsidRDefault="00F34D83" w:rsidP="00F34D83">
      <w:pPr>
        <w:pStyle w:val="NormalWeb"/>
        <w:jc w:val="both"/>
        <w:rPr>
          <w:color w:val="000000" w:themeColor="text1"/>
          <w:sz w:val="22"/>
          <w:szCs w:val="22"/>
          <w:lang w:val="ro-RO"/>
        </w:rPr>
      </w:pPr>
      <w:r w:rsidRPr="0035140E">
        <w:rPr>
          <w:color w:val="000000" w:themeColor="text1"/>
          <w:sz w:val="22"/>
          <w:szCs w:val="22"/>
          <w:lang w:val="ro-RO"/>
        </w:rPr>
        <w:t xml:space="preserve">În vederea stabilirii unor verificări transparente, ca anexă la prezentul ghid regăsiti Metodologia de verificare a declarației pe proprie raspundere a reprezentantului întreprinderii privind încadrarea în categoria „întreprindere în dificultate” (Anexa </w:t>
      </w:r>
      <w:r w:rsidR="00443276" w:rsidRPr="0035140E">
        <w:rPr>
          <w:color w:val="000000" w:themeColor="text1"/>
          <w:sz w:val="22"/>
          <w:szCs w:val="22"/>
          <w:lang w:val="ro-RO"/>
        </w:rPr>
        <w:t>9</w:t>
      </w:r>
      <w:r w:rsidRPr="0035140E">
        <w:rPr>
          <w:color w:val="000000" w:themeColor="text1"/>
          <w:sz w:val="22"/>
          <w:szCs w:val="22"/>
          <w:lang w:val="ro-RO"/>
        </w:rPr>
        <w:t>).</w:t>
      </w:r>
    </w:p>
    <w:p w14:paraId="15B99209" w14:textId="77777777" w:rsidR="00DF4B2D" w:rsidRDefault="00DF4B2D" w:rsidP="00F34D83">
      <w:pPr>
        <w:pStyle w:val="Heading1"/>
        <w:rPr>
          <w:sz w:val="22"/>
          <w:szCs w:val="22"/>
          <w:lang w:val="ro-RO"/>
        </w:rPr>
      </w:pPr>
      <w:bookmarkStart w:id="131" w:name="_Toc468191581"/>
      <w:bookmarkStart w:id="132" w:name="_Toc468191665"/>
      <w:bookmarkStart w:id="133" w:name="_Toc475623749"/>
      <w:bookmarkStart w:id="134" w:name="_Toc485046757"/>
      <w:bookmarkStart w:id="135" w:name="_Toc488159066"/>
      <w:bookmarkStart w:id="136" w:name="_Toc491957550"/>
      <w:bookmarkStart w:id="137" w:name="_Toc491959016"/>
      <w:bookmarkStart w:id="138" w:name="_Toc491959067"/>
      <w:bookmarkStart w:id="139" w:name="_Toc491960667"/>
      <w:bookmarkStart w:id="140" w:name="_Toc491960699"/>
      <w:bookmarkStart w:id="141" w:name="_Toc491960941"/>
      <w:bookmarkStart w:id="142" w:name="_Toc491965519"/>
      <w:bookmarkStart w:id="143" w:name="_Toc492371792"/>
      <w:bookmarkStart w:id="144" w:name="_Toc498599276"/>
      <w:bookmarkStart w:id="145" w:name="_Toc506362212"/>
      <w:bookmarkStart w:id="146" w:name="_Toc74560933"/>
      <w:bookmarkStart w:id="147" w:name="_Toc20991926"/>
      <w:bookmarkStart w:id="148" w:name="_Toc83737473"/>
    </w:p>
    <w:p w14:paraId="72814D74" w14:textId="0B242EBA" w:rsidR="00F34D83" w:rsidRDefault="00F34D83" w:rsidP="00F34D83">
      <w:pPr>
        <w:pStyle w:val="Heading1"/>
        <w:rPr>
          <w:sz w:val="22"/>
          <w:szCs w:val="22"/>
          <w:lang w:val="ro-RO"/>
        </w:rPr>
      </w:pPr>
      <w:bookmarkStart w:id="149" w:name="_Toc90982137"/>
      <w:r w:rsidRPr="0035140E">
        <w:rPr>
          <w:sz w:val="22"/>
          <w:szCs w:val="22"/>
          <w:lang w:val="ro-RO"/>
        </w:rPr>
        <w:t>CAPITOLUL 7. Rambursarea cheltuielilor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8478E21" w14:textId="4FCFF452" w:rsidR="00F34D83" w:rsidRPr="0035140E" w:rsidRDefault="00F34D83" w:rsidP="00F34D83">
      <w:pPr>
        <w:spacing w:before="120" w:after="120" w:line="240" w:lineRule="auto"/>
        <w:jc w:val="both"/>
      </w:pPr>
      <w:r w:rsidRPr="0035140E">
        <w:t>Pentru finanțarea proiectelor se utilizează mecanismele de finanțare (prefinanțare, plată, rambursare) stabilite prin O</w:t>
      </w:r>
      <w:r w:rsidR="00CC0B23" w:rsidRPr="0035140E">
        <w:t xml:space="preserve">rdonanța de urgență a </w:t>
      </w:r>
      <w:r w:rsidRPr="0035140E">
        <w:t>G</w:t>
      </w:r>
      <w:r w:rsidR="00CC0B23" w:rsidRPr="0035140E">
        <w:t>uvernului</w:t>
      </w:r>
      <w:r w:rsidRPr="0035140E">
        <w:t xml:space="preserve"> nr.</w:t>
      </w:r>
      <w:r w:rsidR="00CC0B23" w:rsidRPr="0035140E">
        <w:t xml:space="preserve"> </w:t>
      </w:r>
      <w:r w:rsidRPr="0035140E">
        <w:t>40/2015 privind gestionarea financiara a fondurilor europene pentru perioada de programare 2014-2020, cu modificările și completările ulterioare și Hotărârea Guvernului nr.</w:t>
      </w:r>
      <w:r w:rsidR="00CC0B23" w:rsidRPr="0035140E">
        <w:t xml:space="preserve"> </w:t>
      </w:r>
      <w:r w:rsidRPr="0035140E">
        <w:t>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7C2462A6" w14:textId="77777777" w:rsidR="00791431" w:rsidRPr="0035140E" w:rsidRDefault="00791431" w:rsidP="00726E52">
      <w:pPr>
        <w:spacing w:before="120" w:after="120" w:line="240" w:lineRule="auto"/>
        <w:jc w:val="both"/>
        <w:outlineLvl w:val="1"/>
        <w:rPr>
          <w:b/>
          <w:bCs/>
          <w:color w:val="000000" w:themeColor="text1"/>
        </w:rPr>
      </w:pPr>
      <w:bookmarkStart w:id="150" w:name="_Toc74560934"/>
      <w:bookmarkStart w:id="151" w:name="_Toc83737474"/>
      <w:bookmarkStart w:id="152" w:name="_Toc90982138"/>
      <w:bookmarkStart w:id="153" w:name="_Toc20991927"/>
      <w:r w:rsidRPr="0035140E">
        <w:rPr>
          <w:b/>
        </w:rPr>
        <w:t xml:space="preserve">7.1 </w:t>
      </w:r>
      <w:r w:rsidR="00726E52" w:rsidRPr="0035140E">
        <w:rPr>
          <w:b/>
          <w:bCs/>
          <w:color w:val="000000" w:themeColor="text1"/>
        </w:rPr>
        <w:t>Mecanismul cererilor de prefinanțare</w:t>
      </w:r>
      <w:bookmarkEnd w:id="150"/>
      <w:bookmarkEnd w:id="151"/>
      <w:bookmarkEnd w:id="152"/>
    </w:p>
    <w:p w14:paraId="1AE97244" w14:textId="77777777" w:rsidR="00726E52" w:rsidRPr="0035140E" w:rsidRDefault="00726E52" w:rsidP="00BE1811">
      <w:pPr>
        <w:jc w:val="both"/>
      </w:pPr>
      <w:bookmarkStart w:id="154" w:name="_Toc74560935"/>
      <w:bookmarkStart w:id="155" w:name="_Toc75446522"/>
      <w:bookmarkStart w:id="156" w:name="_Toc75446634"/>
      <w:r w:rsidRPr="0035140E">
        <w:t>Mecanismul cererilor de prefinanțare este stabilit prin OUG nr.40/2015 privind gestionarea financiara a fondurilor europene pentru perioada de programare 2014-2020, cu modificările și completările ulterioare.</w:t>
      </w:r>
      <w:bookmarkEnd w:id="154"/>
      <w:bookmarkEnd w:id="155"/>
      <w:bookmarkEnd w:id="156"/>
    </w:p>
    <w:p w14:paraId="655716D7" w14:textId="77777777" w:rsidR="00F34D83" w:rsidRPr="0035140E" w:rsidRDefault="00F34D83" w:rsidP="00F34D83">
      <w:pPr>
        <w:spacing w:before="120" w:after="120" w:line="240" w:lineRule="auto"/>
        <w:jc w:val="both"/>
        <w:outlineLvl w:val="1"/>
      </w:pPr>
      <w:bookmarkStart w:id="157" w:name="_Toc468191582"/>
      <w:bookmarkStart w:id="158" w:name="_Toc468191666"/>
      <w:bookmarkStart w:id="159" w:name="_Toc475623750"/>
      <w:bookmarkStart w:id="160" w:name="_Toc485046758"/>
      <w:bookmarkStart w:id="161" w:name="_Toc488159067"/>
      <w:bookmarkStart w:id="162" w:name="_Toc491957551"/>
      <w:bookmarkStart w:id="163" w:name="_Toc491959017"/>
      <w:bookmarkStart w:id="164" w:name="_Toc491959068"/>
      <w:bookmarkStart w:id="165" w:name="_Toc491960668"/>
      <w:bookmarkStart w:id="166" w:name="_Toc491960700"/>
      <w:bookmarkStart w:id="167" w:name="_Toc491960942"/>
      <w:bookmarkStart w:id="168" w:name="_Toc491965431"/>
      <w:bookmarkStart w:id="169" w:name="_Toc491965520"/>
      <w:bookmarkStart w:id="170" w:name="_Toc494982067"/>
      <w:bookmarkStart w:id="171" w:name="_Toc494983135"/>
      <w:bookmarkStart w:id="172" w:name="_Toc495421607"/>
      <w:bookmarkStart w:id="173" w:name="_Toc498599277"/>
      <w:bookmarkStart w:id="174" w:name="_Toc506362213"/>
      <w:bookmarkStart w:id="175" w:name="_Toc74560936"/>
      <w:bookmarkStart w:id="176" w:name="_Toc83737475"/>
      <w:bookmarkStart w:id="177" w:name="_Toc90982139"/>
      <w:r w:rsidRPr="0035140E">
        <w:rPr>
          <w:b/>
        </w:rPr>
        <w:t>7.</w:t>
      </w:r>
      <w:r w:rsidR="00726E52" w:rsidRPr="0035140E">
        <w:rPr>
          <w:b/>
        </w:rPr>
        <w:t>2</w:t>
      </w:r>
      <w:r w:rsidR="00D21061" w:rsidRPr="0035140E">
        <w:rPr>
          <w:b/>
          <w:bCs/>
        </w:rPr>
        <w:t>.</w:t>
      </w:r>
      <w:r w:rsidRPr="0035140E">
        <w:rPr>
          <w:b/>
        </w:rPr>
        <w:t xml:space="preserve"> Mecanismul cererilor de plat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35140E">
        <w:rPr>
          <w:b/>
        </w:rPr>
        <w:t>ă</w:t>
      </w:r>
      <w:bookmarkEnd w:id="153"/>
      <w:bookmarkEnd w:id="175"/>
      <w:bookmarkEnd w:id="176"/>
      <w:bookmarkEnd w:id="177"/>
    </w:p>
    <w:p w14:paraId="591423B9" w14:textId="77777777" w:rsidR="00F34D83" w:rsidRPr="0035140E" w:rsidRDefault="00F34D83" w:rsidP="00F34D83">
      <w:pPr>
        <w:spacing w:before="120" w:after="120" w:line="240" w:lineRule="auto"/>
        <w:jc w:val="both"/>
      </w:pPr>
      <w:bookmarkStart w:id="178" w:name="_Toc494982068"/>
      <w:r w:rsidRPr="0035140E">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78"/>
    </w:p>
    <w:p w14:paraId="74AB6671" w14:textId="77777777" w:rsidR="00F34D83" w:rsidRPr="0035140E" w:rsidRDefault="00F34D83" w:rsidP="00F34D83">
      <w:pPr>
        <w:spacing w:before="120" w:after="120" w:line="240" w:lineRule="auto"/>
        <w:jc w:val="both"/>
      </w:pPr>
      <w:bookmarkStart w:id="179" w:name="_Toc494982069"/>
      <w:r w:rsidRPr="0035140E">
        <w:t>Beneficiarii pot depune cereri de plată, astfel încât numărul total cumulat al acestora să nu depăşească numărul cererilor de rambursare previzionate în contractul de finanţare.</w:t>
      </w:r>
      <w:bookmarkEnd w:id="179"/>
    </w:p>
    <w:p w14:paraId="232F50EF" w14:textId="77777777" w:rsidR="00F34D83" w:rsidRPr="0035140E" w:rsidRDefault="00F34D83" w:rsidP="00F34D83">
      <w:pPr>
        <w:spacing w:before="120" w:after="120" w:line="240" w:lineRule="auto"/>
        <w:jc w:val="both"/>
        <w:outlineLvl w:val="1"/>
        <w:rPr>
          <w:b/>
        </w:rPr>
      </w:pPr>
      <w:bookmarkStart w:id="180" w:name="_Toc468191583"/>
      <w:bookmarkStart w:id="181" w:name="_Toc468191667"/>
      <w:bookmarkStart w:id="182" w:name="_Toc475623751"/>
      <w:bookmarkStart w:id="183" w:name="_Toc485046759"/>
      <w:bookmarkStart w:id="184" w:name="_Toc488159068"/>
      <w:bookmarkStart w:id="185" w:name="_Toc491957552"/>
      <w:bookmarkStart w:id="186" w:name="_Toc491959018"/>
      <w:bookmarkStart w:id="187" w:name="_Toc491959069"/>
      <w:bookmarkStart w:id="188" w:name="_Toc491960669"/>
      <w:bookmarkStart w:id="189" w:name="_Toc491960701"/>
      <w:bookmarkStart w:id="190" w:name="_Toc491960943"/>
      <w:bookmarkStart w:id="191" w:name="_Toc491965432"/>
      <w:bookmarkStart w:id="192" w:name="_Toc491965521"/>
      <w:bookmarkStart w:id="193" w:name="_Toc494982070"/>
      <w:bookmarkStart w:id="194" w:name="_Toc494983136"/>
      <w:bookmarkStart w:id="195" w:name="_Toc495421608"/>
      <w:bookmarkStart w:id="196" w:name="_Toc498599278"/>
      <w:bookmarkStart w:id="197" w:name="_Toc506362214"/>
      <w:bookmarkStart w:id="198" w:name="_Toc74560937"/>
      <w:bookmarkStart w:id="199" w:name="_Toc20991928"/>
      <w:bookmarkStart w:id="200" w:name="_Toc83737476"/>
      <w:bookmarkStart w:id="201" w:name="_Toc90982140"/>
      <w:r w:rsidRPr="0035140E">
        <w:rPr>
          <w:b/>
        </w:rPr>
        <w:t>7.</w:t>
      </w:r>
      <w:r w:rsidR="0071584B" w:rsidRPr="0035140E">
        <w:rPr>
          <w:b/>
        </w:rPr>
        <w:t>3</w:t>
      </w:r>
      <w:r w:rsidRPr="0035140E">
        <w:rPr>
          <w:b/>
        </w:rPr>
        <w:t xml:space="preserve"> Rambursarea cheltuielilor</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940AAA0" w14:textId="77777777" w:rsidR="00F34D83" w:rsidRPr="0035140E" w:rsidRDefault="00F34D83" w:rsidP="00F34D83">
      <w:pPr>
        <w:autoSpaceDE w:val="0"/>
        <w:spacing w:after="120"/>
        <w:jc w:val="both"/>
      </w:pPr>
      <w:r w:rsidRPr="0035140E">
        <w:t>Rambursarea cheltuielilor se face în conformitate cu prevederile contractului de finanţare şi cu graficul de rambursare a cheltuielilor.</w:t>
      </w:r>
    </w:p>
    <w:p w14:paraId="70DEB91A" w14:textId="35A78129" w:rsidR="00F34D83" w:rsidRPr="0035140E" w:rsidRDefault="00F34D83" w:rsidP="00F34D83">
      <w:pPr>
        <w:autoSpaceDE w:val="0"/>
        <w:spacing w:after="120"/>
        <w:jc w:val="both"/>
      </w:pPr>
      <w:r w:rsidRPr="0035140E">
        <w:lastRenderedPageBreak/>
        <w:t xml:space="preserve">Pentru rambursarea cheltuielilor efectuate de către beneficiar, acesta va transmite cererile de plată/rambursare împreună cu documentele justificative şi rapoartele de progres la </w:t>
      </w:r>
      <w:r w:rsidR="000613CD" w:rsidRPr="0035140E">
        <w:t>AM POC</w:t>
      </w:r>
      <w:r w:rsidRPr="0035140E">
        <w:t xml:space="preserve"> la intervalele de timp stabilite prin Graficul de Depunere a Cererilor de Rambursare.</w:t>
      </w:r>
    </w:p>
    <w:p w14:paraId="2B7019C0" w14:textId="77777777" w:rsidR="00097E77" w:rsidRPr="0035140E" w:rsidRDefault="00097E77" w:rsidP="00097E77">
      <w:pPr>
        <w:autoSpaceDE w:val="0"/>
        <w:spacing w:after="120"/>
        <w:jc w:val="both"/>
        <w:rPr>
          <w:color w:val="000000" w:themeColor="text1"/>
        </w:rPr>
      </w:pPr>
      <w:r w:rsidRPr="0035140E">
        <w:rPr>
          <w:color w:val="000000" w:themeColor="text1"/>
        </w:rPr>
        <w:t>Beneficiarii au obligaţia de a depune cereri de rambursare pentru cheltuielile efectuate, care nu se încadrează la art. 20 alin. (8)</w:t>
      </w:r>
      <w:r w:rsidR="001E0300" w:rsidRPr="0035140E">
        <w:rPr>
          <w:color w:val="000000" w:themeColor="text1"/>
        </w:rPr>
        <w:t xml:space="preserve"> din OUG 40/2015 privind gestionarea financiară a fondurilor europene pentru perioada de programare 2014-2020</w:t>
      </w:r>
      <w:r w:rsidRPr="0035140E">
        <w:rPr>
          <w:color w:val="000000" w:themeColor="text1"/>
        </w:rPr>
        <w:t>,</w:t>
      </w:r>
      <w:r w:rsidR="001E0300" w:rsidRPr="0035140E">
        <w:rPr>
          <w:color w:val="000000" w:themeColor="text1"/>
        </w:rPr>
        <w:t xml:space="preserve"> cu modificările și completările ulterioare,</w:t>
      </w:r>
      <w:r w:rsidRPr="0035140E">
        <w:rPr>
          <w:color w:val="000000" w:themeColor="text1"/>
        </w:rPr>
        <w:t xml:space="preserve"> în termen de maximum 3 luni de la efectuarea acestora.</w:t>
      </w:r>
    </w:p>
    <w:p w14:paraId="0698A59B" w14:textId="7612CAA6" w:rsidR="00F34D83" w:rsidRPr="0035140E" w:rsidRDefault="000613CD" w:rsidP="00F34D83">
      <w:r w:rsidRPr="0035140E">
        <w:t>AM POC</w:t>
      </w:r>
      <w:r w:rsidR="00F34D83" w:rsidRPr="0035140E">
        <w:t xml:space="preserve"> va verifica dacă cheltuielile efectuate sunt destinate exclusiv realizării obiectivelor proiectului, dacă sunt legale, eligibile, înregistrate în contabilitate şi justificate de documente.</w:t>
      </w:r>
    </w:p>
    <w:p w14:paraId="0D3724C8" w14:textId="77777777" w:rsidR="002B3DA5" w:rsidRPr="0035140E" w:rsidRDefault="002B3DA5" w:rsidP="00F34D83"/>
    <w:tbl>
      <w:tblPr>
        <w:tblW w:w="9090" w:type="dxa"/>
        <w:tblInd w:w="108" w:type="dxa"/>
        <w:tblLayout w:type="fixed"/>
        <w:tblLook w:val="0000" w:firstRow="0" w:lastRow="0" w:firstColumn="0" w:lastColumn="0" w:noHBand="0" w:noVBand="0"/>
      </w:tblPr>
      <w:tblGrid>
        <w:gridCol w:w="1539"/>
        <w:gridCol w:w="7551"/>
      </w:tblGrid>
      <w:tr w:rsidR="00F34D83" w:rsidRPr="0035140E" w14:paraId="2317C383" w14:textId="77777777" w:rsidTr="00132342">
        <w:trPr>
          <w:trHeight w:val="535"/>
        </w:trPr>
        <w:tc>
          <w:tcPr>
            <w:tcW w:w="1539" w:type="dxa"/>
            <w:tcBorders>
              <w:top w:val="single" w:sz="4" w:space="0" w:color="000000"/>
              <w:left w:val="single" w:sz="4" w:space="0" w:color="000000"/>
              <w:bottom w:val="single" w:sz="4" w:space="0" w:color="000000"/>
            </w:tcBorders>
            <w:vAlign w:val="center"/>
          </w:tcPr>
          <w:p w14:paraId="2915F065" w14:textId="77777777" w:rsidR="00F34D83" w:rsidRPr="0035140E" w:rsidRDefault="00F34D83" w:rsidP="00132342">
            <w:pPr>
              <w:tabs>
                <w:tab w:val="left" w:pos="360"/>
              </w:tabs>
              <w:spacing w:after="120"/>
              <w:jc w:val="both"/>
              <w:rPr>
                <w:b/>
              </w:rPr>
            </w:pPr>
            <w:r w:rsidRPr="0035140E">
              <w:rPr>
                <w:b/>
                <w:i/>
              </w:rPr>
              <w:t>ATENŢIE!</w:t>
            </w:r>
          </w:p>
        </w:tc>
        <w:tc>
          <w:tcPr>
            <w:tcW w:w="7551" w:type="dxa"/>
            <w:tcBorders>
              <w:top w:val="single" w:sz="4" w:space="0" w:color="000000"/>
              <w:left w:val="single" w:sz="4" w:space="0" w:color="000000"/>
              <w:bottom w:val="single" w:sz="4" w:space="0" w:color="000000"/>
              <w:right w:val="single" w:sz="4" w:space="0" w:color="000000"/>
            </w:tcBorders>
          </w:tcPr>
          <w:p w14:paraId="49B4184D" w14:textId="6CDB46D8" w:rsidR="00F34D83" w:rsidRPr="0035140E" w:rsidRDefault="00F34D83" w:rsidP="00132342">
            <w:pPr>
              <w:tabs>
                <w:tab w:val="left" w:pos="360"/>
              </w:tabs>
              <w:spacing w:after="120"/>
              <w:jc w:val="both"/>
              <w:rPr>
                <w:b/>
              </w:rPr>
            </w:pPr>
            <w:r w:rsidRPr="0035140E">
              <w:rPr>
                <w:b/>
              </w:rPr>
              <w:t>Pentru a fi eligibile, toate plăţile aferente proiectului, solicitate pentru rambursare, trebuie să fie efectuate în perioada de implementare a proiectului</w:t>
            </w:r>
            <w:r w:rsidR="00334EA0" w:rsidRPr="0035140E">
              <w:rPr>
                <w:b/>
              </w:rPr>
              <w:t xml:space="preserve"> cu excepția cheltuielilor pentru </w:t>
            </w:r>
            <w:r w:rsidR="00103087">
              <w:rPr>
                <w:b/>
              </w:rPr>
              <w:t>consultanță aferentă pregătirii prioiectului</w:t>
            </w:r>
            <w:r w:rsidR="009A0CF3">
              <w:rPr>
                <w:b/>
              </w:rPr>
              <w:t xml:space="preserve"> </w:t>
            </w:r>
            <w:r w:rsidRPr="0035140E">
              <w:rPr>
                <w:b/>
              </w:rPr>
              <w:t xml:space="preserve">. </w:t>
            </w:r>
          </w:p>
          <w:p w14:paraId="1D151200" w14:textId="77777777" w:rsidR="00F34D83" w:rsidRPr="0035140E" w:rsidRDefault="00F34D83" w:rsidP="00132342">
            <w:pPr>
              <w:tabs>
                <w:tab w:val="left" w:pos="360"/>
              </w:tabs>
              <w:spacing w:after="120"/>
              <w:jc w:val="both"/>
              <w:rPr>
                <w:b/>
              </w:rPr>
            </w:pPr>
            <w:r w:rsidRPr="0035140E">
              <w:rPr>
                <w:b/>
              </w:rPr>
              <w:t xml:space="preserve">Cererea finală nu poate fi decât de rambursare! </w:t>
            </w:r>
          </w:p>
          <w:p w14:paraId="455F2AB5" w14:textId="77777777" w:rsidR="00F34D83" w:rsidRPr="0035140E" w:rsidRDefault="00F34D83" w:rsidP="00132342">
            <w:pPr>
              <w:tabs>
                <w:tab w:val="left" w:pos="360"/>
              </w:tabs>
              <w:spacing w:after="120"/>
              <w:jc w:val="both"/>
              <w:rPr>
                <w:b/>
              </w:rPr>
            </w:pPr>
            <w:r w:rsidRPr="0035140E">
              <w:rPr>
                <w:b/>
              </w:rPr>
              <w:t>Plata finală va fi efectuată numai după ce a fost verificată funcţionalitatea proiectului (activele achiziţionate prin proiect sunt puse în funcţiune şi sunt în uz conform scopului proiectului).</w:t>
            </w:r>
          </w:p>
          <w:p w14:paraId="6D3E0E8A" w14:textId="57C31B5B" w:rsidR="00BF3194" w:rsidRPr="0035140E" w:rsidRDefault="00BF3194" w:rsidP="00F57E79">
            <w:pPr>
              <w:tabs>
                <w:tab w:val="left" w:pos="360"/>
              </w:tabs>
              <w:spacing w:after="120"/>
              <w:jc w:val="both"/>
              <w:rPr>
                <w:b/>
              </w:rPr>
            </w:pPr>
            <w:r w:rsidRPr="0035140E">
              <w:rPr>
                <w:b/>
              </w:rPr>
              <w:t>Cheltuielile eligibile care se iau în considerare la rambursare nu pot depăşi sumele stabilite prin contractul de finanţare.</w:t>
            </w:r>
          </w:p>
          <w:p w14:paraId="4C603D2D" w14:textId="0FEF5D5B" w:rsidR="00BF3194" w:rsidRPr="0035140E" w:rsidRDefault="00BF3194" w:rsidP="00BF3194">
            <w:pPr>
              <w:tabs>
                <w:tab w:val="left" w:pos="360"/>
              </w:tabs>
              <w:spacing w:after="120"/>
              <w:jc w:val="both"/>
            </w:pPr>
            <w:r w:rsidRPr="0035140E">
              <w:rPr>
                <w:b/>
              </w:rPr>
              <w:t>Cheltuielile efectuate în timpul implementării proiectului şi considerate neeligibile la verificarea unei cereri de rambursare vor fi suportate de către beneficiar.</w:t>
            </w:r>
          </w:p>
        </w:tc>
      </w:tr>
    </w:tbl>
    <w:p w14:paraId="61B43C19" w14:textId="77777777" w:rsidR="00F34D83" w:rsidRPr="0035140E" w:rsidRDefault="00F34D83" w:rsidP="00F34D83">
      <w:pPr>
        <w:suppressAutoHyphens/>
        <w:spacing w:after="120"/>
        <w:jc w:val="both"/>
        <w:rPr>
          <w:b/>
          <w:i/>
          <w:u w:val="single"/>
        </w:rPr>
      </w:pPr>
    </w:p>
    <w:p w14:paraId="5A727E2C" w14:textId="77777777" w:rsidR="00F34D83" w:rsidRPr="0035140E" w:rsidRDefault="00F34D83" w:rsidP="00F34D83">
      <w:pPr>
        <w:suppressAutoHyphens/>
        <w:spacing w:after="120"/>
        <w:jc w:val="both"/>
      </w:pPr>
      <w:r w:rsidRPr="0035140E">
        <w:rPr>
          <w:b/>
          <w:i/>
          <w:u w:val="single"/>
        </w:rPr>
        <w:t>Depunerea cererilor de rambursare</w:t>
      </w:r>
      <w:r w:rsidRPr="0035140E">
        <w:rPr>
          <w:i/>
        </w:rPr>
        <w:t xml:space="preserve">- </w:t>
      </w:r>
      <w:r w:rsidRPr="0035140E">
        <w:t xml:space="preserve">cerere încărcată în MySMIS </w:t>
      </w:r>
    </w:p>
    <w:p w14:paraId="755F37D2" w14:textId="77777777" w:rsidR="00F34D83" w:rsidRPr="0035140E" w:rsidRDefault="00F34D83" w:rsidP="005112A8">
      <w:pPr>
        <w:numPr>
          <w:ilvl w:val="0"/>
          <w:numId w:val="19"/>
        </w:numPr>
        <w:suppressAutoHyphens/>
        <w:spacing w:after="120"/>
        <w:ind w:left="771" w:hanging="425"/>
        <w:jc w:val="both"/>
      </w:pPr>
      <w:r w:rsidRPr="0035140E">
        <w:t>cerere semnată electronic de persoanele autorizate;</w:t>
      </w:r>
    </w:p>
    <w:p w14:paraId="60ED6B53" w14:textId="77777777" w:rsidR="00F34D83" w:rsidRPr="0035140E" w:rsidRDefault="00F34D83" w:rsidP="005112A8">
      <w:pPr>
        <w:numPr>
          <w:ilvl w:val="0"/>
          <w:numId w:val="20"/>
        </w:numPr>
        <w:suppressAutoHyphens/>
        <w:spacing w:after="120"/>
        <w:ind w:left="771" w:hanging="425"/>
        <w:jc w:val="both"/>
      </w:pPr>
      <w:r w:rsidRPr="0035140E">
        <w:t>Documente justificative aferente cheltuielilor cuprinse în cerere încărcate de beneficiar în MySMIS, semnate electronic de persoanele autorizate.</w:t>
      </w:r>
    </w:p>
    <w:p w14:paraId="0F3B28B2" w14:textId="49F52A74" w:rsidR="00F34D83" w:rsidRPr="0035140E" w:rsidRDefault="00F34D83" w:rsidP="00F34D83">
      <w:pPr>
        <w:spacing w:after="120"/>
        <w:ind w:left="45"/>
        <w:jc w:val="both"/>
      </w:pPr>
      <w:r w:rsidRPr="0035140E">
        <w:t>*Notă: Modalităţile de depunere a cererilor de rambursare sunt orientative, urmând a fi detaliate prin instrucţiuni emise de AM POC.</w:t>
      </w:r>
    </w:p>
    <w:p w14:paraId="6B94EA76" w14:textId="77777777" w:rsidR="00F34D83" w:rsidRPr="0035140E" w:rsidRDefault="00F34D83" w:rsidP="00F34D83">
      <w:pPr>
        <w:spacing w:before="120" w:after="120"/>
        <w:ind w:left="43"/>
        <w:jc w:val="both"/>
      </w:pPr>
      <w:r w:rsidRPr="0035140E">
        <w:rPr>
          <w:b/>
        </w:rPr>
        <w:t>Documentele justificative</w:t>
      </w:r>
      <w:r w:rsidRPr="0035140E">
        <w:t xml:space="preserve"> care trebuie depuse de beneficiar odată cu cererea de rambursare sunt cele prevăzute în contractul de finanțare.</w:t>
      </w:r>
    </w:p>
    <w:p w14:paraId="4AF39ABE" w14:textId="77777777" w:rsidR="00F34D83" w:rsidRPr="0035140E" w:rsidRDefault="00F34D83" w:rsidP="00F34D83">
      <w:pPr>
        <w:tabs>
          <w:tab w:val="left" w:pos="360"/>
        </w:tabs>
        <w:suppressAutoHyphens/>
        <w:spacing w:after="0" w:line="240" w:lineRule="auto"/>
        <w:ind w:left="720"/>
        <w:jc w:val="both"/>
      </w:pPr>
    </w:p>
    <w:p w14:paraId="7E8437D2" w14:textId="77777777" w:rsidR="00F34D83" w:rsidRPr="0035140E" w:rsidRDefault="00F34D83" w:rsidP="00F34D83">
      <w:pPr>
        <w:tabs>
          <w:tab w:val="left" w:pos="360"/>
        </w:tabs>
        <w:spacing w:after="0" w:line="240" w:lineRule="auto"/>
        <w:jc w:val="both"/>
        <w:rPr>
          <w:b/>
        </w:rPr>
      </w:pPr>
      <w:r w:rsidRPr="0035140E">
        <w:rPr>
          <w:b/>
        </w:rPr>
        <w:t>ATENŢIE!</w:t>
      </w:r>
    </w:p>
    <w:p w14:paraId="315E7A76" w14:textId="77777777" w:rsidR="00F34D83" w:rsidRPr="0035140E" w:rsidRDefault="00F34D83" w:rsidP="00F34D83">
      <w:pPr>
        <w:tabs>
          <w:tab w:val="left" w:pos="360"/>
        </w:tabs>
        <w:spacing w:before="120" w:after="0"/>
        <w:jc w:val="both"/>
      </w:pPr>
      <w:r w:rsidRPr="0035140E">
        <w:tab/>
        <w:t>O primă condiţie care trebuie îndeplinită de către auditorul extern este ca acesta să fie o persoană distinctă de beneficiar - externă acestuia - şi totodată, să nu se afle într-o relaţie de subordonare/incompatibilitate faţă de acesta.</w:t>
      </w:r>
    </w:p>
    <w:p w14:paraId="108CCE6C" w14:textId="77777777" w:rsidR="00F34D83" w:rsidRPr="0035140E" w:rsidRDefault="00F34D83" w:rsidP="00F34D83">
      <w:pPr>
        <w:tabs>
          <w:tab w:val="left" w:pos="360"/>
        </w:tabs>
        <w:spacing w:before="120" w:after="0"/>
        <w:jc w:val="both"/>
      </w:pPr>
      <w:r w:rsidRPr="0035140E">
        <w:tab/>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21151E60" w14:textId="2666B1BB" w:rsidR="00667EED" w:rsidRPr="0035140E" w:rsidRDefault="0019724B" w:rsidP="0043729B">
      <w:pPr>
        <w:tabs>
          <w:tab w:val="left" w:pos="360"/>
        </w:tabs>
        <w:spacing w:before="120" w:after="0"/>
        <w:jc w:val="both"/>
      </w:pPr>
      <w:r w:rsidRPr="0035140E">
        <w:lastRenderedPageBreak/>
        <w:t xml:space="preserve">       </w:t>
      </w:r>
      <w:r w:rsidR="00F34D83" w:rsidRPr="0035140E">
        <w:t>Înainte de solicitarea rambursării, cheltuielile respective trebuie să fie efectuate şi plătite. Data plăţii se consideră data efectuării transferului bancar din contul Beneficiarului în contul furnizorului sau data înregistrată pe chitanţa fiscală.</w:t>
      </w:r>
      <w:bookmarkStart w:id="202" w:name="_Toc485046760"/>
      <w:bookmarkStart w:id="203" w:name="_Toc488159069"/>
      <w:bookmarkStart w:id="204" w:name="_Toc491957553"/>
      <w:bookmarkStart w:id="205" w:name="_Toc491959019"/>
      <w:bookmarkStart w:id="206" w:name="_Toc491959070"/>
      <w:bookmarkStart w:id="207" w:name="_Toc491960670"/>
      <w:bookmarkStart w:id="208" w:name="_Toc491960702"/>
      <w:bookmarkStart w:id="209" w:name="_Toc491960944"/>
      <w:bookmarkStart w:id="210" w:name="_Toc491965433"/>
      <w:bookmarkStart w:id="211" w:name="_Toc491965522"/>
      <w:bookmarkStart w:id="212" w:name="_Toc494982071"/>
      <w:bookmarkStart w:id="213" w:name="_Toc494983137"/>
      <w:bookmarkStart w:id="214" w:name="_Toc495421609"/>
    </w:p>
    <w:p w14:paraId="3E055A97" w14:textId="655F84B3" w:rsidR="00F34D83" w:rsidRPr="0035140E" w:rsidRDefault="00F34D83" w:rsidP="008B2C1C">
      <w:pPr>
        <w:spacing w:before="120" w:after="120" w:line="240" w:lineRule="auto"/>
        <w:jc w:val="both"/>
        <w:outlineLvl w:val="1"/>
        <w:rPr>
          <w:b/>
        </w:rPr>
      </w:pPr>
      <w:bookmarkStart w:id="215" w:name="_Toc90982141"/>
      <w:bookmarkStart w:id="216" w:name="_Toc83737477"/>
      <w:r w:rsidRPr="0035140E">
        <w:rPr>
          <w:b/>
        </w:rPr>
        <w:t>7.</w:t>
      </w:r>
      <w:r w:rsidR="00F604CC" w:rsidRPr="0035140E">
        <w:rPr>
          <w:b/>
        </w:rPr>
        <w:t>4</w:t>
      </w:r>
      <w:r w:rsidRPr="0035140E">
        <w:rPr>
          <w:b/>
        </w:rPr>
        <w:t xml:space="preserve"> Verificarea achizițiilor</w:t>
      </w:r>
      <w:bookmarkEnd w:id="215"/>
      <w:r w:rsidRPr="0035140E">
        <w:rPr>
          <w:b/>
        </w:rPr>
        <w:t xml:space="preserve">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6"/>
    </w:p>
    <w:p w14:paraId="6E7131DD" w14:textId="77777777" w:rsidR="00F34D83" w:rsidRPr="0035140E" w:rsidRDefault="00F34D83" w:rsidP="00F34D83">
      <w:pPr>
        <w:autoSpaceDE w:val="0"/>
        <w:spacing w:after="120"/>
        <w:jc w:val="both"/>
      </w:pPr>
      <w:r w:rsidRPr="0035140E">
        <w:t xml:space="preserve">Beneficiarul are obligația de a transmite documentele aferente achizițiilor, conform </w:t>
      </w:r>
      <w:r w:rsidR="00B14892" w:rsidRPr="0035140E">
        <w:t xml:space="preserve">cadrului legal aplicabil, în vigoare şi a prevederilor </w:t>
      </w:r>
      <w:r w:rsidRPr="0035140E">
        <w:t>contractul</w:t>
      </w:r>
      <w:r w:rsidR="00B14892" w:rsidRPr="0035140E">
        <w:t>ui</w:t>
      </w:r>
      <w:r w:rsidRPr="0035140E">
        <w:t xml:space="preserve"> de finanțare.</w:t>
      </w:r>
    </w:p>
    <w:p w14:paraId="0792D16B" w14:textId="53A7C4EE" w:rsidR="00F34D83" w:rsidRPr="0035140E" w:rsidRDefault="00F34D83" w:rsidP="00F34D83">
      <w:pPr>
        <w:spacing w:after="120"/>
        <w:jc w:val="both"/>
      </w:pPr>
      <w:r w:rsidRPr="0035140E">
        <w:t xml:space="preserve">Dosarul achiziţiei trebuie să cuprindă documentele întocmite/primite de beneficiar, potrivit legislaţiei în vigoare în baza căreia a fost derulată procedura de achiziţie, respectiv conform prevederilor </w:t>
      </w:r>
      <w:r w:rsidRPr="0035140E">
        <w:rPr>
          <w:b/>
        </w:rPr>
        <w:t>Legii  nr. 98/2016</w:t>
      </w:r>
      <w:r w:rsidRPr="0035140E">
        <w:t xml:space="preserve"> privind achizițiile publice,</w:t>
      </w:r>
      <w:r w:rsidR="00202D49" w:rsidRPr="0035140E">
        <w:t xml:space="preserve"> cu modificările și completările ulterioare,</w:t>
      </w:r>
      <w:r w:rsidRPr="0035140E">
        <w:t xml:space="preserve"> </w:t>
      </w:r>
      <w:r w:rsidRPr="0035140E">
        <w:rPr>
          <w:b/>
        </w:rPr>
        <w:t>Hotărârii</w:t>
      </w:r>
      <w:r w:rsidR="00202D49" w:rsidRPr="0035140E">
        <w:rPr>
          <w:b/>
        </w:rPr>
        <w:t xml:space="preserve"> Guvernului</w:t>
      </w:r>
      <w:r w:rsidRPr="0035140E">
        <w:rPr>
          <w:b/>
        </w:rPr>
        <w:t xml:space="preserve"> nr. 395/2016</w:t>
      </w:r>
      <w:r w:rsidRPr="0035140E">
        <w:t xml:space="preserve"> pentru aprobarea Normelor metodologice de aplicare a prevederilor referitoare la atribuirea contractului de achiziţie publică/acordului-cadru din Legea nr. 98/2016 privind achiziţiile publice,</w:t>
      </w:r>
      <w:r w:rsidR="00E94D27" w:rsidRPr="0035140E">
        <w:t xml:space="preserve"> cu modificările și completările ulterioare,</w:t>
      </w:r>
      <w:r w:rsidRPr="0035140E">
        <w:t xml:space="preserve"> </w:t>
      </w:r>
      <w:r w:rsidRPr="0035140E">
        <w:rPr>
          <w:b/>
        </w:rPr>
        <w:t>Ordinul</w:t>
      </w:r>
      <w:r w:rsidRPr="0035140E">
        <w:t xml:space="preserve">ui Ministerului Fondurilor Europene </w:t>
      </w:r>
      <w:r w:rsidRPr="0035140E">
        <w:rPr>
          <w:b/>
        </w:rPr>
        <w:t xml:space="preserve">nr. 1284 </w:t>
      </w:r>
      <w:r w:rsidR="00F6426D" w:rsidRPr="0035140E">
        <w:t xml:space="preserve">din </w:t>
      </w:r>
      <w:r w:rsidRPr="0035140E">
        <w:t>08.08.</w:t>
      </w:r>
      <w:r w:rsidRPr="0035140E">
        <w:rPr>
          <w:b/>
        </w:rPr>
        <w:t>2016</w:t>
      </w:r>
      <w:r w:rsidR="00F6426D" w:rsidRPr="0035140E">
        <w:t>,</w:t>
      </w:r>
      <w:r w:rsidRPr="0035140E">
        <w:t xml:space="preserve">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 Pe parcursul derul</w:t>
      </w:r>
      <w:r w:rsidR="00FC11BA" w:rsidRPr="0035140E">
        <w:t>ă</w:t>
      </w:r>
      <w:r w:rsidRPr="0035140E">
        <w:t>rii procedurilor de achiziţii, benficiarii au obligaţia de a lua toate măsurile necesare pentru a preveni, identifica şi remedia situaţiile de conflict de interese.</w:t>
      </w:r>
    </w:p>
    <w:tbl>
      <w:tblPr>
        <w:tblW w:w="0" w:type="auto"/>
        <w:tblInd w:w="108" w:type="dxa"/>
        <w:tblLayout w:type="fixed"/>
        <w:tblLook w:val="0000" w:firstRow="0" w:lastRow="0" w:firstColumn="0" w:lastColumn="0" w:noHBand="0" w:noVBand="0"/>
      </w:tblPr>
      <w:tblGrid>
        <w:gridCol w:w="1539"/>
        <w:gridCol w:w="8051"/>
      </w:tblGrid>
      <w:tr w:rsidR="00F34D83" w:rsidRPr="0035140E" w14:paraId="2A95E05F"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2678992A" w14:textId="77777777" w:rsidR="00F34D83" w:rsidRPr="0035140E" w:rsidRDefault="00F34D83" w:rsidP="00132342">
            <w:pPr>
              <w:spacing w:after="120"/>
              <w:jc w:val="center"/>
            </w:pPr>
            <w:r w:rsidRPr="0035140E">
              <w:rPr>
                <w:b/>
                <w:i/>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7B98A8EF" w14:textId="1F7C3D13" w:rsidR="00F34D83" w:rsidRPr="0035140E" w:rsidRDefault="00F34D83" w:rsidP="002B55F4">
            <w:pPr>
              <w:spacing w:after="120"/>
              <w:jc w:val="both"/>
            </w:pPr>
            <w:r w:rsidRPr="0035140E">
              <w:t xml:space="preserve">Nerespectarea de către beneficiar a prevederilor legislației naționale / </w:t>
            </w:r>
            <w:r w:rsidR="009B22B6" w:rsidRPr="0035140E">
              <w:t>europene</w:t>
            </w:r>
            <w:r w:rsidRPr="0035140E">
              <w:t xml:space="preserve"> aplicabile în domeniul achizițiilor conduce la aplicarea de corecții financiare / reduceri procentuale conform legislației în vigoare.</w:t>
            </w:r>
          </w:p>
        </w:tc>
      </w:tr>
    </w:tbl>
    <w:p w14:paraId="52CD669D" w14:textId="3D5C819D" w:rsidR="00D56441" w:rsidRPr="0035140E" w:rsidRDefault="00D56441" w:rsidP="00F34D83"/>
    <w:p w14:paraId="2CE68787" w14:textId="42DB0B94" w:rsidR="00F34D83" w:rsidRPr="0035140E" w:rsidRDefault="00F34D83" w:rsidP="00F84FEA">
      <w:pPr>
        <w:pStyle w:val="Heading1"/>
      </w:pPr>
      <w:bookmarkStart w:id="217" w:name="_Toc468191584"/>
      <w:bookmarkStart w:id="218" w:name="_Toc468191668"/>
      <w:bookmarkStart w:id="219" w:name="_Toc475623752"/>
      <w:bookmarkStart w:id="220" w:name="_Toc485046761"/>
      <w:bookmarkStart w:id="221" w:name="_Toc488159070"/>
      <w:bookmarkStart w:id="222" w:name="_Toc491957554"/>
      <w:bookmarkStart w:id="223" w:name="_Toc491959020"/>
      <w:bookmarkStart w:id="224" w:name="_Toc491959071"/>
      <w:bookmarkStart w:id="225" w:name="_Toc491960671"/>
      <w:bookmarkStart w:id="226" w:name="_Toc491960703"/>
      <w:bookmarkStart w:id="227" w:name="_Toc491960945"/>
      <w:bookmarkStart w:id="228" w:name="_Toc491965434"/>
      <w:bookmarkStart w:id="229" w:name="_Toc491965523"/>
      <w:bookmarkStart w:id="230" w:name="_Toc492371796"/>
      <w:bookmarkStart w:id="231" w:name="_Toc498599279"/>
      <w:bookmarkStart w:id="232" w:name="_Toc506362215"/>
      <w:bookmarkStart w:id="233" w:name="_Toc74560938"/>
      <w:bookmarkStart w:id="234" w:name="_Toc20991929"/>
      <w:bookmarkStart w:id="235" w:name="_Toc83737478"/>
      <w:bookmarkStart w:id="236" w:name="_Toc90982142"/>
      <w:r w:rsidRPr="00F84FEA">
        <w:rPr>
          <w:sz w:val="22"/>
          <w:szCs w:val="22"/>
          <w:lang w:val="ro-RO"/>
        </w:rPr>
        <w:t>CAPITOLUL 8. Monitorizarea și controlul</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2EA0E80" w14:textId="77777777" w:rsidR="00F34D83" w:rsidRPr="0035140E" w:rsidRDefault="00F34D83" w:rsidP="00F34D83">
      <w:pPr>
        <w:spacing w:after="120"/>
        <w:ind w:firstLine="720"/>
        <w:contextualSpacing/>
        <w:jc w:val="both"/>
      </w:pPr>
    </w:p>
    <w:p w14:paraId="083B10C8" w14:textId="0B4AC485" w:rsidR="00F34D83" w:rsidRPr="0035140E" w:rsidRDefault="00F34D83" w:rsidP="00F34D83">
      <w:pPr>
        <w:spacing w:after="120"/>
        <w:ind w:firstLine="720"/>
        <w:contextualSpacing/>
        <w:jc w:val="both"/>
      </w:pPr>
      <w:r w:rsidRPr="0035140E">
        <w:t>Beneficiarul implementează proiectul</w:t>
      </w:r>
      <w:r w:rsidR="00F6426D" w:rsidRPr="0035140E">
        <w:t>,</w:t>
      </w:r>
      <w:r w:rsidR="00941079" w:rsidRPr="0035140E">
        <w:t xml:space="preserve"> </w:t>
      </w:r>
      <w:r w:rsidRPr="0035140E">
        <w:t xml:space="preserve">urmărește </w:t>
      </w:r>
      <w:r w:rsidR="00F6426D" w:rsidRPr="0035140E">
        <w:t xml:space="preserve">permanent </w:t>
      </w:r>
      <w:r w:rsidRPr="0035140E">
        <w:t xml:space="preserve">obținerea rezultatelor estimate și furnizează periodic către </w:t>
      </w:r>
      <w:r w:rsidR="000613CD" w:rsidRPr="0035140E">
        <w:t>AM POC</w:t>
      </w:r>
      <w:r w:rsidRPr="0035140E">
        <w:t xml:space="preserve"> informații și date necesare analizării progresului proiectului și monitorizării programului operațional;</w:t>
      </w:r>
    </w:p>
    <w:p w14:paraId="5CFF78AF" w14:textId="4E61E00F" w:rsidR="00F34D83" w:rsidRPr="0035140E" w:rsidRDefault="00F34D83" w:rsidP="00F34D83">
      <w:pPr>
        <w:spacing w:after="120"/>
        <w:ind w:firstLine="720"/>
        <w:contextualSpacing/>
        <w:jc w:val="both"/>
      </w:pPr>
      <w:r w:rsidRPr="0035140E">
        <w:t xml:space="preserve">AM </w:t>
      </w:r>
      <w:r w:rsidR="000613CD" w:rsidRPr="0035140E">
        <w:t xml:space="preserve">POC </w:t>
      </w:r>
      <w:r w:rsidRPr="0035140E">
        <w:t>analizează progresul implementării proiectului, obținerea rezultatelor, atingerea obiectivelor și realizarea valorilor indicatorilor asumați, iar în cazul proiectelor de infrastructură și al celor de investiții productive, durabilitatea  acestora, prin:</w:t>
      </w:r>
    </w:p>
    <w:p w14:paraId="4FC5BBF9" w14:textId="77777777" w:rsidR="00F34D83" w:rsidRPr="0035140E" w:rsidRDefault="00F34D83" w:rsidP="005112A8">
      <w:pPr>
        <w:numPr>
          <w:ilvl w:val="0"/>
          <w:numId w:val="21"/>
        </w:numPr>
        <w:spacing w:after="120"/>
        <w:contextualSpacing/>
        <w:jc w:val="both"/>
      </w:pPr>
      <w:r w:rsidRPr="0035140E">
        <w:t xml:space="preserve">Verificare documentară: Rapoarte de progres și de durabilitate transmise de beneficiar; </w:t>
      </w:r>
    </w:p>
    <w:p w14:paraId="6FC91699" w14:textId="77777777" w:rsidR="00F34D83" w:rsidRPr="0035140E" w:rsidRDefault="00F34D83" w:rsidP="005112A8">
      <w:pPr>
        <w:numPr>
          <w:ilvl w:val="0"/>
          <w:numId w:val="21"/>
        </w:numPr>
        <w:spacing w:after="120"/>
        <w:contextualSpacing/>
        <w:jc w:val="both"/>
      </w:pPr>
      <w:r w:rsidRPr="0035140E">
        <w:t xml:space="preserve">Verificarea datelor introduse în MySMIS/SMIS; </w:t>
      </w:r>
    </w:p>
    <w:p w14:paraId="1074CEF1" w14:textId="77777777" w:rsidR="00F34D83" w:rsidRPr="0035140E" w:rsidRDefault="00F34D83" w:rsidP="005112A8">
      <w:pPr>
        <w:numPr>
          <w:ilvl w:val="0"/>
          <w:numId w:val="21"/>
        </w:numPr>
        <w:spacing w:after="120"/>
        <w:contextualSpacing/>
        <w:jc w:val="both"/>
      </w:pPr>
      <w:r w:rsidRPr="0035140E">
        <w:t xml:space="preserve">Vizite de monitorizare: vizite pe teren la beneficiarii proiectelor, atât în perioada de implementare a proiectului, cât şi post-implementare, pe perioada de durabilitate a proiectului. </w:t>
      </w:r>
    </w:p>
    <w:p w14:paraId="6C33A1A1" w14:textId="1BDD83B2" w:rsidR="00F34D83" w:rsidRPr="0035140E" w:rsidRDefault="00F34D83" w:rsidP="00F34D83">
      <w:pPr>
        <w:spacing w:after="120"/>
        <w:ind w:firstLine="720"/>
        <w:contextualSpacing/>
        <w:jc w:val="both"/>
      </w:pPr>
      <w:r w:rsidRPr="0035140E">
        <w:t xml:space="preserve">Beneficiarul va transmite Rapoarte de Progres,  la cel mult </w:t>
      </w:r>
      <w:r w:rsidR="00F6426D" w:rsidRPr="0035140E">
        <w:t>3 luni</w:t>
      </w:r>
      <w:r w:rsidRPr="0035140E">
        <w:t xml:space="preserve"> calendaristice, precum şi alte informații și date solicitate de AM</w:t>
      </w:r>
      <w:r w:rsidR="000613CD" w:rsidRPr="0035140E">
        <w:t xml:space="preserve"> POC</w:t>
      </w:r>
      <w:r w:rsidRPr="0035140E">
        <w:t>. Aceste Rapoarte de progres au scopul de a prezenta în mod regulat informaţii tehnice şi financiare referitoare la stadiul derulării proiectului şi probleme întâmpinate pe parcursul derulării.</w:t>
      </w:r>
    </w:p>
    <w:p w14:paraId="13CC9288" w14:textId="77777777" w:rsidR="00F34D83" w:rsidRPr="0035140E" w:rsidRDefault="00F34D83" w:rsidP="00F34D83">
      <w:pPr>
        <w:spacing w:after="120"/>
        <w:ind w:firstLine="720"/>
        <w:contextualSpacing/>
        <w:jc w:val="both"/>
      </w:pPr>
      <w:r w:rsidRPr="0035140E">
        <w:t xml:space="preserve">Rapoartele de progres transmise de către beneficiari conțin informații privind stadiul implementării proiectului, modul de desfășurare a activităților prevăzute în cererea de finanțare, rezultatele obținute, indicatorii realizați până în momentul raportării și probleme întâmpinate pe parcursul derulării, astfel încât, </w:t>
      </w:r>
      <w:r w:rsidRPr="0035140E">
        <w:lastRenderedPageBreak/>
        <w:t xml:space="preserve">prin analiza acestor informații de către ofițerii de monitorizare, să se asigure monitorizarea stadiului implementării. </w:t>
      </w:r>
    </w:p>
    <w:p w14:paraId="2A1E1465" w14:textId="1C120F92" w:rsidR="00F34D83" w:rsidRPr="0035140E" w:rsidRDefault="00F34D83" w:rsidP="00F34D83">
      <w:pPr>
        <w:spacing w:after="120"/>
        <w:ind w:firstLine="720"/>
        <w:contextualSpacing/>
        <w:jc w:val="both"/>
      </w:pPr>
      <w:r w:rsidRPr="0035140E">
        <w:t xml:space="preserve">Rapoartele  de progres trimestriale întocmite de către beneficiari sunt trimise de aceștia la </w:t>
      </w:r>
      <w:r w:rsidR="000613CD" w:rsidRPr="0035140E">
        <w:t>AM POC</w:t>
      </w:r>
      <w:r w:rsidRPr="0035140E">
        <w:t xml:space="preserve"> în termen de 10 zile lucrătoare de la încheierea trimestrului de implementare; primul raport de progres se va depune în trimestrul de implementare următor semnării contractului de finanțare. </w:t>
      </w:r>
    </w:p>
    <w:p w14:paraId="5F0127E1" w14:textId="7BEC0796" w:rsidR="00F34D83" w:rsidRPr="0035140E" w:rsidRDefault="00F34D83" w:rsidP="00F34D83">
      <w:pPr>
        <w:spacing w:after="120"/>
        <w:ind w:firstLine="720"/>
        <w:contextualSpacing/>
        <w:jc w:val="both"/>
      </w:pPr>
      <w:r w:rsidRPr="0035140E">
        <w:t xml:space="preserve">În funcţie de calendarul cererilor de plată/rambursare, pe </w:t>
      </w:r>
      <w:r w:rsidR="00F6426D" w:rsidRPr="0035140E">
        <w:t xml:space="preserve">lânga </w:t>
      </w:r>
      <w:r w:rsidRPr="0035140E">
        <w:t xml:space="preserve">rapoartele trimestriale de progres beneficiarul va întocmi rapoarte de progres care să însoţească fiecare cerere de rambursare. Beneficiarul va transmite </w:t>
      </w:r>
      <w:r w:rsidR="000613CD" w:rsidRPr="0035140E">
        <w:t>AM POC</w:t>
      </w:r>
      <w:r w:rsidRPr="0035140E">
        <w:t xml:space="preserve"> Raportul de progres final </w:t>
      </w:r>
      <w:r w:rsidR="006E34F2" w:rsidRPr="0035140E">
        <w:t>înainte de data</w:t>
      </w:r>
      <w:r w:rsidRPr="0035140E">
        <w:t xml:space="preserve"> depunerii Cererii de rambursare finală, în același format cu Raportul de progres trimestrial</w:t>
      </w:r>
      <w:r w:rsidR="00F6426D" w:rsidRPr="0035140E">
        <w:t>.</w:t>
      </w:r>
    </w:p>
    <w:p w14:paraId="4A63BDA0" w14:textId="73B0DDF4" w:rsidR="00F34D83" w:rsidRPr="0035140E" w:rsidRDefault="00F34D83" w:rsidP="00F34D83">
      <w:pPr>
        <w:spacing w:after="120"/>
        <w:ind w:firstLine="720"/>
        <w:contextualSpacing/>
        <w:jc w:val="both"/>
      </w:pPr>
      <w:r w:rsidRPr="0035140E">
        <w:t xml:space="preserve">Raportul de durabilitate al beneficiarului este întocmit de acesta, conform modelului standard prevăzut ca anexa la contract și este transmis la </w:t>
      </w:r>
      <w:r w:rsidR="00B62596" w:rsidRPr="0035140E">
        <w:t>AM</w:t>
      </w:r>
      <w:r w:rsidR="0019724B" w:rsidRPr="0035140E">
        <w:t xml:space="preserve"> POC</w:t>
      </w:r>
      <w:r w:rsidR="00B62596" w:rsidRPr="0035140E">
        <w:t xml:space="preserve"> </w:t>
      </w:r>
      <w:r w:rsidRPr="0035140E">
        <w:t xml:space="preserve">anual pe perioada post-implementare a proiectului, în termen de 10 zile lucrătoare de la </w:t>
      </w:r>
      <w:r w:rsidR="00856246" w:rsidRPr="0035140E">
        <w:t>depunerea bilanțului la organele de administrare fiscală, începând cu anul următor finalizării proiectului</w:t>
      </w:r>
      <w:r w:rsidRPr="0035140E">
        <w:t xml:space="preserve">; Raportul de durabilitate va prezenta situația investitei și atingerea indicatorilor de rezultat, precum și sustenabilitatea proiectului, conform prevederilor din Regulamentul </w:t>
      </w:r>
      <w:r w:rsidR="006E34F2" w:rsidRPr="0035140E">
        <w:t>UE</w:t>
      </w:r>
      <w:r w:rsidRPr="0035140E">
        <w:t xml:space="preserve"> 1303/2013.</w:t>
      </w:r>
    </w:p>
    <w:p w14:paraId="6F6E89A0" w14:textId="77777777" w:rsidR="00F34D83" w:rsidRPr="0035140E" w:rsidRDefault="00F34D83" w:rsidP="00F34D83">
      <w:pPr>
        <w:spacing w:after="120"/>
        <w:ind w:firstLine="720"/>
        <w:contextualSpacing/>
        <w:jc w:val="both"/>
      </w:pPr>
      <w:r w:rsidRPr="0035140E">
        <w:t>Rapoartele de durabilitate vor conține cel puțin următoarele tipuri de date și informații privind:</w:t>
      </w:r>
    </w:p>
    <w:p w14:paraId="7EA2AB8B" w14:textId="77777777" w:rsidR="00F34D83" w:rsidRPr="0035140E" w:rsidRDefault="00F34D83" w:rsidP="005112A8">
      <w:pPr>
        <w:numPr>
          <w:ilvl w:val="0"/>
          <w:numId w:val="22"/>
        </w:numPr>
        <w:spacing w:after="120"/>
        <w:contextualSpacing/>
        <w:jc w:val="both"/>
      </w:pPr>
      <w:r w:rsidRPr="0035140E">
        <w:t xml:space="preserve">modificări ale statutului și datelor de identificare a beneficiarului; </w:t>
      </w:r>
    </w:p>
    <w:p w14:paraId="419BED68" w14:textId="77777777" w:rsidR="00F34D83" w:rsidRPr="0035140E" w:rsidRDefault="00F34D83" w:rsidP="005112A8">
      <w:pPr>
        <w:numPr>
          <w:ilvl w:val="0"/>
          <w:numId w:val="22"/>
        </w:numPr>
        <w:spacing w:after="120"/>
        <w:contextualSpacing/>
        <w:jc w:val="both"/>
      </w:pPr>
      <w:r w:rsidRPr="0035140E">
        <w:t>modul și locul de utilizare a infrastructurilor, echipamentelor și bunurilor realizate sau achiziționate în cadrul proiectului;</w:t>
      </w:r>
    </w:p>
    <w:p w14:paraId="15EF76A4" w14:textId="77777777" w:rsidR="00F34D83" w:rsidRPr="0035140E" w:rsidRDefault="00F34D83" w:rsidP="005112A8">
      <w:pPr>
        <w:numPr>
          <w:ilvl w:val="0"/>
          <w:numId w:val="22"/>
        </w:numPr>
        <w:spacing w:after="120"/>
        <w:contextualSpacing/>
        <w:jc w:val="both"/>
      </w:pPr>
      <w:r w:rsidRPr="0035140E">
        <w:t>modul în care investiția în infrastructură sau investiția productivă continuă să genereze rezultate, îndeplinirea indicatorilor de rezultat în conformitate cu angajamentele asumate prin contractul de finanțare.</w:t>
      </w:r>
    </w:p>
    <w:p w14:paraId="1EA72C79" w14:textId="77777777" w:rsidR="00F34D83" w:rsidRPr="0035140E" w:rsidRDefault="00F34D83" w:rsidP="00F34D83">
      <w:pPr>
        <w:spacing w:after="120"/>
        <w:ind w:left="720"/>
        <w:contextualSpacing/>
        <w:jc w:val="both"/>
      </w:pPr>
    </w:p>
    <w:p w14:paraId="0E61EEF5" w14:textId="77777777" w:rsidR="00F34D83" w:rsidRPr="0035140E" w:rsidRDefault="00F34D83" w:rsidP="00F34D83">
      <w:pPr>
        <w:spacing w:after="120"/>
        <w:ind w:left="720"/>
        <w:contextualSpacing/>
        <w:jc w:val="both"/>
      </w:pPr>
      <w:r w:rsidRPr="0035140E">
        <w:t>Analizarea implementării proiectului</w:t>
      </w:r>
    </w:p>
    <w:p w14:paraId="5E18EE0A" w14:textId="0175517C" w:rsidR="00F34D83" w:rsidRPr="0035140E" w:rsidRDefault="000613CD" w:rsidP="00F34D83">
      <w:pPr>
        <w:spacing w:after="120"/>
        <w:ind w:firstLine="720"/>
        <w:contextualSpacing/>
        <w:jc w:val="both"/>
      </w:pPr>
      <w:r w:rsidRPr="0035140E">
        <w:t>AM POC</w:t>
      </w:r>
      <w:r w:rsidR="00F34D83" w:rsidRPr="0035140E">
        <w:t xml:space="preserve"> verifică şi avizează Raportul de Progres transmis de către Beneficiar, în vederea:</w:t>
      </w:r>
    </w:p>
    <w:p w14:paraId="7D70E8F2" w14:textId="77777777" w:rsidR="00F34D83" w:rsidRPr="0035140E" w:rsidRDefault="00F34D83" w:rsidP="005112A8">
      <w:pPr>
        <w:numPr>
          <w:ilvl w:val="0"/>
          <w:numId w:val="23"/>
        </w:numPr>
        <w:spacing w:after="120"/>
        <w:contextualSpacing/>
        <w:jc w:val="both"/>
      </w:pPr>
      <w:r w:rsidRPr="0035140E">
        <w:t>colectării şi verificării informaţiilor furnizate de Beneficiar;</w:t>
      </w:r>
    </w:p>
    <w:p w14:paraId="6FA57AA8" w14:textId="77777777" w:rsidR="00F34D83" w:rsidRPr="0035140E" w:rsidRDefault="00F34D83" w:rsidP="005112A8">
      <w:pPr>
        <w:numPr>
          <w:ilvl w:val="0"/>
          <w:numId w:val="23"/>
        </w:numPr>
        <w:spacing w:after="120"/>
        <w:contextualSpacing/>
        <w:jc w:val="both"/>
      </w:pPr>
      <w:r w:rsidRPr="0035140E">
        <w:t>analizării gradului de realizare a indicatorilor ;</w:t>
      </w:r>
    </w:p>
    <w:p w14:paraId="3A5F6ADB" w14:textId="77777777" w:rsidR="00F34D83" w:rsidRPr="0035140E" w:rsidRDefault="00F34D83" w:rsidP="005112A8">
      <w:pPr>
        <w:numPr>
          <w:ilvl w:val="0"/>
          <w:numId w:val="23"/>
        </w:numPr>
        <w:spacing w:after="120"/>
        <w:contextualSpacing/>
        <w:jc w:val="both"/>
      </w:pPr>
      <w:r w:rsidRPr="0035140E">
        <w:t>analizării evoluţiei implementării proiectului, raportat la  graficul de activităţi stabilit prin contract, bugetul proiectului și calendarul estimativ al achizițiilor;</w:t>
      </w:r>
    </w:p>
    <w:p w14:paraId="799315B8" w14:textId="77777777" w:rsidR="00F34D83" w:rsidRPr="0035140E" w:rsidRDefault="00F34D83" w:rsidP="005112A8">
      <w:pPr>
        <w:numPr>
          <w:ilvl w:val="0"/>
          <w:numId w:val="23"/>
        </w:numPr>
        <w:spacing w:after="120"/>
        <w:contextualSpacing/>
        <w:jc w:val="both"/>
      </w:pPr>
      <w:r w:rsidRPr="0035140E">
        <w:t>identificării problemelor care apar pe parcursul implementării proiectului, precum și a cazurilor de succes și bunelor practici.</w:t>
      </w:r>
    </w:p>
    <w:p w14:paraId="1AB51C99" w14:textId="0CC3B141" w:rsidR="00F34D83" w:rsidRPr="0035140E" w:rsidRDefault="00F34D83" w:rsidP="00F34D83">
      <w:pPr>
        <w:spacing w:after="120"/>
        <w:ind w:firstLine="720"/>
        <w:contextualSpacing/>
        <w:jc w:val="both"/>
      </w:pPr>
      <w:r w:rsidRPr="0035140E">
        <w:t>Vizita AM</w:t>
      </w:r>
      <w:r w:rsidR="000613CD" w:rsidRPr="0035140E">
        <w:t xml:space="preserve"> POC</w:t>
      </w:r>
      <w:r w:rsidRPr="0035140E">
        <w:t xml:space="preserve"> de monitorizare pe parcursul implementării proiectului</w:t>
      </w:r>
    </w:p>
    <w:p w14:paraId="3116CAA9" w14:textId="77777777" w:rsidR="00F34D83" w:rsidRPr="0035140E" w:rsidRDefault="00F34D83" w:rsidP="005112A8">
      <w:pPr>
        <w:numPr>
          <w:ilvl w:val="0"/>
          <w:numId w:val="24"/>
        </w:numPr>
        <w:spacing w:after="120"/>
        <w:contextualSpacing/>
        <w:jc w:val="both"/>
      </w:pPr>
      <w:r w:rsidRPr="0035140E">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52698E42" w14:textId="4A73CEB9" w:rsidR="00F34D83" w:rsidRPr="0035140E" w:rsidRDefault="00F34D83" w:rsidP="005112A8">
      <w:pPr>
        <w:numPr>
          <w:ilvl w:val="0"/>
          <w:numId w:val="24"/>
        </w:numPr>
        <w:spacing w:after="120"/>
        <w:contextualSpacing/>
        <w:jc w:val="both"/>
      </w:pPr>
      <w:r w:rsidRPr="0035140E">
        <w:t>facilitează contactul dintre reprezentanţii AM</w:t>
      </w:r>
      <w:r w:rsidR="000613CD" w:rsidRPr="0035140E">
        <w:t xml:space="preserve"> POC</w:t>
      </w:r>
      <w:r w:rsidRPr="0035140E">
        <w:t xml:space="preserve"> şi beneficiari în scopul comunicării problemelor care pot împiedica implementarea corespunzătoare a proiectului;urmăreşte:</w:t>
      </w:r>
    </w:p>
    <w:p w14:paraId="36836427" w14:textId="77777777" w:rsidR="00F34D83" w:rsidRPr="0035140E" w:rsidRDefault="00F34D83" w:rsidP="005112A8">
      <w:pPr>
        <w:numPr>
          <w:ilvl w:val="0"/>
          <w:numId w:val="24"/>
        </w:numPr>
        <w:spacing w:after="120"/>
        <w:contextualSpacing/>
        <w:jc w:val="both"/>
      </w:pPr>
      <w:r w:rsidRPr="0035140E">
        <w:t>să se asigure de faptul că proiectul se derulează conform Contractului de Finanţare;</w:t>
      </w:r>
    </w:p>
    <w:p w14:paraId="69A5EE67" w14:textId="77777777" w:rsidR="00F34D83" w:rsidRPr="0035140E" w:rsidRDefault="00F34D83" w:rsidP="005112A8">
      <w:pPr>
        <w:numPr>
          <w:ilvl w:val="0"/>
          <w:numId w:val="24"/>
        </w:numPr>
        <w:spacing w:after="120"/>
        <w:contextualSpacing/>
        <w:jc w:val="both"/>
      </w:pPr>
      <w:r w:rsidRPr="0035140E">
        <w:t>să identifice, în timp util, posibilele probleme şi să propună măsuri de rezolvare a acestora, precum şi îmbunătăţirea activităţii de implementare;</w:t>
      </w:r>
    </w:p>
    <w:p w14:paraId="1DB7D523" w14:textId="77777777" w:rsidR="00F34D83" w:rsidRPr="0035140E" w:rsidRDefault="00F34D83" w:rsidP="005112A8">
      <w:pPr>
        <w:numPr>
          <w:ilvl w:val="0"/>
          <w:numId w:val="24"/>
        </w:numPr>
        <w:spacing w:after="120"/>
        <w:contextualSpacing/>
        <w:jc w:val="both"/>
      </w:pPr>
      <w:r w:rsidRPr="0035140E">
        <w:t xml:space="preserve">să identifice elementele de succes ale proiectului și bune practici; </w:t>
      </w:r>
    </w:p>
    <w:p w14:paraId="307872E3" w14:textId="633FCCF4" w:rsidR="00F34D83" w:rsidRPr="0035140E" w:rsidRDefault="00F34D83" w:rsidP="00F34D83">
      <w:pPr>
        <w:spacing w:after="120"/>
        <w:ind w:firstLine="720"/>
        <w:contextualSpacing/>
        <w:jc w:val="both"/>
      </w:pPr>
      <w:r w:rsidRPr="0035140E">
        <w:t xml:space="preserve"> Analiza durabilităţii proiectului se realizează de </w:t>
      </w:r>
      <w:r w:rsidR="000613CD" w:rsidRPr="0035140E">
        <w:t>AM POC</w:t>
      </w:r>
      <w:r w:rsidRPr="0035140E">
        <w:t xml:space="preserve"> pe baza Rapoartelor de Durabilitate întocmite de beneficiar și a vizitelor de monitorizare, pentru  a se asigura de  sustenabilitatea proiectelor, precum și de faptul că toate contribuţiile din fonduri se atribuie numai proiectelor care, în termen de 3 ani de la încheierea acestora,  nu au fost afectate de nicio modificare, respectiv:</w:t>
      </w:r>
    </w:p>
    <w:p w14:paraId="17DC39C5" w14:textId="77777777" w:rsidR="00F34D83" w:rsidRPr="0035140E" w:rsidRDefault="00F34D83" w:rsidP="005112A8">
      <w:pPr>
        <w:numPr>
          <w:ilvl w:val="0"/>
          <w:numId w:val="24"/>
        </w:numPr>
        <w:spacing w:after="120"/>
        <w:contextualSpacing/>
        <w:jc w:val="both"/>
      </w:pPr>
      <w:r w:rsidRPr="0035140E">
        <w:t xml:space="preserve">schimbarea substanțială care să le afecteze natura, obiectivele sau condiţiile de realizare  și care ar determina subminarea obiectivelor inițiale ale acestora; </w:t>
      </w:r>
    </w:p>
    <w:p w14:paraId="76A10318" w14:textId="77777777" w:rsidR="00F34D83" w:rsidRPr="0035140E" w:rsidRDefault="00F34D83" w:rsidP="005112A8">
      <w:pPr>
        <w:numPr>
          <w:ilvl w:val="0"/>
          <w:numId w:val="24"/>
        </w:numPr>
        <w:spacing w:after="120"/>
        <w:contextualSpacing/>
        <w:jc w:val="both"/>
      </w:pPr>
      <w:r w:rsidRPr="0035140E">
        <w:lastRenderedPageBreak/>
        <w:t>schimbarea asupra  proprietăţii unui element de infrastructură care conferă un avantaj nejustificat unei întreprinderi sau unui organism public;</w:t>
      </w:r>
    </w:p>
    <w:p w14:paraId="1A00A954" w14:textId="77777777" w:rsidR="00F34D83" w:rsidRPr="0035140E" w:rsidRDefault="00F34D83" w:rsidP="005112A8">
      <w:pPr>
        <w:numPr>
          <w:ilvl w:val="0"/>
          <w:numId w:val="25"/>
        </w:numPr>
        <w:spacing w:after="120"/>
        <w:contextualSpacing/>
        <w:jc w:val="both"/>
      </w:pPr>
      <w:r w:rsidRPr="0035140E">
        <w:t>încetarea sau delocalizarea unei activități productive în afara zonei eligibile.</w:t>
      </w:r>
    </w:p>
    <w:p w14:paraId="266CCDDD" w14:textId="77777777" w:rsidR="00F34D83" w:rsidRPr="0035140E" w:rsidRDefault="00F34D83" w:rsidP="00F34D83">
      <w:pPr>
        <w:spacing w:after="120"/>
        <w:ind w:firstLine="720"/>
        <w:contextualSpacing/>
        <w:jc w:val="both"/>
      </w:pPr>
      <w:r w:rsidRPr="0035140E">
        <w:t>Vizita de monitorizare a durabilităţii proiectului</w:t>
      </w:r>
    </w:p>
    <w:p w14:paraId="372262AA" w14:textId="77777777" w:rsidR="00F34D83" w:rsidRPr="0035140E" w:rsidRDefault="00F34D83" w:rsidP="005112A8">
      <w:pPr>
        <w:numPr>
          <w:ilvl w:val="0"/>
          <w:numId w:val="25"/>
        </w:numPr>
        <w:spacing w:after="120"/>
        <w:contextualSpacing/>
        <w:jc w:val="both"/>
      </w:pPr>
      <w:r w:rsidRPr="0035140E">
        <w:t xml:space="preserve">se realizează la locul de implementare a proiectului/sediul beneficiarului şi la entităţile care utilizează echipamentele; </w:t>
      </w:r>
    </w:p>
    <w:p w14:paraId="3D2FE342" w14:textId="77777777" w:rsidR="00F34D83" w:rsidRPr="0035140E" w:rsidRDefault="00F34D83" w:rsidP="005112A8">
      <w:pPr>
        <w:numPr>
          <w:ilvl w:val="0"/>
          <w:numId w:val="25"/>
        </w:numPr>
        <w:spacing w:after="120"/>
        <w:contextualSpacing/>
        <w:jc w:val="both"/>
      </w:pPr>
      <w:r w:rsidRPr="0035140E">
        <w:t xml:space="preserve">are ca scop verificarea la fața locului a faptului ca beneficiarul a asigurat durabilitatea  proiectului. </w:t>
      </w:r>
    </w:p>
    <w:p w14:paraId="712E2A19" w14:textId="26FDD7C6" w:rsidR="00F34D83" w:rsidRPr="0035140E" w:rsidRDefault="00F34D83" w:rsidP="00F34D83">
      <w:pPr>
        <w:spacing w:after="120"/>
        <w:ind w:firstLine="720"/>
        <w:contextualSpacing/>
        <w:jc w:val="both"/>
      </w:pPr>
      <w:r w:rsidRPr="0035140E">
        <w:t>Beneficiarul are obligaţia de a participa la vizitele de monitorizare, de a furniza echipei de monitorizare a AM</w:t>
      </w:r>
      <w:r w:rsidR="00F25771" w:rsidRPr="0035140E">
        <w:t xml:space="preserve"> POC</w:t>
      </w:r>
      <w:r w:rsidRPr="0035140E">
        <w:t xml:space="preserve"> toate informaţiile solicitate şi de a permite accesul neîngrădit al acesteia la documentele aferente proiectului și rezultatele declarate ca obţinute pe parcursul implementării acestuia.</w:t>
      </w:r>
    </w:p>
    <w:p w14:paraId="1311FA18" w14:textId="7C3FCFD3" w:rsidR="00F34D83" w:rsidRPr="0035140E" w:rsidRDefault="00F34D83" w:rsidP="00F34D83">
      <w:pPr>
        <w:spacing w:after="120"/>
        <w:ind w:firstLine="720"/>
        <w:contextualSpacing/>
        <w:jc w:val="both"/>
      </w:pPr>
      <w:r w:rsidRPr="0035140E">
        <w:t xml:space="preserve">Vizitele de monitorizare la faţa locului, în echipe mixte cu personal din cadrul serviciului  cu atribuţii in verificarea cererilor de rambursare şi/sau experţi externi în perioada de implementare în vederea analizării progresului proiectului, a modului în care proiectele finanțate respectă prevederile schemelor de ajutor de stat/de minimis (acolo unde este cazul) și condițiile contractuale și elaborează/tehnoredactează rapoarte de vizită la fața locului; </w:t>
      </w:r>
    </w:p>
    <w:p w14:paraId="33B42BAF" w14:textId="77777777" w:rsidR="00F34D83" w:rsidRPr="0035140E" w:rsidRDefault="006E34F2" w:rsidP="00D24931">
      <w:pPr>
        <w:jc w:val="both"/>
      </w:pPr>
      <w:r w:rsidRPr="0035140E">
        <w:tab/>
        <w:t xml:space="preserve"> </w:t>
      </w:r>
    </w:p>
    <w:p w14:paraId="21FC9E8F" w14:textId="77777777" w:rsidR="00F34D83" w:rsidRPr="0035140E" w:rsidRDefault="00F34D83" w:rsidP="00F34D83">
      <w:pPr>
        <w:autoSpaceDE w:val="0"/>
        <w:spacing w:after="120"/>
        <w:contextualSpacing/>
        <w:jc w:val="both"/>
        <w:rPr>
          <w:b/>
          <w:u w:val="single"/>
        </w:rPr>
      </w:pPr>
      <w:r w:rsidRPr="0035140E">
        <w:rPr>
          <w:b/>
          <w:u w:val="single"/>
        </w:rPr>
        <w:t>Control și audit</w:t>
      </w:r>
    </w:p>
    <w:p w14:paraId="735BA073" w14:textId="77777777" w:rsidR="00791DF2" w:rsidRPr="0035140E" w:rsidRDefault="00791DF2" w:rsidP="00F34D83">
      <w:pPr>
        <w:autoSpaceDE w:val="0"/>
        <w:spacing w:after="120"/>
        <w:contextualSpacing/>
        <w:jc w:val="both"/>
        <w:rPr>
          <w:b/>
          <w:u w:val="single"/>
        </w:rPr>
      </w:pPr>
    </w:p>
    <w:p w14:paraId="1D274714" w14:textId="21A69B76" w:rsidR="00F34D83" w:rsidRPr="0035140E" w:rsidRDefault="00F34D83" w:rsidP="00F34D83">
      <w:pPr>
        <w:autoSpaceDE w:val="0"/>
        <w:spacing w:after="120"/>
        <w:contextualSpacing/>
        <w:jc w:val="both"/>
      </w:pPr>
      <w:r w:rsidRPr="0035140E">
        <w:t>Autoritatea de Management a POC</w:t>
      </w:r>
      <w:r w:rsidR="00F25771" w:rsidRPr="0035140E">
        <w:t xml:space="preserve"> </w:t>
      </w:r>
      <w:r w:rsidRPr="0035140E">
        <w:t xml:space="preserve"> şi alte structuri cu atribuţii de control/verificare/audit a finanţărilor nerambursabile din fondurile structurale pot efectua misiuni de control în perioada de implementare a proiectului, pe durata contractului de finanţare, cât şi până la expirarea termenului de 3 ani de la data plății finale către beneficiar pentru menținerea investiției și 10 ani de la data plății finale către beneficiari pentru verificarea condiției ca investiția să nu fi fost delocalizată în afara Uniunii Europene (art.</w:t>
      </w:r>
      <w:r w:rsidR="00D4372A" w:rsidRPr="0035140E">
        <w:t xml:space="preserve"> </w:t>
      </w:r>
      <w:r w:rsidRPr="0035140E">
        <w:t>71/ Regulament UE 1303/2013).</w:t>
      </w:r>
    </w:p>
    <w:p w14:paraId="06DE81F1" w14:textId="77777777" w:rsidR="00F34D83" w:rsidRPr="0035140E" w:rsidRDefault="00F34D83" w:rsidP="00F34D83">
      <w:pPr>
        <w:autoSpaceDE w:val="0"/>
        <w:spacing w:after="120"/>
        <w:contextualSpacing/>
        <w:jc w:val="both"/>
      </w:pPr>
      <w:r w:rsidRPr="0035140E">
        <w:t>Beneficiarul trebuie să ţină o evidenţă contabilă distinctă a proiectului şi să asigure înregistrări contabile separate şi transparente ale implementării proiectului. Beneficiarul trebuie să păstreze toate înregistrările/registrele timp de 10 ani de la data  plății finale către beneficiari.</w:t>
      </w:r>
    </w:p>
    <w:p w14:paraId="212BAC75" w14:textId="77777777" w:rsidR="00F34D83" w:rsidRPr="0035140E" w:rsidRDefault="00F34D83" w:rsidP="00F34D83">
      <w:pPr>
        <w:autoSpaceDE w:val="0"/>
        <w:spacing w:after="120"/>
        <w:contextualSpacing/>
        <w:jc w:val="both"/>
      </w:pPr>
      <w:r w:rsidRPr="0035140E">
        <w:t>Beneficiarul are obligaţia de a păstra şi de a pune la dispoziţia organismelor abilitate, după finalizarea perioadei de implementare a proiectului, inventarul asupra activelor dobândite prin Instrumentele Structurale, pe o perioadă de 10 ani de la data plații finale către beneficiari.</w:t>
      </w:r>
    </w:p>
    <w:p w14:paraId="2383B6EF" w14:textId="77777777" w:rsidR="00F34D83" w:rsidRPr="0035140E" w:rsidRDefault="00F34D83" w:rsidP="00F34D83">
      <w:pPr>
        <w:autoSpaceDE w:val="0"/>
        <w:spacing w:after="120"/>
        <w:contextualSpacing/>
        <w:jc w:val="both"/>
      </w:pPr>
    </w:p>
    <w:p w14:paraId="0F0DABAB" w14:textId="0FA6CA26" w:rsidR="00F34D83" w:rsidRPr="0035140E" w:rsidRDefault="00F34D83" w:rsidP="00F34D83">
      <w:pPr>
        <w:autoSpaceDE w:val="0"/>
        <w:spacing w:after="120"/>
        <w:contextualSpacing/>
        <w:jc w:val="both"/>
      </w:pPr>
      <w:r w:rsidRPr="0035140E">
        <w:t xml:space="preserve">Beneficiarul are obligaţia să furnizeze orice informaţii de natură tehnică sau financiară legate de proiect solicitate de către Autoritatea de Management,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1A7F857B" w14:textId="77777777" w:rsidR="00F34D83" w:rsidRPr="0035140E" w:rsidRDefault="00F34D83" w:rsidP="00F34D83">
      <w:pPr>
        <w:autoSpaceDE w:val="0"/>
        <w:spacing w:after="120"/>
        <w:contextualSpacing/>
        <w:jc w:val="both"/>
      </w:pPr>
      <w:r w:rsidRPr="0035140E">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293088AA" w14:textId="0CA5C3D6" w:rsidR="00F34D83" w:rsidRPr="0035140E" w:rsidRDefault="00F34D83" w:rsidP="00F34D83">
      <w:r w:rsidRPr="0035140E">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F34D83" w:rsidRPr="0035140E" w14:paraId="7F294512"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45F7B873" w14:textId="77777777" w:rsidR="00F34D83" w:rsidRPr="0035140E" w:rsidRDefault="00F34D83" w:rsidP="00132342">
            <w:pPr>
              <w:spacing w:after="120"/>
              <w:contextualSpacing/>
              <w:jc w:val="both"/>
            </w:pPr>
            <w:r w:rsidRPr="0035140E">
              <w:rPr>
                <w:b/>
                <w:i/>
              </w:rPr>
              <w:lastRenderedPageBreak/>
              <w:t>ATENŢIE!</w:t>
            </w:r>
          </w:p>
        </w:tc>
        <w:tc>
          <w:tcPr>
            <w:tcW w:w="8051" w:type="dxa"/>
            <w:tcBorders>
              <w:top w:val="single" w:sz="4" w:space="0" w:color="000000"/>
              <w:left w:val="single" w:sz="4" w:space="0" w:color="000000"/>
              <w:bottom w:val="single" w:sz="4" w:space="0" w:color="000000"/>
              <w:right w:val="single" w:sz="4" w:space="0" w:color="000000"/>
            </w:tcBorders>
          </w:tcPr>
          <w:p w14:paraId="4B6BF3AF" w14:textId="77777777" w:rsidR="00F34D83" w:rsidRPr="0035140E" w:rsidRDefault="00F34D83" w:rsidP="00132342">
            <w:pPr>
              <w:spacing w:after="120"/>
              <w:contextualSpacing/>
              <w:jc w:val="both"/>
            </w:pPr>
            <w:r w:rsidRPr="0035140E">
              <w:t>Beneficiarul trebuie să păstreze timp de minim 10 ani de la data efectuării plății finale toate documentele referitoare la finanțarea primită.</w:t>
            </w:r>
          </w:p>
          <w:p w14:paraId="07706D99" w14:textId="77777777" w:rsidR="00F34D83" w:rsidRPr="0035140E" w:rsidRDefault="00F34D83" w:rsidP="00132342">
            <w:pPr>
              <w:spacing w:after="120"/>
              <w:contextualSpacing/>
              <w:jc w:val="both"/>
            </w:pPr>
            <w:r w:rsidRPr="0035140E">
              <w:t>Această evidenţă trebuie să conţină informaţiile necesare pentru a demonstra respectarea tuturor condiţiilor impuse prin actul de acordare a finanțării, cum sunt: datele de identificare a beneficiarului, durata, cheltuielile eligibile, valoarea, momentul şi modalitatea acordării ajutorului, originea acestuia, durata, metoda de calcul a ajutoarelor acordate.</w:t>
            </w:r>
          </w:p>
        </w:tc>
      </w:tr>
    </w:tbl>
    <w:p w14:paraId="6D4BB01C" w14:textId="77777777" w:rsidR="00F34D83" w:rsidRPr="0035140E" w:rsidRDefault="00F34D83" w:rsidP="00F34D83"/>
    <w:p w14:paraId="7A8903A4" w14:textId="77777777" w:rsidR="00F34D83" w:rsidRPr="0035140E" w:rsidRDefault="00F34D83" w:rsidP="00F34D83">
      <w:pPr>
        <w:pStyle w:val="Heading1"/>
        <w:rPr>
          <w:sz w:val="22"/>
          <w:szCs w:val="22"/>
          <w:lang w:val="ro-RO"/>
        </w:rPr>
      </w:pPr>
      <w:bookmarkStart w:id="237" w:name="_Toc468191585"/>
      <w:bookmarkStart w:id="238" w:name="_Toc468191669"/>
      <w:bookmarkStart w:id="239" w:name="_Toc475623753"/>
      <w:bookmarkStart w:id="240" w:name="_Toc485046762"/>
      <w:bookmarkStart w:id="241" w:name="_Toc488159071"/>
      <w:bookmarkStart w:id="242" w:name="_Toc491957555"/>
      <w:bookmarkStart w:id="243" w:name="_Toc491959021"/>
      <w:bookmarkStart w:id="244" w:name="_Toc491959072"/>
      <w:bookmarkStart w:id="245" w:name="_Toc491960672"/>
      <w:bookmarkStart w:id="246" w:name="_Toc491960704"/>
      <w:bookmarkStart w:id="247" w:name="_Toc491960946"/>
      <w:bookmarkStart w:id="248" w:name="_Toc492371797"/>
      <w:bookmarkStart w:id="249" w:name="_Toc498599280"/>
      <w:bookmarkStart w:id="250" w:name="_Toc506362216"/>
      <w:bookmarkStart w:id="251" w:name="_Toc74560939"/>
      <w:bookmarkStart w:id="252" w:name="_Toc20991930"/>
      <w:bookmarkStart w:id="253" w:name="_Toc83737479"/>
      <w:bookmarkStart w:id="254" w:name="_Toc90982143"/>
      <w:r w:rsidRPr="0035140E">
        <w:rPr>
          <w:sz w:val="22"/>
          <w:szCs w:val="22"/>
          <w:lang w:val="ro-RO"/>
        </w:rPr>
        <w:t>CAPITOLUL 9. Informare și publicitate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55DB2F2" w14:textId="77777777" w:rsidR="00F34D83" w:rsidRPr="0035140E" w:rsidRDefault="00F34D83" w:rsidP="00F34D83">
      <w:pPr>
        <w:pStyle w:val="NormalWeb"/>
        <w:spacing w:before="0" w:beforeAutospacing="0" w:after="0" w:afterAutospacing="0"/>
        <w:jc w:val="both"/>
        <w:rPr>
          <w:sz w:val="22"/>
          <w:szCs w:val="22"/>
          <w:shd w:val="clear" w:color="auto" w:fill="FFFFFF"/>
          <w:lang w:val="ro-RO"/>
        </w:rPr>
      </w:pPr>
    </w:p>
    <w:p w14:paraId="26A6DE3C" w14:textId="5880DA2C" w:rsidR="00F34D83" w:rsidRPr="0035140E" w:rsidRDefault="00F34D83" w:rsidP="00F34D83">
      <w:pPr>
        <w:pStyle w:val="NormalWeb"/>
        <w:spacing w:before="0" w:beforeAutospacing="0" w:after="0" w:afterAutospacing="0"/>
        <w:jc w:val="both"/>
        <w:rPr>
          <w:sz w:val="22"/>
          <w:szCs w:val="22"/>
          <w:shd w:val="clear" w:color="auto" w:fill="FFFFFF"/>
          <w:lang w:val="ro-RO"/>
        </w:rPr>
      </w:pPr>
      <w:r w:rsidRPr="0035140E">
        <w:rPr>
          <w:sz w:val="22"/>
          <w:szCs w:val="22"/>
          <w:shd w:val="clear" w:color="auto" w:fill="FFFFFF"/>
          <w:lang w:val="ro-RO"/>
        </w:rPr>
        <w:t xml:space="preserve">Măsurile de informare şi comunicare privind operaţiunile finanţate din instrumente structurale sunt definite în conformitate cu prevederile Regulamentului </w:t>
      </w:r>
      <w:r w:rsidR="00FB310F" w:rsidRPr="0035140E">
        <w:rPr>
          <w:sz w:val="22"/>
          <w:szCs w:val="22"/>
          <w:shd w:val="clear" w:color="auto" w:fill="FFFFFF"/>
          <w:lang w:val="ro-RO"/>
        </w:rPr>
        <w:t>UE</w:t>
      </w:r>
      <w:r w:rsidRPr="0035140E">
        <w:rPr>
          <w:sz w:val="22"/>
          <w:szCs w:val="22"/>
          <w:shd w:val="clear" w:color="auto" w:fill="FFFFFF"/>
          <w:lang w:val="ro-RO"/>
        </w:rPr>
        <w:t xml:space="preserve"> Nr. 1303/2013 şi Regulamentului CE Nr. 821/2014 (art.3, art.</w:t>
      </w:r>
      <w:r w:rsidR="00050BBF" w:rsidRPr="0035140E">
        <w:rPr>
          <w:sz w:val="22"/>
          <w:szCs w:val="22"/>
          <w:shd w:val="clear" w:color="auto" w:fill="FFFFFF"/>
          <w:lang w:val="ro-RO"/>
        </w:rPr>
        <w:t xml:space="preserve"> </w:t>
      </w:r>
      <w:r w:rsidRPr="0035140E">
        <w:rPr>
          <w:sz w:val="22"/>
          <w:szCs w:val="22"/>
          <w:shd w:val="clear" w:color="auto" w:fill="FFFFFF"/>
          <w:lang w:val="ro-RO"/>
        </w:rPr>
        <w:t>4 și Anexa II) privind stabilirea normelor de aplicare a Regulamentului (UE) nr. 1303/2013, cu modificările şi completările ulterioare. Astfel, este important ca rezultatele obtinute cu sprijinul fondurilor Uniunii să fie aduse în atenția publicului larg și cetățenii să cunoască modul în care sunt investite resursele financiare ale Uniunii.</w:t>
      </w:r>
    </w:p>
    <w:p w14:paraId="6AA8620F" w14:textId="77777777" w:rsidR="00F34D83" w:rsidRPr="0035140E" w:rsidRDefault="00F34D83" w:rsidP="00F34D83">
      <w:pPr>
        <w:pStyle w:val="NormalWeb"/>
        <w:spacing w:before="0" w:beforeAutospacing="0" w:after="0" w:afterAutospacing="0"/>
        <w:jc w:val="both"/>
        <w:rPr>
          <w:sz w:val="22"/>
          <w:szCs w:val="22"/>
          <w:shd w:val="clear" w:color="auto" w:fill="FFFFFF"/>
          <w:lang w:val="ro-RO"/>
        </w:rPr>
      </w:pPr>
    </w:p>
    <w:p w14:paraId="58C6D77A" w14:textId="623EA6F8" w:rsidR="00F34D83" w:rsidRPr="0035140E" w:rsidRDefault="00F34D83" w:rsidP="00F34D83">
      <w:pPr>
        <w:pStyle w:val="NormalWeb"/>
        <w:spacing w:before="0" w:beforeAutospacing="0" w:after="0" w:afterAutospacing="0"/>
        <w:jc w:val="both"/>
        <w:rPr>
          <w:sz w:val="22"/>
          <w:szCs w:val="22"/>
          <w:shd w:val="clear" w:color="auto" w:fill="FFFFFF"/>
          <w:lang w:val="ro-RO"/>
        </w:rPr>
      </w:pPr>
      <w:r w:rsidRPr="0035140E">
        <w:rPr>
          <w:sz w:val="22"/>
          <w:szCs w:val="22"/>
          <w:shd w:val="clear" w:color="auto" w:fill="FFFFFF"/>
          <w:lang w:val="ro-RO"/>
        </w:rPr>
        <w:t>Acceptarea finanţării conduce la acceptarea de către Beneficiar a introducerii pe lista Operațiunilor în conformitate cu prevederile art. 115 alin.</w:t>
      </w:r>
      <w:r w:rsidR="00050BBF" w:rsidRPr="0035140E">
        <w:rPr>
          <w:sz w:val="22"/>
          <w:szCs w:val="22"/>
          <w:shd w:val="clear" w:color="auto" w:fill="FFFFFF"/>
          <w:lang w:val="ro-RO"/>
        </w:rPr>
        <w:t xml:space="preserve"> </w:t>
      </w:r>
      <w:r w:rsidRPr="0035140E">
        <w:rPr>
          <w:sz w:val="22"/>
          <w:szCs w:val="22"/>
          <w:shd w:val="clear" w:color="auto" w:fill="FFFFFF"/>
          <w:lang w:val="ro-RO"/>
        </w:rPr>
        <w:t xml:space="preserve">(2) din Regulamentul </w:t>
      </w:r>
      <w:r w:rsidR="00FB310F" w:rsidRPr="0035140E">
        <w:rPr>
          <w:sz w:val="22"/>
          <w:szCs w:val="22"/>
          <w:shd w:val="clear" w:color="auto" w:fill="FFFFFF"/>
          <w:lang w:val="ro-RO"/>
        </w:rPr>
        <w:t>UE</w:t>
      </w:r>
      <w:r w:rsidRPr="0035140E">
        <w:rPr>
          <w:sz w:val="22"/>
          <w:szCs w:val="22"/>
          <w:shd w:val="clear" w:color="auto" w:fill="FFFFFF"/>
          <w:lang w:val="ro-RO"/>
        </w:rPr>
        <w:t xml:space="preserve"> Nr. 1303/2013 cu modificările şi completările ulterioare.</w:t>
      </w:r>
    </w:p>
    <w:p w14:paraId="5F455117" w14:textId="77777777" w:rsidR="00F34D83" w:rsidRPr="0035140E" w:rsidRDefault="00F34D83" w:rsidP="00F34D83">
      <w:pPr>
        <w:pStyle w:val="NormalWeb"/>
        <w:spacing w:before="0" w:beforeAutospacing="0" w:after="0" w:afterAutospacing="0"/>
        <w:jc w:val="both"/>
        <w:rPr>
          <w:sz w:val="22"/>
          <w:szCs w:val="22"/>
          <w:shd w:val="clear" w:color="auto" w:fill="FFFFFF"/>
          <w:lang w:val="ro-RO"/>
        </w:rPr>
      </w:pPr>
    </w:p>
    <w:p w14:paraId="0144BD2B" w14:textId="77777777" w:rsidR="00F34D83" w:rsidRPr="0035140E" w:rsidRDefault="00F34D83" w:rsidP="00F34D83">
      <w:pPr>
        <w:pStyle w:val="NormalWeb"/>
        <w:spacing w:before="0" w:beforeAutospacing="0" w:after="0" w:afterAutospacing="0"/>
        <w:jc w:val="both"/>
        <w:rPr>
          <w:sz w:val="22"/>
          <w:szCs w:val="22"/>
          <w:shd w:val="clear" w:color="auto" w:fill="FFFFFF"/>
          <w:lang w:val="ro-RO"/>
        </w:rPr>
      </w:pPr>
      <w:r w:rsidRPr="0035140E">
        <w:rPr>
          <w:sz w:val="22"/>
          <w:szCs w:val="22"/>
          <w:shd w:val="clear" w:color="auto" w:fill="FFFFFF"/>
          <w:lang w:val="ro-RO"/>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w:t>
      </w:r>
      <w:r w:rsidR="00FB310F" w:rsidRPr="0035140E">
        <w:rPr>
          <w:sz w:val="22"/>
          <w:szCs w:val="22"/>
          <w:shd w:val="clear" w:color="auto" w:fill="FFFFFF"/>
          <w:lang w:val="ro-RO"/>
        </w:rPr>
        <w:t>http://mfe.gov.ro/comunicare/strategie-de-comunicare/</w:t>
      </w:r>
      <w:r w:rsidRPr="0035140E">
        <w:rPr>
          <w:sz w:val="22"/>
          <w:szCs w:val="22"/>
          <w:shd w:val="clear" w:color="auto" w:fill="FFFFFF"/>
          <w:lang w:val="ro-RO"/>
        </w:rPr>
        <w:t xml:space="preserve">). Neîndeplinirea acestor obligaţii are drept consecinţă </w:t>
      </w:r>
      <w:r w:rsidR="00FB310F" w:rsidRPr="0035140E">
        <w:rPr>
          <w:sz w:val="22"/>
          <w:szCs w:val="22"/>
          <w:shd w:val="clear" w:color="auto" w:fill="FFFFFF"/>
          <w:lang w:val="ro-RO"/>
        </w:rPr>
        <w:t>aplicarea de</w:t>
      </w:r>
      <w:r w:rsidRPr="0035140E">
        <w:rPr>
          <w:sz w:val="22"/>
          <w:szCs w:val="22"/>
          <w:shd w:val="clear" w:color="auto" w:fill="FFFFFF"/>
          <w:lang w:val="ro-RO"/>
        </w:rPr>
        <w:t xml:space="preserve"> corecţii financiare.</w:t>
      </w:r>
    </w:p>
    <w:p w14:paraId="4519DDFB" w14:textId="77777777" w:rsidR="00F34D83" w:rsidRPr="0035140E" w:rsidRDefault="00F34D83" w:rsidP="00F34D83">
      <w:pPr>
        <w:pStyle w:val="NormalWeb"/>
        <w:spacing w:before="0" w:beforeAutospacing="0" w:after="0" w:afterAutospacing="0"/>
        <w:jc w:val="both"/>
        <w:rPr>
          <w:sz w:val="22"/>
          <w:szCs w:val="22"/>
          <w:shd w:val="clear" w:color="auto" w:fill="FFFFFF"/>
          <w:lang w:val="ro-RO"/>
        </w:rPr>
      </w:pPr>
    </w:p>
    <w:p w14:paraId="0C65CB57" w14:textId="77777777" w:rsidR="00F34D83" w:rsidRPr="0035140E" w:rsidRDefault="00F34D83" w:rsidP="00F34D83">
      <w:pPr>
        <w:spacing w:after="120"/>
        <w:jc w:val="both"/>
      </w:pPr>
      <w:r w:rsidRPr="0035140E">
        <w:rPr>
          <w:shd w:val="clear" w:color="auto" w:fill="FFFFFF"/>
        </w:rPr>
        <w:t>Informaţii suplimentare privind activitatea de informare şi publicitate care intră în obligaţiile asumate de beneficiar vor fi preluate în anexa aferentă din contractul de finanţare</w:t>
      </w:r>
    </w:p>
    <w:p w14:paraId="38368FCA" w14:textId="77777777" w:rsidR="00F34D83" w:rsidRPr="0035140E" w:rsidRDefault="00F34D83" w:rsidP="00F34D83">
      <w:pPr>
        <w:spacing w:after="120"/>
        <w:jc w:val="both"/>
        <w:rPr>
          <w:b/>
        </w:rPr>
      </w:pPr>
      <w:r w:rsidRPr="0035140E">
        <w:t>Eventualele întrebări pot fi trimise la:</w:t>
      </w:r>
    </w:p>
    <w:p w14:paraId="2037014A" w14:textId="33859D3D" w:rsidR="00F34D83" w:rsidRPr="0035140E" w:rsidRDefault="00F34D83" w:rsidP="00F34D83">
      <w:pPr>
        <w:spacing w:after="120"/>
        <w:jc w:val="both"/>
        <w:rPr>
          <w:b/>
        </w:rPr>
      </w:pPr>
      <w:r w:rsidRPr="0035140E">
        <w:rPr>
          <w:b/>
        </w:rPr>
        <w:t xml:space="preserve">email: </w:t>
      </w:r>
      <w:r w:rsidR="00B940C2" w:rsidRPr="0035140E">
        <w:rPr>
          <w:b/>
        </w:rPr>
        <w:t>secretariat.poc@mfe.gov.ro</w:t>
      </w:r>
    </w:p>
    <w:p w14:paraId="24E37557" w14:textId="163F5490" w:rsidR="00F34D83" w:rsidRPr="0035140E" w:rsidRDefault="00F34D83" w:rsidP="00F34D83">
      <w:pPr>
        <w:spacing w:after="120"/>
        <w:jc w:val="both"/>
        <w:rPr>
          <w:b/>
        </w:rPr>
      </w:pPr>
      <w:r w:rsidRPr="0035140E">
        <w:rPr>
          <w:b/>
        </w:rPr>
        <w:t xml:space="preserve">prin poştă la adresa: Str. D.I. Mendeleev, Nr. </w:t>
      </w:r>
      <w:r w:rsidR="00B940C2" w:rsidRPr="0035140E">
        <w:rPr>
          <w:b/>
        </w:rPr>
        <w:t>36</w:t>
      </w:r>
      <w:r w:rsidRPr="0035140E">
        <w:rPr>
          <w:b/>
        </w:rPr>
        <w:t>-</w:t>
      </w:r>
      <w:r w:rsidR="00B940C2" w:rsidRPr="0035140E">
        <w:rPr>
          <w:b/>
        </w:rPr>
        <w:t>38</w:t>
      </w:r>
      <w:r w:rsidRPr="0035140E">
        <w:rPr>
          <w:b/>
        </w:rPr>
        <w:t>, Sectorul 1, București</w:t>
      </w:r>
    </w:p>
    <w:p w14:paraId="451950F7" w14:textId="77777777" w:rsidR="00F34D83" w:rsidRPr="0035140E" w:rsidRDefault="00F34D83" w:rsidP="00F34D83">
      <w:pPr>
        <w:pStyle w:val="NormalWeb"/>
        <w:spacing w:before="0" w:beforeAutospacing="0" w:after="0" w:afterAutospacing="0"/>
        <w:jc w:val="both"/>
        <w:rPr>
          <w:sz w:val="22"/>
          <w:szCs w:val="22"/>
          <w:lang w:val="ro-RO"/>
        </w:rPr>
      </w:pPr>
    </w:p>
    <w:p w14:paraId="7743DCB5" w14:textId="77777777" w:rsidR="00F34D83" w:rsidRPr="0035140E" w:rsidRDefault="00F34D83" w:rsidP="00F34D83">
      <w:pPr>
        <w:spacing w:before="240" w:after="240" w:line="240" w:lineRule="auto"/>
        <w:ind w:right="90"/>
        <w:contextualSpacing/>
        <w:rPr>
          <w:b/>
        </w:rPr>
      </w:pPr>
    </w:p>
    <w:p w14:paraId="017708D0" w14:textId="77777777" w:rsidR="00F34D83" w:rsidRPr="0035140E" w:rsidRDefault="00F34D83" w:rsidP="00F34D83">
      <w:pPr>
        <w:spacing w:before="240" w:after="240" w:line="240" w:lineRule="auto"/>
        <w:ind w:right="90"/>
        <w:contextualSpacing/>
        <w:rPr>
          <w:b/>
        </w:rPr>
      </w:pPr>
    </w:p>
    <w:p w14:paraId="4E99CD2F" w14:textId="77777777" w:rsidR="00F34D83" w:rsidRPr="0035140E" w:rsidRDefault="00F34D83" w:rsidP="00F34D83">
      <w:pPr>
        <w:spacing w:before="240" w:after="240" w:line="240" w:lineRule="auto"/>
        <w:ind w:right="90"/>
        <w:contextualSpacing/>
        <w:rPr>
          <w:b/>
        </w:rPr>
      </w:pPr>
    </w:p>
    <w:p w14:paraId="7D6151B3" w14:textId="77777777" w:rsidR="00F34D83" w:rsidRPr="0035140E" w:rsidRDefault="00F34D83" w:rsidP="00F34D83">
      <w:pPr>
        <w:rPr>
          <w:b/>
        </w:rPr>
      </w:pPr>
      <w:r w:rsidRPr="0035140E">
        <w:rPr>
          <w:b/>
        </w:rPr>
        <w:br w:type="page"/>
      </w:r>
    </w:p>
    <w:p w14:paraId="4625C0F6" w14:textId="3714CE42" w:rsidR="004A2013" w:rsidRPr="0035140E" w:rsidRDefault="004A2013" w:rsidP="004A2013">
      <w:pPr>
        <w:pStyle w:val="Heading1"/>
        <w:rPr>
          <w:sz w:val="22"/>
          <w:szCs w:val="22"/>
          <w:lang w:val="ro-RO"/>
        </w:rPr>
      </w:pPr>
      <w:bookmarkStart w:id="255" w:name="_Toc506362217"/>
      <w:bookmarkStart w:id="256" w:name="_Toc74560940"/>
      <w:bookmarkStart w:id="257" w:name="_Toc20991931"/>
      <w:bookmarkStart w:id="258" w:name="_Toc83737480"/>
      <w:bookmarkStart w:id="259" w:name="_Toc90982144"/>
      <w:r w:rsidRPr="0035140E">
        <w:rPr>
          <w:sz w:val="22"/>
          <w:szCs w:val="22"/>
          <w:lang w:val="ro-RO"/>
        </w:rPr>
        <w:lastRenderedPageBreak/>
        <w:t xml:space="preserve">CAPITOLUL 10. </w:t>
      </w:r>
      <w:bookmarkEnd w:id="255"/>
      <w:bookmarkEnd w:id="256"/>
      <w:bookmarkEnd w:id="257"/>
      <w:bookmarkEnd w:id="258"/>
      <w:r w:rsidR="00752DD3">
        <w:rPr>
          <w:sz w:val="22"/>
          <w:szCs w:val="22"/>
          <w:lang w:val="ro-RO"/>
        </w:rPr>
        <w:t>Documente anexate</w:t>
      </w:r>
      <w:bookmarkEnd w:id="259"/>
    </w:p>
    <w:p w14:paraId="31688033" w14:textId="77777777" w:rsidR="004A2013" w:rsidRPr="0035140E" w:rsidRDefault="004A2013" w:rsidP="004A2013"/>
    <w:p w14:paraId="110AEE69" w14:textId="77777777" w:rsidR="004A2013" w:rsidRPr="0035140E" w:rsidRDefault="004A2013" w:rsidP="004A2013">
      <w:pPr>
        <w:pStyle w:val="Heading2"/>
        <w:rPr>
          <w:sz w:val="22"/>
          <w:szCs w:val="22"/>
        </w:rPr>
      </w:pPr>
      <w:bookmarkStart w:id="260" w:name="_Toc506362218"/>
      <w:bookmarkStart w:id="261" w:name="_Toc74560941"/>
      <w:bookmarkStart w:id="262" w:name="_Toc20991932"/>
      <w:bookmarkStart w:id="263" w:name="_Toc83737481"/>
      <w:bookmarkStart w:id="264" w:name="_Toc90982145"/>
      <w:r w:rsidRPr="0035140E">
        <w:rPr>
          <w:sz w:val="22"/>
          <w:szCs w:val="22"/>
        </w:rPr>
        <w:t>10.1 Lista de anexe necesare la depunerea propunerilor de proiecte/ înregistrarea în MySMIS</w:t>
      </w:r>
      <w:bookmarkEnd w:id="260"/>
      <w:bookmarkEnd w:id="261"/>
      <w:bookmarkEnd w:id="262"/>
      <w:r w:rsidRPr="0035140E">
        <w:rPr>
          <w:sz w:val="22"/>
          <w:szCs w:val="22"/>
        </w:rPr>
        <w:t>,</w:t>
      </w:r>
      <w:bookmarkEnd w:id="263"/>
      <w:bookmarkEnd w:id="264"/>
      <w:r w:rsidRPr="0035140E">
        <w:rPr>
          <w:sz w:val="22"/>
          <w:szCs w:val="22"/>
        </w:rPr>
        <w:t xml:space="preserve"> </w:t>
      </w:r>
    </w:p>
    <w:p w14:paraId="6B68E95D" w14:textId="77777777" w:rsidR="004A2013" w:rsidRPr="0035140E" w:rsidRDefault="004A2013" w:rsidP="004A2013">
      <w:pPr>
        <w:spacing w:before="100" w:beforeAutospacing="1" w:after="100" w:afterAutospacing="1" w:line="240" w:lineRule="auto"/>
        <w:contextualSpacing/>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5"/>
        <w:gridCol w:w="1341"/>
        <w:gridCol w:w="2829"/>
      </w:tblGrid>
      <w:tr w:rsidR="004A2013" w:rsidRPr="0035140E" w14:paraId="3C24CEF5" w14:textId="77777777" w:rsidTr="00B71AA8">
        <w:tc>
          <w:tcPr>
            <w:tcW w:w="5635" w:type="dxa"/>
          </w:tcPr>
          <w:p w14:paraId="32CD8FF8"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35140E">
              <w:rPr>
                <w:b/>
              </w:rPr>
              <w:t>Denumire document</w:t>
            </w:r>
          </w:p>
        </w:tc>
        <w:tc>
          <w:tcPr>
            <w:tcW w:w="1341" w:type="dxa"/>
          </w:tcPr>
          <w:p w14:paraId="154770F5" w14:textId="77777777" w:rsidR="00752DD3" w:rsidRDefault="004A2013"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Model în anexa</w:t>
            </w:r>
            <w:r w:rsidR="00752DD3">
              <w:rPr>
                <w:b/>
              </w:rPr>
              <w:t>/</w:t>
            </w:r>
          </w:p>
          <w:p w14:paraId="1318E840" w14:textId="2F889C98" w:rsidR="004A2013" w:rsidRPr="0035140E" w:rsidRDefault="00752DD3"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docuemente anexate</w:t>
            </w:r>
          </w:p>
        </w:tc>
        <w:tc>
          <w:tcPr>
            <w:tcW w:w="2829" w:type="dxa"/>
          </w:tcPr>
          <w:p w14:paraId="3D9299D8"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Secțiunea MySMIS unde se va încărca documentul</w:t>
            </w:r>
          </w:p>
        </w:tc>
      </w:tr>
      <w:tr w:rsidR="004A2013" w:rsidRPr="0035140E" w14:paraId="2A30B524" w14:textId="77777777" w:rsidTr="00B71AA8">
        <w:tc>
          <w:tcPr>
            <w:tcW w:w="5635" w:type="dxa"/>
          </w:tcPr>
          <w:p w14:paraId="53F914EB" w14:textId="424BF48B"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rPr>
                <w:color w:val="000000" w:themeColor="text1"/>
              </w:rPr>
              <w:t>Hotărârea Adunării</w:t>
            </w:r>
            <w:r w:rsidR="00283318">
              <w:rPr>
                <w:color w:val="000000" w:themeColor="text1"/>
              </w:rPr>
              <w:t xml:space="preserve"> </w:t>
            </w:r>
            <w:r w:rsidRPr="0035140E">
              <w:rPr>
                <w:color w:val="000000" w:themeColor="text1"/>
              </w:rPr>
              <w:t xml:space="preserve">Generală  a </w:t>
            </w:r>
            <w:r w:rsidRPr="0035140E">
              <w:t>asociaților  (AGA)  de aprobare a proiectului pentru participarea la competiție</w:t>
            </w:r>
            <w:r w:rsidRPr="0035140E">
              <w:rPr>
                <w:b/>
              </w:rPr>
              <w:t xml:space="preserve">. </w:t>
            </w:r>
          </w:p>
        </w:tc>
        <w:tc>
          <w:tcPr>
            <w:tcW w:w="1341" w:type="dxa"/>
          </w:tcPr>
          <w:p w14:paraId="15A46253"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5E5CD3A8"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35140E" w14:paraId="38165810" w14:textId="77777777" w:rsidTr="00B71AA8">
        <w:trPr>
          <w:trHeight w:val="504"/>
        </w:trPr>
        <w:tc>
          <w:tcPr>
            <w:tcW w:w="5635" w:type="dxa"/>
          </w:tcPr>
          <w:p w14:paraId="676E0A60" w14:textId="5956300E" w:rsidR="004A2013" w:rsidRPr="0035140E" w:rsidRDefault="004A2013" w:rsidP="004A2013">
            <w:pPr>
              <w:spacing w:before="100" w:beforeAutospacing="1" w:after="100" w:afterAutospacing="1" w:line="240" w:lineRule="auto"/>
            </w:pPr>
            <w:r w:rsidRPr="0035140E">
              <w:t>Declarație pe propria raspundere privind eligibilitatea solicitantului</w:t>
            </w:r>
          </w:p>
        </w:tc>
        <w:tc>
          <w:tcPr>
            <w:tcW w:w="1341" w:type="dxa"/>
          </w:tcPr>
          <w:p w14:paraId="03910202"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6</w:t>
            </w:r>
          </w:p>
        </w:tc>
        <w:tc>
          <w:tcPr>
            <w:tcW w:w="2829" w:type="dxa"/>
          </w:tcPr>
          <w:p w14:paraId="6D06C73D"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35140E" w14:paraId="1DE41234" w14:textId="77777777" w:rsidTr="00B71AA8">
        <w:trPr>
          <w:trHeight w:val="271"/>
        </w:trPr>
        <w:tc>
          <w:tcPr>
            <w:tcW w:w="5635" w:type="dxa"/>
          </w:tcPr>
          <w:p w14:paraId="5F8201E5" w14:textId="2A11CF2A" w:rsidR="004A2013" w:rsidRPr="0035140E" w:rsidRDefault="004A2013" w:rsidP="00B71AA8">
            <w:pPr>
              <w:spacing w:before="100" w:beforeAutospacing="1" w:after="100" w:afterAutospacing="1" w:line="240" w:lineRule="auto"/>
            </w:pPr>
            <w:r w:rsidRPr="0035140E">
              <w:t>Declarație de angajament</w:t>
            </w:r>
          </w:p>
        </w:tc>
        <w:tc>
          <w:tcPr>
            <w:tcW w:w="1341" w:type="dxa"/>
          </w:tcPr>
          <w:p w14:paraId="198FA15C"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7</w:t>
            </w:r>
          </w:p>
        </w:tc>
        <w:tc>
          <w:tcPr>
            <w:tcW w:w="2829" w:type="dxa"/>
          </w:tcPr>
          <w:p w14:paraId="362E00DE"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Solicitant</w:t>
            </w:r>
          </w:p>
        </w:tc>
      </w:tr>
      <w:tr w:rsidR="004A2013" w:rsidRPr="0035140E" w14:paraId="56EB853B" w14:textId="77777777" w:rsidTr="00B71AA8">
        <w:trPr>
          <w:trHeight w:val="635"/>
        </w:trPr>
        <w:tc>
          <w:tcPr>
            <w:tcW w:w="5635" w:type="dxa"/>
          </w:tcPr>
          <w:p w14:paraId="519B084A"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Declarație privind nedeductibilitatea TVA </w:t>
            </w:r>
            <w:r w:rsidRPr="0035140E">
              <w:rPr>
                <w:color w:val="000000" w:themeColor="text1"/>
              </w:rPr>
              <w:t>aferentă</w:t>
            </w:r>
            <w:r w:rsidRPr="0035140E">
              <w:t xml:space="preserve"> cheltuielilor eligibile incluse în bugetul proiectului propus spre finanțare din FEDR 2014-2020</w:t>
            </w:r>
          </w:p>
        </w:tc>
        <w:tc>
          <w:tcPr>
            <w:tcW w:w="1341" w:type="dxa"/>
          </w:tcPr>
          <w:p w14:paraId="4399EFF3" w14:textId="1010F79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2.</w:t>
            </w:r>
            <w:r w:rsidR="003B22D4" w:rsidRPr="0035140E">
              <w:rPr>
                <w:b/>
              </w:rPr>
              <w:t>2</w:t>
            </w:r>
          </w:p>
        </w:tc>
        <w:tc>
          <w:tcPr>
            <w:tcW w:w="2829" w:type="dxa"/>
          </w:tcPr>
          <w:p w14:paraId="03971ACB"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Buget – Activități și cheltuieli</w:t>
            </w:r>
          </w:p>
        </w:tc>
      </w:tr>
      <w:tr w:rsidR="004A2013" w:rsidRPr="0035140E" w14:paraId="552D3231" w14:textId="77777777" w:rsidTr="00B71AA8">
        <w:trPr>
          <w:trHeight w:val="357"/>
        </w:trPr>
        <w:tc>
          <w:tcPr>
            <w:tcW w:w="5635" w:type="dxa"/>
          </w:tcPr>
          <w:p w14:paraId="24631E13" w14:textId="77777777" w:rsidR="004A2013" w:rsidRPr="0035140E" w:rsidRDefault="004A2013" w:rsidP="004A2013">
            <w:pPr>
              <w:spacing w:before="100" w:beforeAutospacing="1" w:after="100" w:afterAutospacing="1" w:line="240" w:lineRule="auto"/>
            </w:pPr>
            <w:r w:rsidRPr="0035140E">
              <w:rPr>
                <w:iCs/>
              </w:rPr>
              <w:t>Declarație</w:t>
            </w:r>
            <w:r w:rsidRPr="0035140E">
              <w:t xml:space="preserve"> că imobilul nu face obiectul unui litigiu</w:t>
            </w:r>
          </w:p>
        </w:tc>
        <w:tc>
          <w:tcPr>
            <w:tcW w:w="1341" w:type="dxa"/>
          </w:tcPr>
          <w:p w14:paraId="09857920" w14:textId="75F7176C"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2.</w:t>
            </w:r>
            <w:r w:rsidR="003B22D4" w:rsidRPr="0035140E">
              <w:rPr>
                <w:b/>
              </w:rPr>
              <w:t>3</w:t>
            </w:r>
          </w:p>
        </w:tc>
        <w:tc>
          <w:tcPr>
            <w:tcW w:w="2829" w:type="dxa"/>
          </w:tcPr>
          <w:p w14:paraId="60847945"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Solictant</w:t>
            </w:r>
          </w:p>
        </w:tc>
      </w:tr>
      <w:tr w:rsidR="004A2013" w:rsidRPr="0035140E" w14:paraId="047A91A0" w14:textId="77777777" w:rsidTr="00B71AA8">
        <w:tc>
          <w:tcPr>
            <w:tcW w:w="5635" w:type="dxa"/>
          </w:tcPr>
          <w:p w14:paraId="41EB71BE" w14:textId="77777777" w:rsidR="004A2013" w:rsidRPr="0035140E" w:rsidRDefault="004A2013" w:rsidP="004A2013">
            <w:pPr>
              <w:spacing w:before="100" w:beforeAutospacing="1" w:after="100" w:afterAutospacing="1" w:line="240" w:lineRule="auto"/>
            </w:pPr>
            <w:r w:rsidRPr="0035140E">
              <w:t xml:space="preserve">Declarație </w:t>
            </w:r>
            <w:r w:rsidRPr="0035140E">
              <w:rPr>
                <w:iCs/>
              </w:rPr>
              <w:t xml:space="preserve">pe proprie răspundere </w:t>
            </w:r>
            <w:r w:rsidRPr="0035140E">
              <w:t xml:space="preserve">privind asimilarea și  încadrarea </w:t>
            </w:r>
            <w:r w:rsidRPr="0035140E">
              <w:rPr>
                <w:iCs/>
                <w:color w:val="000000" w:themeColor="text1"/>
              </w:rPr>
              <w:t>solicitantului</w:t>
            </w:r>
            <w:r w:rsidRPr="0035140E">
              <w:t xml:space="preserve"> în categoria întreprinderilor mici </w:t>
            </w:r>
            <w:r w:rsidRPr="0035140E">
              <w:rPr>
                <w:iCs/>
                <w:color w:val="000000" w:themeColor="text1"/>
              </w:rPr>
              <w:t>şi</w:t>
            </w:r>
            <w:r w:rsidRPr="0035140E">
              <w:t xml:space="preserve"> mijlocii </w:t>
            </w:r>
          </w:p>
        </w:tc>
        <w:tc>
          <w:tcPr>
            <w:tcW w:w="1341" w:type="dxa"/>
          </w:tcPr>
          <w:p w14:paraId="00776E1A" w14:textId="234A7396"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2.</w:t>
            </w:r>
            <w:r w:rsidR="003B22D4" w:rsidRPr="0035140E">
              <w:rPr>
                <w:b/>
              </w:rPr>
              <w:t>4</w:t>
            </w:r>
          </w:p>
        </w:tc>
        <w:tc>
          <w:tcPr>
            <w:tcW w:w="2829" w:type="dxa"/>
          </w:tcPr>
          <w:p w14:paraId="00C79A64"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Solicitant</w:t>
            </w:r>
          </w:p>
        </w:tc>
      </w:tr>
      <w:tr w:rsidR="004A2013" w:rsidRPr="0035140E" w14:paraId="0232FDFE" w14:textId="77777777" w:rsidTr="00B71AA8">
        <w:tc>
          <w:tcPr>
            <w:tcW w:w="5635" w:type="dxa"/>
          </w:tcPr>
          <w:p w14:paraId="6D3154F0" w14:textId="77777777" w:rsidR="004A2013" w:rsidRPr="0035140E" w:rsidRDefault="004A2013" w:rsidP="004A2013">
            <w:pPr>
              <w:spacing w:before="100" w:beforeAutospacing="1" w:after="100" w:afterAutospacing="1" w:line="240" w:lineRule="auto"/>
            </w:pPr>
            <w:r w:rsidRPr="0035140E">
              <w:t>Declarație privind cumulul ajutoarelor de stat obținute</w:t>
            </w:r>
          </w:p>
        </w:tc>
        <w:tc>
          <w:tcPr>
            <w:tcW w:w="1341" w:type="dxa"/>
          </w:tcPr>
          <w:p w14:paraId="18947A64" w14:textId="7A4103F3"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2.</w:t>
            </w:r>
            <w:r w:rsidR="003B22D4" w:rsidRPr="0035140E">
              <w:rPr>
                <w:b/>
              </w:rPr>
              <w:t>5</w:t>
            </w:r>
          </w:p>
        </w:tc>
        <w:tc>
          <w:tcPr>
            <w:tcW w:w="2829" w:type="dxa"/>
          </w:tcPr>
          <w:p w14:paraId="13280ACC"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Solicitant</w:t>
            </w:r>
          </w:p>
        </w:tc>
      </w:tr>
      <w:tr w:rsidR="004A2013" w:rsidRPr="0035140E" w14:paraId="76219DA7" w14:textId="77777777" w:rsidTr="00B71AA8">
        <w:tc>
          <w:tcPr>
            <w:tcW w:w="5635" w:type="dxa"/>
          </w:tcPr>
          <w:p w14:paraId="7946B07E" w14:textId="77777777" w:rsidR="004A2013" w:rsidRPr="0035140E" w:rsidRDefault="004A2013" w:rsidP="004A2013">
            <w:pPr>
              <w:spacing w:before="100" w:beforeAutospacing="1" w:after="100" w:afterAutospacing="1" w:line="240" w:lineRule="auto"/>
            </w:pPr>
            <w:r w:rsidRPr="0035140E">
              <w:t>Consimțământ privind prelucrarea datelor cu caracter personal</w:t>
            </w:r>
          </w:p>
        </w:tc>
        <w:tc>
          <w:tcPr>
            <w:tcW w:w="1341" w:type="dxa"/>
          </w:tcPr>
          <w:p w14:paraId="27EDCCF6"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2.1</w:t>
            </w:r>
          </w:p>
        </w:tc>
        <w:tc>
          <w:tcPr>
            <w:tcW w:w="2829" w:type="dxa"/>
          </w:tcPr>
          <w:p w14:paraId="68DCB53C"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Solicitant</w:t>
            </w:r>
          </w:p>
        </w:tc>
      </w:tr>
      <w:tr w:rsidR="008F6936" w:rsidRPr="0035140E" w14:paraId="2960BEC7" w14:textId="77777777" w:rsidTr="00B71AA8">
        <w:tc>
          <w:tcPr>
            <w:tcW w:w="5635" w:type="dxa"/>
          </w:tcPr>
          <w:p w14:paraId="3BB2A633" w14:textId="1B5B491F" w:rsidR="008F6936" w:rsidRPr="0035140E" w:rsidRDefault="008F6936" w:rsidP="004A2013">
            <w:pPr>
              <w:spacing w:before="100" w:beforeAutospacing="1" w:after="100" w:afterAutospacing="1" w:line="240" w:lineRule="auto"/>
            </w:pPr>
            <w:r>
              <w:t xml:space="preserve">Declarație </w:t>
            </w:r>
            <w:r w:rsidRPr="0035140E">
              <w:rPr>
                <w:rFonts w:eastAsia="Times New Roman"/>
                <w:lang w:eastAsia="ro-RO"/>
              </w:rPr>
              <w:t>responsabil cu protecția datelor cu caracter personal</w:t>
            </w:r>
          </w:p>
        </w:tc>
        <w:tc>
          <w:tcPr>
            <w:tcW w:w="1341" w:type="dxa"/>
          </w:tcPr>
          <w:p w14:paraId="4F9ED069" w14:textId="77777777" w:rsidR="008F6936" w:rsidRPr="0035140E" w:rsidRDefault="008F6936"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1AAE3CD7" w14:textId="77777777" w:rsidR="008F6936" w:rsidRPr="0035140E" w:rsidRDefault="008F6936"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35140E" w14:paraId="2D4E7E64" w14:textId="77777777" w:rsidTr="00B71AA8">
        <w:tc>
          <w:tcPr>
            <w:tcW w:w="5635" w:type="dxa"/>
          </w:tcPr>
          <w:p w14:paraId="02AA0E3A" w14:textId="2E464873" w:rsidR="004A2013" w:rsidRPr="0035140E" w:rsidRDefault="00B71AA8" w:rsidP="00D72966">
            <w:pPr>
              <w:widowControl w:val="0"/>
              <w:tabs>
                <w:tab w:val="left" w:pos="795"/>
                <w:tab w:val="left" w:pos="6525"/>
              </w:tabs>
              <w:autoSpaceDE w:val="0"/>
              <w:autoSpaceDN w:val="0"/>
              <w:adjustRightInd w:val="0"/>
              <w:spacing w:before="100" w:beforeAutospacing="1" w:after="100" w:afterAutospacing="1" w:line="240" w:lineRule="auto"/>
              <w:jc w:val="both"/>
            </w:pPr>
            <w:r>
              <w:rPr>
                <w:color w:val="000000" w:themeColor="text1"/>
              </w:rPr>
              <w:t>D</w:t>
            </w:r>
            <w:r w:rsidR="00D72966" w:rsidRPr="0035140E">
              <w:rPr>
                <w:color w:val="000000" w:themeColor="text1"/>
              </w:rPr>
              <w:t>eviz estimativ (în cazul modernizării spațiului de producție/servicii)</w:t>
            </w:r>
          </w:p>
        </w:tc>
        <w:tc>
          <w:tcPr>
            <w:tcW w:w="1341" w:type="dxa"/>
          </w:tcPr>
          <w:p w14:paraId="6E6A5F63" w14:textId="47A8C748"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01DA4324"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Descrierea investitiei</w:t>
            </w:r>
          </w:p>
        </w:tc>
      </w:tr>
      <w:tr w:rsidR="004A2013" w:rsidRPr="0035140E" w14:paraId="13D71320" w14:textId="77777777" w:rsidTr="00B71AA8">
        <w:tc>
          <w:tcPr>
            <w:tcW w:w="5635" w:type="dxa"/>
          </w:tcPr>
          <w:p w14:paraId="375392A8"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Plan de afaceri. </w:t>
            </w:r>
            <w:r w:rsidRPr="0035140E">
              <w:rPr>
                <w:bCs/>
              </w:rPr>
              <w:t>Odata cu depunerea Planului de afaceri, aplicanții vor atașa și documentul din care să reiasă calculul indicatorilor financiari, în format .pdf (in MySMIS).</w:t>
            </w:r>
            <w:r w:rsidRPr="0035140E">
              <w:t xml:space="preserve">. </w:t>
            </w:r>
          </w:p>
        </w:tc>
        <w:tc>
          <w:tcPr>
            <w:tcW w:w="1341" w:type="dxa"/>
          </w:tcPr>
          <w:p w14:paraId="1C2DF6B9" w14:textId="1E529E79"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4.</w:t>
            </w:r>
            <w:r w:rsidR="003D3651">
              <w:rPr>
                <w:b/>
              </w:rPr>
              <w:t>2</w:t>
            </w:r>
          </w:p>
        </w:tc>
        <w:tc>
          <w:tcPr>
            <w:tcW w:w="2829" w:type="dxa"/>
          </w:tcPr>
          <w:p w14:paraId="2A5ED9D2"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35140E" w14:paraId="0698E81F" w14:textId="77777777" w:rsidTr="00B71AA8">
        <w:tc>
          <w:tcPr>
            <w:tcW w:w="5635" w:type="dxa"/>
          </w:tcPr>
          <w:p w14:paraId="3D057131"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Notă de fundamentare privind valorile cuprinse în bugetele orientative din </w:t>
            </w:r>
            <w:r w:rsidRPr="0035140E">
              <w:rPr>
                <w:color w:val="000000" w:themeColor="text1"/>
              </w:rPr>
              <w:t>Cererea de Finanţare</w:t>
            </w:r>
          </w:p>
        </w:tc>
        <w:tc>
          <w:tcPr>
            <w:tcW w:w="1341" w:type="dxa"/>
          </w:tcPr>
          <w:p w14:paraId="14D431FB"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3</w:t>
            </w:r>
          </w:p>
        </w:tc>
        <w:tc>
          <w:tcPr>
            <w:tcW w:w="2829" w:type="dxa"/>
          </w:tcPr>
          <w:p w14:paraId="2B8E211C"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Buget-Activitati si cheltuieli</w:t>
            </w:r>
          </w:p>
        </w:tc>
      </w:tr>
      <w:tr w:rsidR="004A2013" w:rsidRPr="0035140E" w14:paraId="3DCB4F2C" w14:textId="77777777" w:rsidTr="00B71AA8">
        <w:tc>
          <w:tcPr>
            <w:tcW w:w="5635" w:type="dxa"/>
          </w:tcPr>
          <w:p w14:paraId="16A6DE70"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Certificat de urbanism și copia cererii de eliberare a Certificatului de urbanism (unde este cazul)</w:t>
            </w:r>
          </w:p>
        </w:tc>
        <w:tc>
          <w:tcPr>
            <w:tcW w:w="1341" w:type="dxa"/>
          </w:tcPr>
          <w:p w14:paraId="1AB03473"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74D8D75F"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35140E" w14:paraId="6DADF43C" w14:textId="77777777" w:rsidTr="00B71AA8">
        <w:tc>
          <w:tcPr>
            <w:tcW w:w="5635" w:type="dxa"/>
          </w:tcPr>
          <w:p w14:paraId="3BA927F9" w14:textId="71677E34" w:rsidR="007746D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Contract de concesiune </w:t>
            </w:r>
            <w:r w:rsidR="007746D3" w:rsidRPr="0035140E">
              <w:t xml:space="preserve">/ contract de superficie </w:t>
            </w:r>
            <w:r w:rsidRPr="0035140E">
              <w:t>/contract de comodat/ contract de închiriere) (după caz)  (în cazul închirierii de la o persoană fizică, contractul să fie înregistrat la organele fiscale din subordinea Agenţiei Naţionale de Administrare fiscală).</w:t>
            </w:r>
          </w:p>
        </w:tc>
        <w:tc>
          <w:tcPr>
            <w:tcW w:w="1341" w:type="dxa"/>
          </w:tcPr>
          <w:p w14:paraId="636F3EE4"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3DCC9CF3"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35140E" w14:paraId="64861860" w14:textId="77777777" w:rsidTr="00B71AA8">
        <w:tc>
          <w:tcPr>
            <w:tcW w:w="5635" w:type="dxa"/>
          </w:tcPr>
          <w:p w14:paraId="457F9975"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Situațiile financiare oficiale pe ultimii doi ani, inclusiv Contul de Profit și Pierdere</w:t>
            </w:r>
          </w:p>
        </w:tc>
        <w:tc>
          <w:tcPr>
            <w:tcW w:w="1341" w:type="dxa"/>
          </w:tcPr>
          <w:p w14:paraId="4B2EFA7D"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644C7735"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35140E" w14:paraId="7E803653" w14:textId="77777777" w:rsidTr="00B71AA8">
        <w:tc>
          <w:tcPr>
            <w:tcW w:w="5635" w:type="dxa"/>
          </w:tcPr>
          <w:p w14:paraId="0761F8D7"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rPr>
                <w:color w:val="000000"/>
              </w:rPr>
              <w:t>Titlu de proprietate</w:t>
            </w:r>
            <w:r w:rsidRPr="0035140E">
              <w:rPr>
                <w:rFonts w:eastAsia="Times New Roman"/>
                <w:bCs/>
                <w:color w:val="000000" w:themeColor="text1"/>
              </w:rPr>
              <w:t>/contractul de vânzare – cumpărare aplicabil numai solicitanților care dețin clădirea la momentul depunerii cererii de finanțare.</w:t>
            </w:r>
          </w:p>
        </w:tc>
        <w:tc>
          <w:tcPr>
            <w:tcW w:w="1341" w:type="dxa"/>
          </w:tcPr>
          <w:p w14:paraId="5493FB0A"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29" w:type="dxa"/>
          </w:tcPr>
          <w:p w14:paraId="4C128B8B"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Solicitant</w:t>
            </w:r>
          </w:p>
        </w:tc>
      </w:tr>
    </w:tbl>
    <w:p w14:paraId="17B0FE66" w14:textId="77777777" w:rsidR="004A2013" w:rsidRPr="0035140E" w:rsidRDefault="004A2013" w:rsidP="004A2013">
      <w:pPr>
        <w:spacing w:before="100" w:beforeAutospacing="1" w:after="100" w:afterAutospacing="1" w:line="240" w:lineRule="auto"/>
        <w:contextualSpacing/>
        <w:jc w:val="center"/>
        <w:rPr>
          <w:b/>
        </w:rPr>
      </w:pPr>
    </w:p>
    <w:p w14:paraId="7C1C466C" w14:textId="5ABC75F9" w:rsidR="004A2013" w:rsidRDefault="004A2013" w:rsidP="004A2013">
      <w:pPr>
        <w:spacing w:before="100" w:beforeAutospacing="1" w:after="100" w:afterAutospacing="1" w:line="240" w:lineRule="auto"/>
        <w:contextualSpacing/>
        <w:jc w:val="center"/>
        <w:rPr>
          <w:b/>
        </w:rPr>
      </w:pPr>
    </w:p>
    <w:p w14:paraId="0B06BC88" w14:textId="1C7B768A" w:rsidR="00B71AA8" w:rsidRDefault="00B71AA8" w:rsidP="004A2013">
      <w:pPr>
        <w:spacing w:before="100" w:beforeAutospacing="1" w:after="100" w:afterAutospacing="1" w:line="240" w:lineRule="auto"/>
        <w:contextualSpacing/>
        <w:jc w:val="center"/>
        <w:rPr>
          <w:b/>
        </w:rPr>
      </w:pPr>
    </w:p>
    <w:p w14:paraId="477F4A66" w14:textId="795602B8" w:rsidR="00B71AA8" w:rsidRDefault="00B71AA8" w:rsidP="004A2013">
      <w:pPr>
        <w:spacing w:before="100" w:beforeAutospacing="1" w:after="100" w:afterAutospacing="1" w:line="240" w:lineRule="auto"/>
        <w:contextualSpacing/>
        <w:jc w:val="center"/>
        <w:rPr>
          <w:b/>
        </w:rPr>
      </w:pPr>
    </w:p>
    <w:p w14:paraId="73B33A9C" w14:textId="3DDC76EC" w:rsidR="00B71AA8" w:rsidRDefault="00B71AA8" w:rsidP="004A2013">
      <w:pPr>
        <w:spacing w:before="100" w:beforeAutospacing="1" w:after="100" w:afterAutospacing="1" w:line="240" w:lineRule="auto"/>
        <w:contextualSpacing/>
        <w:jc w:val="center"/>
        <w:rPr>
          <w:b/>
        </w:rPr>
      </w:pPr>
    </w:p>
    <w:p w14:paraId="4DCB0623" w14:textId="00B754B8" w:rsidR="00B71AA8" w:rsidRDefault="00B71AA8" w:rsidP="004A2013">
      <w:pPr>
        <w:spacing w:before="100" w:beforeAutospacing="1" w:after="100" w:afterAutospacing="1" w:line="240" w:lineRule="auto"/>
        <w:contextualSpacing/>
        <w:jc w:val="center"/>
        <w:rPr>
          <w:b/>
        </w:rPr>
      </w:pPr>
    </w:p>
    <w:p w14:paraId="1439CED1" w14:textId="08BFF5B5" w:rsidR="00B71AA8" w:rsidRDefault="00B71AA8" w:rsidP="004A2013">
      <w:pPr>
        <w:spacing w:before="100" w:beforeAutospacing="1" w:after="100" w:afterAutospacing="1" w:line="240" w:lineRule="auto"/>
        <w:contextualSpacing/>
        <w:jc w:val="center"/>
        <w:rPr>
          <w:b/>
        </w:rPr>
      </w:pPr>
    </w:p>
    <w:p w14:paraId="4741CE33" w14:textId="77777777" w:rsidR="00B71AA8" w:rsidRPr="0035140E" w:rsidRDefault="00B71AA8" w:rsidP="004A2013">
      <w:pPr>
        <w:spacing w:before="100" w:beforeAutospacing="1" w:after="100" w:afterAutospacing="1" w:line="240" w:lineRule="auto"/>
        <w:contextualSpacing/>
        <w:jc w:val="center"/>
        <w:rPr>
          <w:b/>
        </w:rPr>
      </w:pPr>
    </w:p>
    <w:p w14:paraId="341471F7" w14:textId="77777777" w:rsidR="00B71AA8" w:rsidRDefault="00B71AA8" w:rsidP="00F57E79">
      <w:pPr>
        <w:spacing w:before="100" w:beforeAutospacing="1" w:after="100" w:afterAutospacing="1" w:line="240" w:lineRule="auto"/>
        <w:contextualSpacing/>
        <w:jc w:val="both"/>
        <w:rPr>
          <w:b/>
        </w:rPr>
      </w:pPr>
    </w:p>
    <w:p w14:paraId="63C6A65A" w14:textId="42904784" w:rsidR="004A2013" w:rsidRPr="0035140E" w:rsidRDefault="00CF6009" w:rsidP="00F57E79">
      <w:pPr>
        <w:spacing w:before="100" w:beforeAutospacing="1" w:after="100" w:afterAutospacing="1" w:line="240" w:lineRule="auto"/>
        <w:contextualSpacing/>
        <w:jc w:val="both"/>
        <w:rPr>
          <w:b/>
        </w:rPr>
      </w:pPr>
      <w:r w:rsidRPr="0035140E">
        <w:rPr>
          <w:b/>
        </w:rPr>
        <w:t>ATENȚIE!</w:t>
      </w:r>
    </w:p>
    <w:p w14:paraId="31E7A929" w14:textId="0F21A001" w:rsidR="00CF6009" w:rsidRPr="0035140E" w:rsidRDefault="00CF6009" w:rsidP="00F57E79">
      <w:pPr>
        <w:spacing w:before="100" w:beforeAutospacing="1" w:after="100" w:afterAutospacing="1" w:line="240" w:lineRule="auto"/>
        <w:contextualSpacing/>
        <w:jc w:val="both"/>
        <w:rPr>
          <w:b/>
        </w:rPr>
      </w:pPr>
    </w:p>
    <w:p w14:paraId="07F63211" w14:textId="55B9F23E" w:rsidR="00F24F54" w:rsidRPr="0035140E" w:rsidRDefault="00F24F54" w:rsidP="00F57E79">
      <w:pPr>
        <w:spacing w:before="100" w:beforeAutospacing="1" w:after="100" w:afterAutospacing="1" w:line="240" w:lineRule="auto"/>
        <w:contextualSpacing/>
        <w:jc w:val="both"/>
        <w:rPr>
          <w:b/>
        </w:rPr>
      </w:pPr>
    </w:p>
    <w:p w14:paraId="7334CF1C" w14:textId="598F2537" w:rsidR="00F24F54" w:rsidRPr="0035140E" w:rsidRDefault="00F24F54" w:rsidP="00F57E79">
      <w:pPr>
        <w:spacing w:before="100" w:beforeAutospacing="1" w:after="100" w:afterAutospacing="1" w:line="240" w:lineRule="auto"/>
        <w:contextualSpacing/>
        <w:jc w:val="both"/>
        <w:rPr>
          <w:b/>
        </w:rPr>
      </w:pPr>
      <w:r w:rsidRPr="0035140E">
        <w:rPr>
          <w:b/>
        </w:rPr>
        <w:t>În cadrul activității de modernizăre a spațiului de producție/servicii:</w:t>
      </w:r>
    </w:p>
    <w:p w14:paraId="3252C907" w14:textId="63939003" w:rsidR="00F24F54" w:rsidRPr="0035140E" w:rsidRDefault="00F24F54" w:rsidP="00F57E79">
      <w:pPr>
        <w:spacing w:before="100" w:beforeAutospacing="1" w:after="100" w:afterAutospacing="1" w:line="240" w:lineRule="auto"/>
        <w:contextualSpacing/>
        <w:jc w:val="both"/>
      </w:pPr>
      <w:r w:rsidRPr="0035140E">
        <w:t>În cadrul etapei de depunere a propunerilor de proiecte, solicitantul va depune un deviz estimativ</w:t>
      </w:r>
      <w:r w:rsidR="009F571E" w:rsidRPr="0035140E">
        <w:t xml:space="preserve"> și documente care să demonstreze dreptul de proprietate, concesiune, superficie sau chirie/comodat cu privire la imobilul (clădire) unde se face investiția</w:t>
      </w:r>
      <w:r w:rsidRPr="0035140E">
        <w:t>.</w:t>
      </w:r>
    </w:p>
    <w:p w14:paraId="2CF6DAF9" w14:textId="430DD6D6" w:rsidR="00F24F54" w:rsidRPr="0035140E" w:rsidRDefault="00F24F54" w:rsidP="00F57E79">
      <w:pPr>
        <w:spacing w:before="100" w:beforeAutospacing="1" w:after="100" w:afterAutospacing="1" w:line="240" w:lineRule="auto"/>
        <w:contextualSpacing/>
        <w:jc w:val="both"/>
      </w:pPr>
      <w:r w:rsidRPr="0035140E">
        <w:t>În etapa de contractare se va depune DALI.</w:t>
      </w:r>
    </w:p>
    <w:p w14:paraId="215C20C4" w14:textId="7047C7B4" w:rsidR="00F24F54" w:rsidRPr="0035140E" w:rsidRDefault="00F24F54" w:rsidP="00F57E79">
      <w:pPr>
        <w:spacing w:before="100" w:beforeAutospacing="1" w:after="100" w:afterAutospacing="1" w:line="240" w:lineRule="auto"/>
        <w:contextualSpacing/>
        <w:jc w:val="both"/>
      </w:pPr>
    </w:p>
    <w:p w14:paraId="6661C81B" w14:textId="19ABD87C" w:rsidR="00F24F54" w:rsidRPr="0035140E" w:rsidRDefault="00F24F54" w:rsidP="00F57E79">
      <w:pPr>
        <w:spacing w:before="100" w:beforeAutospacing="1" w:after="100" w:afterAutospacing="1" w:line="240" w:lineRule="auto"/>
        <w:contextualSpacing/>
        <w:jc w:val="both"/>
      </w:pPr>
      <w:r w:rsidRPr="0035140E">
        <w:t>În cadrul planului de afaceri, solictantul trebuie să demonstreze că m</w:t>
      </w:r>
      <w:r w:rsidR="003536EA">
        <w:t>od</w:t>
      </w:r>
      <w:r w:rsidRPr="0035140E">
        <w:t>ernizarea spațiului de producție/servicii contribuie la obiectivele de mediu, dacă este cazul.</w:t>
      </w:r>
    </w:p>
    <w:p w14:paraId="688BF8F4" w14:textId="2852BF75" w:rsidR="00F24F54" w:rsidRPr="0035140E" w:rsidRDefault="00F24F54" w:rsidP="00F57E79">
      <w:pPr>
        <w:spacing w:before="100" w:beforeAutospacing="1" w:after="100" w:afterAutospacing="1" w:line="240" w:lineRule="auto"/>
        <w:contextualSpacing/>
        <w:jc w:val="both"/>
      </w:pPr>
    </w:p>
    <w:p w14:paraId="0987B217" w14:textId="1D68B727" w:rsidR="00F24F54" w:rsidRPr="0035140E" w:rsidRDefault="00F24F54" w:rsidP="00F57E79">
      <w:pPr>
        <w:spacing w:before="100" w:beforeAutospacing="1" w:after="100" w:afterAutospacing="1" w:line="240" w:lineRule="auto"/>
        <w:contextualSpacing/>
        <w:jc w:val="both"/>
      </w:pPr>
    </w:p>
    <w:p w14:paraId="521F6F2E" w14:textId="77777777" w:rsidR="00F24F54" w:rsidRPr="0035140E" w:rsidRDefault="00F24F54" w:rsidP="00F57E79">
      <w:pPr>
        <w:spacing w:before="100" w:beforeAutospacing="1" w:after="100" w:afterAutospacing="1" w:line="240" w:lineRule="auto"/>
        <w:contextualSpacing/>
        <w:jc w:val="both"/>
      </w:pPr>
    </w:p>
    <w:p w14:paraId="4B070141" w14:textId="77777777" w:rsidR="00F24F54" w:rsidRPr="0035140E" w:rsidRDefault="00F24F54" w:rsidP="00F24F54">
      <w:pPr>
        <w:spacing w:before="100" w:beforeAutospacing="1" w:after="100" w:afterAutospacing="1" w:line="240" w:lineRule="auto"/>
        <w:contextualSpacing/>
      </w:pPr>
    </w:p>
    <w:p w14:paraId="390E9E45" w14:textId="77777777" w:rsidR="00F24F54" w:rsidRPr="0035140E" w:rsidRDefault="00F24F54" w:rsidP="00F57E79">
      <w:pPr>
        <w:spacing w:before="100" w:beforeAutospacing="1" w:after="100" w:afterAutospacing="1" w:line="240" w:lineRule="auto"/>
        <w:contextualSpacing/>
        <w:rPr>
          <w:b/>
        </w:rPr>
      </w:pPr>
    </w:p>
    <w:p w14:paraId="56E8B41E" w14:textId="77777777" w:rsidR="004A2013" w:rsidRPr="0035140E" w:rsidRDefault="004A2013" w:rsidP="004A2013">
      <w:pPr>
        <w:spacing w:before="100" w:beforeAutospacing="1" w:after="100" w:afterAutospacing="1" w:line="240" w:lineRule="auto"/>
        <w:contextualSpacing/>
        <w:jc w:val="center"/>
        <w:rPr>
          <w:b/>
        </w:rPr>
      </w:pPr>
    </w:p>
    <w:p w14:paraId="3852D28B" w14:textId="77777777" w:rsidR="004A2013" w:rsidRPr="0035140E" w:rsidRDefault="004A2013" w:rsidP="004A2013">
      <w:pPr>
        <w:spacing w:before="100" w:beforeAutospacing="1" w:after="100" w:afterAutospacing="1" w:line="240" w:lineRule="auto"/>
        <w:contextualSpacing/>
        <w:jc w:val="center"/>
        <w:rPr>
          <w:b/>
        </w:rPr>
      </w:pPr>
    </w:p>
    <w:p w14:paraId="5C63EAB2" w14:textId="77777777" w:rsidR="004A2013" w:rsidRPr="0035140E" w:rsidRDefault="004A2013" w:rsidP="004A2013">
      <w:pPr>
        <w:spacing w:before="100" w:beforeAutospacing="1" w:after="100" w:afterAutospacing="1" w:line="240" w:lineRule="auto"/>
        <w:contextualSpacing/>
        <w:jc w:val="center"/>
        <w:rPr>
          <w:b/>
        </w:rPr>
      </w:pPr>
    </w:p>
    <w:p w14:paraId="002FA475" w14:textId="77777777" w:rsidR="004A2013" w:rsidRPr="0035140E" w:rsidRDefault="004A2013" w:rsidP="004A2013">
      <w:pPr>
        <w:spacing w:before="100" w:beforeAutospacing="1" w:after="100" w:afterAutospacing="1" w:line="240" w:lineRule="auto"/>
        <w:contextualSpacing/>
        <w:jc w:val="center"/>
        <w:rPr>
          <w:b/>
        </w:rPr>
      </w:pPr>
    </w:p>
    <w:p w14:paraId="3EC4BE4C" w14:textId="77777777" w:rsidR="004A2013" w:rsidRPr="0035140E" w:rsidRDefault="004A2013" w:rsidP="004A2013">
      <w:pPr>
        <w:spacing w:before="100" w:beforeAutospacing="1" w:after="100" w:afterAutospacing="1" w:line="240" w:lineRule="auto"/>
        <w:contextualSpacing/>
        <w:jc w:val="center"/>
        <w:rPr>
          <w:b/>
        </w:rPr>
      </w:pPr>
    </w:p>
    <w:p w14:paraId="1CC54061" w14:textId="77777777" w:rsidR="004A2013" w:rsidRPr="0035140E" w:rsidRDefault="004A2013" w:rsidP="004A2013">
      <w:pPr>
        <w:spacing w:before="100" w:beforeAutospacing="1" w:after="100" w:afterAutospacing="1" w:line="240" w:lineRule="auto"/>
        <w:contextualSpacing/>
        <w:jc w:val="center"/>
        <w:rPr>
          <w:b/>
        </w:rPr>
      </w:pPr>
    </w:p>
    <w:p w14:paraId="56439823" w14:textId="77777777" w:rsidR="004A2013" w:rsidRPr="0035140E" w:rsidRDefault="004A2013" w:rsidP="004A2013">
      <w:pPr>
        <w:spacing w:before="100" w:beforeAutospacing="1" w:after="100" w:afterAutospacing="1" w:line="240" w:lineRule="auto"/>
        <w:contextualSpacing/>
        <w:jc w:val="center"/>
        <w:rPr>
          <w:b/>
        </w:rPr>
      </w:pPr>
    </w:p>
    <w:p w14:paraId="7A305AD1" w14:textId="77777777" w:rsidR="004A2013" w:rsidRPr="0035140E" w:rsidRDefault="004A2013" w:rsidP="004A2013">
      <w:pPr>
        <w:spacing w:before="100" w:beforeAutospacing="1" w:after="100" w:afterAutospacing="1" w:line="240" w:lineRule="auto"/>
        <w:contextualSpacing/>
        <w:jc w:val="center"/>
        <w:rPr>
          <w:b/>
        </w:rPr>
      </w:pPr>
    </w:p>
    <w:p w14:paraId="2C18F78B" w14:textId="77777777" w:rsidR="004A2013" w:rsidRPr="0035140E" w:rsidRDefault="004A2013" w:rsidP="004A2013">
      <w:pPr>
        <w:spacing w:before="100" w:beforeAutospacing="1" w:after="100" w:afterAutospacing="1" w:line="240" w:lineRule="auto"/>
        <w:contextualSpacing/>
        <w:jc w:val="center"/>
        <w:rPr>
          <w:b/>
        </w:rPr>
      </w:pPr>
    </w:p>
    <w:p w14:paraId="54DD4D76" w14:textId="77777777" w:rsidR="004A2013" w:rsidRPr="0035140E" w:rsidRDefault="004A2013" w:rsidP="004A2013">
      <w:pPr>
        <w:spacing w:before="100" w:beforeAutospacing="1" w:after="100" w:afterAutospacing="1" w:line="240" w:lineRule="auto"/>
        <w:contextualSpacing/>
        <w:jc w:val="center"/>
        <w:rPr>
          <w:b/>
        </w:rPr>
      </w:pPr>
    </w:p>
    <w:p w14:paraId="48F18A06" w14:textId="77777777" w:rsidR="004A2013" w:rsidRPr="0035140E" w:rsidRDefault="004A2013" w:rsidP="004A2013">
      <w:pPr>
        <w:spacing w:before="100" w:beforeAutospacing="1" w:after="100" w:afterAutospacing="1" w:line="240" w:lineRule="auto"/>
        <w:contextualSpacing/>
        <w:jc w:val="center"/>
        <w:rPr>
          <w:b/>
        </w:rPr>
      </w:pPr>
    </w:p>
    <w:p w14:paraId="7548E011" w14:textId="77777777" w:rsidR="004A2013" w:rsidRPr="0035140E" w:rsidRDefault="004A2013" w:rsidP="004A2013">
      <w:pPr>
        <w:spacing w:before="100" w:beforeAutospacing="1" w:after="100" w:afterAutospacing="1" w:line="240" w:lineRule="auto"/>
        <w:contextualSpacing/>
        <w:jc w:val="center"/>
        <w:rPr>
          <w:b/>
        </w:rPr>
      </w:pPr>
    </w:p>
    <w:p w14:paraId="07C8EEDB" w14:textId="77777777" w:rsidR="004A2013" w:rsidRPr="0035140E" w:rsidRDefault="004A2013" w:rsidP="004A2013">
      <w:pPr>
        <w:spacing w:before="100" w:beforeAutospacing="1" w:after="100" w:afterAutospacing="1" w:line="240" w:lineRule="auto"/>
        <w:contextualSpacing/>
        <w:jc w:val="center"/>
        <w:rPr>
          <w:b/>
        </w:rPr>
      </w:pPr>
    </w:p>
    <w:p w14:paraId="427FF2A4" w14:textId="77777777" w:rsidR="004A2013" w:rsidRPr="0035140E" w:rsidRDefault="004A2013" w:rsidP="004A2013">
      <w:pPr>
        <w:spacing w:before="100" w:beforeAutospacing="1" w:after="100" w:afterAutospacing="1" w:line="240" w:lineRule="auto"/>
        <w:contextualSpacing/>
        <w:jc w:val="center"/>
        <w:rPr>
          <w:b/>
        </w:rPr>
      </w:pPr>
    </w:p>
    <w:p w14:paraId="418C686D" w14:textId="77777777" w:rsidR="004A2013" w:rsidRPr="0035140E" w:rsidRDefault="004A2013" w:rsidP="004A2013">
      <w:pPr>
        <w:spacing w:before="100" w:beforeAutospacing="1" w:after="100" w:afterAutospacing="1" w:line="240" w:lineRule="auto"/>
        <w:contextualSpacing/>
        <w:jc w:val="center"/>
        <w:rPr>
          <w:b/>
        </w:rPr>
      </w:pPr>
    </w:p>
    <w:p w14:paraId="428EF830" w14:textId="77777777" w:rsidR="004A2013" w:rsidRPr="0035140E" w:rsidRDefault="004A2013" w:rsidP="004A2013">
      <w:pPr>
        <w:spacing w:before="100" w:beforeAutospacing="1" w:after="100" w:afterAutospacing="1" w:line="240" w:lineRule="auto"/>
        <w:contextualSpacing/>
        <w:jc w:val="center"/>
        <w:rPr>
          <w:b/>
        </w:rPr>
      </w:pPr>
    </w:p>
    <w:p w14:paraId="01D41412" w14:textId="77777777" w:rsidR="004A2013" w:rsidRPr="0035140E" w:rsidRDefault="004A2013" w:rsidP="004A2013">
      <w:pPr>
        <w:spacing w:before="100" w:beforeAutospacing="1" w:after="100" w:afterAutospacing="1" w:line="240" w:lineRule="auto"/>
        <w:contextualSpacing/>
        <w:jc w:val="center"/>
        <w:rPr>
          <w:b/>
        </w:rPr>
      </w:pPr>
    </w:p>
    <w:p w14:paraId="4012A6B8" w14:textId="77777777" w:rsidR="004A2013" w:rsidRPr="0035140E" w:rsidRDefault="004A2013" w:rsidP="004A2013">
      <w:pPr>
        <w:spacing w:before="100" w:beforeAutospacing="1" w:after="100" w:afterAutospacing="1" w:line="240" w:lineRule="auto"/>
        <w:contextualSpacing/>
        <w:jc w:val="center"/>
        <w:rPr>
          <w:b/>
        </w:rPr>
      </w:pPr>
    </w:p>
    <w:p w14:paraId="2692B2D2" w14:textId="77777777" w:rsidR="004A2013" w:rsidRPr="0035140E" w:rsidRDefault="004A2013" w:rsidP="004A2013">
      <w:pPr>
        <w:spacing w:before="100" w:beforeAutospacing="1" w:after="100" w:afterAutospacing="1" w:line="240" w:lineRule="auto"/>
        <w:contextualSpacing/>
        <w:jc w:val="center"/>
        <w:rPr>
          <w:b/>
        </w:rPr>
      </w:pPr>
    </w:p>
    <w:p w14:paraId="316D7067" w14:textId="77777777" w:rsidR="00B71AA8" w:rsidRPr="0035140E" w:rsidRDefault="00B71AA8" w:rsidP="004A2013">
      <w:pPr>
        <w:spacing w:before="100" w:beforeAutospacing="1" w:after="100" w:afterAutospacing="1" w:line="240" w:lineRule="auto"/>
        <w:contextualSpacing/>
        <w:jc w:val="center"/>
        <w:rPr>
          <w:b/>
        </w:rPr>
      </w:pPr>
    </w:p>
    <w:p w14:paraId="6EFE5D0D" w14:textId="77777777" w:rsidR="004A2013" w:rsidRPr="0035140E" w:rsidRDefault="004A2013" w:rsidP="004A2013">
      <w:pPr>
        <w:spacing w:before="100" w:beforeAutospacing="1" w:after="100" w:afterAutospacing="1" w:line="240" w:lineRule="auto"/>
        <w:contextualSpacing/>
        <w:jc w:val="center"/>
        <w:rPr>
          <w:b/>
        </w:rPr>
      </w:pPr>
    </w:p>
    <w:p w14:paraId="2F44B02A" w14:textId="77777777" w:rsidR="004A2013" w:rsidRPr="0035140E" w:rsidRDefault="004A2013" w:rsidP="004A2013">
      <w:pPr>
        <w:spacing w:before="100" w:beforeAutospacing="1" w:after="100" w:afterAutospacing="1" w:line="240" w:lineRule="auto"/>
        <w:contextualSpacing/>
        <w:jc w:val="center"/>
        <w:rPr>
          <w:b/>
        </w:rPr>
      </w:pPr>
    </w:p>
    <w:p w14:paraId="7926F938" w14:textId="4E7DF5E2" w:rsidR="00B71AA8" w:rsidRDefault="00B71AA8">
      <w:pPr>
        <w:rPr>
          <w:b/>
        </w:rPr>
      </w:pPr>
      <w:r>
        <w:rPr>
          <w:b/>
        </w:rPr>
        <w:br w:type="page"/>
      </w:r>
    </w:p>
    <w:p w14:paraId="31B108F6" w14:textId="6B67C3D2" w:rsidR="004A2013" w:rsidRPr="0035140E" w:rsidRDefault="00752DD3" w:rsidP="004A2013">
      <w:pPr>
        <w:pStyle w:val="Heading2"/>
        <w:rPr>
          <w:sz w:val="22"/>
          <w:szCs w:val="22"/>
        </w:rPr>
      </w:pPr>
      <w:bookmarkStart w:id="265" w:name="_Toc20991933"/>
      <w:bookmarkStart w:id="266" w:name="_Toc83737482"/>
      <w:bookmarkStart w:id="267" w:name="_Toc90982146"/>
      <w:r>
        <w:rPr>
          <w:sz w:val="22"/>
          <w:szCs w:val="22"/>
        </w:rPr>
        <w:lastRenderedPageBreak/>
        <w:t>1</w:t>
      </w:r>
      <w:r w:rsidR="004A2013" w:rsidRPr="0035140E">
        <w:rPr>
          <w:sz w:val="22"/>
          <w:szCs w:val="22"/>
        </w:rPr>
        <w:t xml:space="preserve">0.2 Lista de </w:t>
      </w:r>
      <w:r>
        <w:rPr>
          <w:sz w:val="22"/>
          <w:szCs w:val="22"/>
        </w:rPr>
        <w:t xml:space="preserve">documente anexate </w:t>
      </w:r>
      <w:r w:rsidR="004A2013" w:rsidRPr="0035140E">
        <w:rPr>
          <w:sz w:val="22"/>
          <w:szCs w:val="22"/>
        </w:rPr>
        <w:t>necesare la contractarea proiectelor</w:t>
      </w:r>
      <w:bookmarkEnd w:id="265"/>
      <w:bookmarkEnd w:id="266"/>
      <w:bookmarkEnd w:id="267"/>
    </w:p>
    <w:p w14:paraId="6FB1A5F2" w14:textId="77777777" w:rsidR="004A2013" w:rsidRPr="0035140E" w:rsidRDefault="004A2013" w:rsidP="004A2013">
      <w:pPr>
        <w:spacing w:before="100" w:beforeAutospacing="1" w:after="100" w:afterAutospacing="1" w:line="240" w:lineRule="auto"/>
        <w:contextualSpacing/>
        <w:jc w:val="center"/>
        <w:rPr>
          <w:b/>
        </w:rPr>
      </w:pPr>
    </w:p>
    <w:p w14:paraId="0D383A4A" w14:textId="77777777" w:rsidR="004A2013" w:rsidRPr="0035140E" w:rsidRDefault="004A2013" w:rsidP="004A2013">
      <w:pPr>
        <w:spacing w:before="100" w:beforeAutospacing="1" w:after="100" w:afterAutospacing="1" w:line="240" w:lineRule="auto"/>
        <w:contextualSpacing/>
        <w:jc w:val="center"/>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3"/>
        <w:gridCol w:w="1231"/>
        <w:gridCol w:w="2861"/>
      </w:tblGrid>
      <w:tr w:rsidR="004A2013" w:rsidRPr="0035140E" w14:paraId="54B0CAA6" w14:textId="77777777" w:rsidTr="00BA08FE">
        <w:tc>
          <w:tcPr>
            <w:tcW w:w="5713" w:type="dxa"/>
          </w:tcPr>
          <w:p w14:paraId="4120E8A6"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35140E">
              <w:rPr>
                <w:b/>
              </w:rPr>
              <w:t>Denumire document</w:t>
            </w:r>
          </w:p>
        </w:tc>
        <w:tc>
          <w:tcPr>
            <w:tcW w:w="1231" w:type="dxa"/>
          </w:tcPr>
          <w:p w14:paraId="2689F1E3" w14:textId="127F8A0F" w:rsidR="004A2013" w:rsidRPr="0035140E" w:rsidRDefault="004A2013" w:rsidP="00752DD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Model în anexa</w:t>
            </w:r>
            <w:r w:rsidR="00752DD3">
              <w:rPr>
                <w:b/>
              </w:rPr>
              <w:t>/</w:t>
            </w:r>
            <w:r w:rsidR="00752DD3">
              <w:t xml:space="preserve"> d</w:t>
            </w:r>
            <w:r w:rsidR="00752DD3" w:rsidRPr="00F84FEA">
              <w:rPr>
                <w:b/>
              </w:rPr>
              <w:t>ocumente anexate</w:t>
            </w:r>
          </w:p>
        </w:tc>
        <w:tc>
          <w:tcPr>
            <w:tcW w:w="2861" w:type="dxa"/>
          </w:tcPr>
          <w:p w14:paraId="1511532E"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Secțiune MySMIS</w:t>
            </w:r>
          </w:p>
        </w:tc>
      </w:tr>
      <w:tr w:rsidR="004A2013" w:rsidRPr="0035140E" w14:paraId="29BE986C" w14:textId="77777777" w:rsidTr="00BA08FE">
        <w:trPr>
          <w:trHeight w:val="914"/>
        </w:trPr>
        <w:tc>
          <w:tcPr>
            <w:tcW w:w="5713" w:type="dxa"/>
          </w:tcPr>
          <w:p w14:paraId="79223120" w14:textId="77777777" w:rsidR="004A2013" w:rsidRPr="0035140E" w:rsidRDefault="004A2013" w:rsidP="004A2013">
            <w:pPr>
              <w:spacing w:before="100" w:beforeAutospacing="1" w:after="100" w:afterAutospacing="1" w:line="240" w:lineRule="auto"/>
            </w:pPr>
            <w:r w:rsidRPr="0035140E">
              <w:t>Declarație pe proprie răspundere privind eligibilitatea solicitantului- actualizată</w:t>
            </w:r>
          </w:p>
        </w:tc>
        <w:tc>
          <w:tcPr>
            <w:tcW w:w="1231" w:type="dxa"/>
          </w:tcPr>
          <w:p w14:paraId="2FC38B91"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6</w:t>
            </w:r>
          </w:p>
        </w:tc>
        <w:tc>
          <w:tcPr>
            <w:tcW w:w="2861" w:type="dxa"/>
          </w:tcPr>
          <w:p w14:paraId="7BCE05BA"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Solicitant</w:t>
            </w:r>
          </w:p>
        </w:tc>
      </w:tr>
      <w:tr w:rsidR="004A2013" w:rsidRPr="0035140E" w14:paraId="60FD10C1" w14:textId="77777777" w:rsidTr="00BA08FE">
        <w:tc>
          <w:tcPr>
            <w:tcW w:w="5713" w:type="dxa"/>
          </w:tcPr>
          <w:p w14:paraId="36E16A72" w14:textId="77777777" w:rsidR="004A2013" w:rsidRPr="0035140E" w:rsidRDefault="004A2013" w:rsidP="004A2013">
            <w:pPr>
              <w:spacing w:before="100" w:beforeAutospacing="1" w:after="100" w:afterAutospacing="1" w:line="240" w:lineRule="auto"/>
            </w:pPr>
            <w:r w:rsidRPr="0035140E">
              <w:rPr>
                <w:iCs/>
              </w:rPr>
              <w:t>Declarație privind încadrarea solicitantului în categoria întreprinderilor mici și mijlocii- actualizată</w:t>
            </w:r>
          </w:p>
        </w:tc>
        <w:tc>
          <w:tcPr>
            <w:tcW w:w="1231" w:type="dxa"/>
          </w:tcPr>
          <w:p w14:paraId="00BD5802" w14:textId="2B4185E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2.</w:t>
            </w:r>
            <w:r w:rsidR="003B22D4" w:rsidRPr="0035140E">
              <w:rPr>
                <w:b/>
              </w:rPr>
              <w:t>4</w:t>
            </w:r>
          </w:p>
        </w:tc>
        <w:tc>
          <w:tcPr>
            <w:tcW w:w="2861" w:type="dxa"/>
          </w:tcPr>
          <w:p w14:paraId="7AE5E7DD"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Solicitant</w:t>
            </w:r>
          </w:p>
        </w:tc>
      </w:tr>
      <w:tr w:rsidR="004A2013" w:rsidRPr="0035140E" w14:paraId="42B432C4" w14:textId="77777777" w:rsidTr="00BA08FE">
        <w:tc>
          <w:tcPr>
            <w:tcW w:w="5713" w:type="dxa"/>
          </w:tcPr>
          <w:p w14:paraId="6778B113" w14:textId="77777777" w:rsidR="004A2013" w:rsidRPr="0035140E" w:rsidRDefault="004A2013" w:rsidP="004A2013">
            <w:pPr>
              <w:spacing w:before="100" w:beforeAutospacing="1" w:after="100" w:afterAutospacing="1" w:line="240" w:lineRule="auto"/>
              <w:rPr>
                <w:iCs/>
              </w:rPr>
            </w:pPr>
            <w:r w:rsidRPr="0035140E">
              <w:t>Declarație privind cumulul ajutoarelor de stat obținute - actualizată</w:t>
            </w:r>
          </w:p>
        </w:tc>
        <w:tc>
          <w:tcPr>
            <w:tcW w:w="1231" w:type="dxa"/>
          </w:tcPr>
          <w:p w14:paraId="1C2E1480" w14:textId="0BBAB5E1"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2.</w:t>
            </w:r>
            <w:r w:rsidR="003B22D4" w:rsidRPr="0035140E">
              <w:rPr>
                <w:b/>
              </w:rPr>
              <w:t>5</w:t>
            </w:r>
          </w:p>
        </w:tc>
        <w:tc>
          <w:tcPr>
            <w:tcW w:w="2861" w:type="dxa"/>
          </w:tcPr>
          <w:p w14:paraId="2ED529E0"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35140E">
              <w:t>Solicitant</w:t>
            </w:r>
          </w:p>
        </w:tc>
      </w:tr>
      <w:tr w:rsidR="00A81857" w:rsidRPr="0035140E" w14:paraId="459F7631" w14:textId="77777777" w:rsidTr="00BA08FE">
        <w:tc>
          <w:tcPr>
            <w:tcW w:w="5713" w:type="dxa"/>
          </w:tcPr>
          <w:p w14:paraId="5EA2DEB4" w14:textId="26EABF2E"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DALI </w:t>
            </w:r>
            <w:r w:rsidRPr="0035140E">
              <w:rPr>
                <w:color w:val="000000" w:themeColor="text1"/>
              </w:rPr>
              <w:t>(în cazul modernizării spațiului de producție/servicii)</w:t>
            </w:r>
          </w:p>
        </w:tc>
        <w:tc>
          <w:tcPr>
            <w:tcW w:w="1231" w:type="dxa"/>
          </w:tcPr>
          <w:p w14:paraId="29468BBD"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14:paraId="126B9E2A"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p>
        </w:tc>
      </w:tr>
      <w:tr w:rsidR="00A81857" w:rsidRPr="0035140E" w14:paraId="3142AFD6" w14:textId="77777777" w:rsidTr="00BA08FE">
        <w:tc>
          <w:tcPr>
            <w:tcW w:w="5713" w:type="dxa"/>
          </w:tcPr>
          <w:p w14:paraId="609AC58F"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35140E">
              <w:t>Extras de carte funciară, care să probeze faptul că imobilul unde se realizează investiția este liber de orice sarcină (după caz)</w:t>
            </w:r>
          </w:p>
        </w:tc>
        <w:tc>
          <w:tcPr>
            <w:tcW w:w="1231" w:type="dxa"/>
          </w:tcPr>
          <w:p w14:paraId="2C99FACF"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14:paraId="2A379458"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35140E">
              <w:t>Solicitant</w:t>
            </w:r>
          </w:p>
        </w:tc>
      </w:tr>
      <w:tr w:rsidR="00A81857" w:rsidRPr="0035140E" w14:paraId="66BC1A18" w14:textId="77777777" w:rsidTr="00BA08FE">
        <w:tc>
          <w:tcPr>
            <w:tcW w:w="5713" w:type="dxa"/>
          </w:tcPr>
          <w:p w14:paraId="66608399"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35140E">
              <w:t>Cazier judiciar al reprezentantului legal al solicitantului</w:t>
            </w:r>
          </w:p>
        </w:tc>
        <w:tc>
          <w:tcPr>
            <w:tcW w:w="1231" w:type="dxa"/>
          </w:tcPr>
          <w:p w14:paraId="1FA58323"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14:paraId="2BA4A78A"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35140E">
              <w:t>Solicitant</w:t>
            </w:r>
          </w:p>
        </w:tc>
      </w:tr>
      <w:tr w:rsidR="00A81857" w:rsidRPr="0035140E" w14:paraId="5384CC7A" w14:textId="77777777" w:rsidTr="00BA08FE">
        <w:tc>
          <w:tcPr>
            <w:tcW w:w="5713" w:type="dxa"/>
          </w:tcPr>
          <w:p w14:paraId="5941F710"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35140E">
              <w:t>Cazier fiscal al reprezentantului legal al solicitantului</w:t>
            </w:r>
          </w:p>
        </w:tc>
        <w:tc>
          <w:tcPr>
            <w:tcW w:w="1231" w:type="dxa"/>
          </w:tcPr>
          <w:p w14:paraId="52B013AD"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61" w:type="dxa"/>
          </w:tcPr>
          <w:p w14:paraId="47EFBF25" w14:textId="77777777" w:rsidR="00A81857" w:rsidRPr="0035140E" w:rsidRDefault="00A81857" w:rsidP="00A81857">
            <w:pPr>
              <w:widowControl w:val="0"/>
              <w:tabs>
                <w:tab w:val="left" w:pos="795"/>
                <w:tab w:val="left" w:pos="6525"/>
              </w:tabs>
              <w:autoSpaceDE w:val="0"/>
              <w:autoSpaceDN w:val="0"/>
              <w:adjustRightInd w:val="0"/>
              <w:spacing w:before="100" w:beforeAutospacing="1" w:after="100" w:afterAutospacing="1" w:line="240" w:lineRule="auto"/>
              <w:jc w:val="both"/>
            </w:pPr>
            <w:r w:rsidRPr="0035140E">
              <w:t>Solicitant</w:t>
            </w:r>
          </w:p>
        </w:tc>
      </w:tr>
    </w:tbl>
    <w:p w14:paraId="215F3F75" w14:textId="77777777" w:rsidR="007D6947" w:rsidRPr="0035140E" w:rsidRDefault="007D6947" w:rsidP="00F34D83">
      <w:pPr>
        <w:spacing w:after="0" w:line="240" w:lineRule="auto"/>
        <w:jc w:val="center"/>
        <w:rPr>
          <w:b/>
        </w:rPr>
      </w:pPr>
    </w:p>
    <w:p w14:paraId="5E122AAB" w14:textId="77777777" w:rsidR="007D6947" w:rsidRPr="0035140E" w:rsidRDefault="007D6947" w:rsidP="00F34D83">
      <w:pPr>
        <w:spacing w:after="0" w:line="240" w:lineRule="auto"/>
        <w:jc w:val="center"/>
        <w:rPr>
          <w:b/>
        </w:rPr>
      </w:pPr>
    </w:p>
    <w:p w14:paraId="79FBC0AD" w14:textId="77777777" w:rsidR="007D6947" w:rsidRPr="0035140E" w:rsidRDefault="007D6947" w:rsidP="00F34D83">
      <w:pPr>
        <w:spacing w:after="0" w:line="240" w:lineRule="auto"/>
        <w:jc w:val="center"/>
        <w:rPr>
          <w:b/>
        </w:rPr>
      </w:pPr>
    </w:p>
    <w:p w14:paraId="4A1BB5E4" w14:textId="77777777" w:rsidR="007D6947" w:rsidRPr="0035140E" w:rsidRDefault="007D6947" w:rsidP="00F34D83">
      <w:pPr>
        <w:spacing w:after="0" w:line="240" w:lineRule="auto"/>
        <w:jc w:val="center"/>
        <w:rPr>
          <w:b/>
        </w:rPr>
      </w:pPr>
    </w:p>
    <w:p w14:paraId="241DCE36" w14:textId="77777777" w:rsidR="007D6947" w:rsidRPr="0035140E" w:rsidRDefault="007D6947" w:rsidP="00F34D83">
      <w:pPr>
        <w:spacing w:after="0" w:line="240" w:lineRule="auto"/>
        <w:jc w:val="center"/>
        <w:rPr>
          <w:b/>
        </w:rPr>
      </w:pPr>
    </w:p>
    <w:p w14:paraId="267CB40D" w14:textId="1DCEBF59" w:rsidR="007D6947" w:rsidRPr="0035140E" w:rsidRDefault="007D6947" w:rsidP="00F34D83">
      <w:pPr>
        <w:spacing w:after="0" w:line="240" w:lineRule="auto"/>
        <w:jc w:val="center"/>
        <w:rPr>
          <w:b/>
        </w:rPr>
      </w:pPr>
    </w:p>
    <w:p w14:paraId="1F8F8862" w14:textId="606FE347" w:rsidR="000E1537" w:rsidRPr="0035140E" w:rsidRDefault="000E1537" w:rsidP="00F34D83">
      <w:pPr>
        <w:spacing w:after="0" w:line="240" w:lineRule="auto"/>
        <w:jc w:val="center"/>
        <w:rPr>
          <w:b/>
        </w:rPr>
      </w:pPr>
    </w:p>
    <w:p w14:paraId="3F6F062A" w14:textId="57A05E9D" w:rsidR="00B71AA8" w:rsidRDefault="00B71AA8">
      <w:pPr>
        <w:rPr>
          <w:b/>
        </w:rPr>
      </w:pPr>
      <w:r>
        <w:rPr>
          <w:b/>
        </w:rPr>
        <w:br w:type="page"/>
      </w:r>
    </w:p>
    <w:p w14:paraId="092F2489" w14:textId="35C3528D" w:rsidR="00362F18" w:rsidRPr="0035140E" w:rsidRDefault="00CA05C0" w:rsidP="00CA05C0">
      <w:pPr>
        <w:spacing w:after="0" w:line="240" w:lineRule="auto"/>
        <w:jc w:val="right"/>
        <w:rPr>
          <w:b/>
        </w:rPr>
      </w:pPr>
      <w:r w:rsidRPr="0035140E">
        <w:rPr>
          <w:b/>
        </w:rPr>
        <w:lastRenderedPageBreak/>
        <w:t>Anexa 1</w:t>
      </w:r>
    </w:p>
    <w:p w14:paraId="70994547" w14:textId="77777777" w:rsidR="00362F18" w:rsidRPr="0035140E" w:rsidRDefault="00362F18" w:rsidP="007F6C93">
      <w:pPr>
        <w:spacing w:after="0" w:line="240" w:lineRule="auto"/>
        <w:jc w:val="center"/>
        <w:rPr>
          <w:b/>
        </w:rPr>
      </w:pPr>
    </w:p>
    <w:p w14:paraId="4303A6C2" w14:textId="77777777" w:rsidR="00362F18" w:rsidRPr="0035140E" w:rsidRDefault="00362F18" w:rsidP="007F6C93">
      <w:pPr>
        <w:spacing w:after="0" w:line="240" w:lineRule="auto"/>
        <w:jc w:val="center"/>
        <w:rPr>
          <w:b/>
        </w:rPr>
      </w:pPr>
    </w:p>
    <w:p w14:paraId="30BF291B" w14:textId="77777777" w:rsidR="00362F18" w:rsidRPr="0035140E" w:rsidRDefault="00362F18" w:rsidP="007F6C93">
      <w:pPr>
        <w:spacing w:after="0" w:line="240" w:lineRule="auto"/>
        <w:jc w:val="center"/>
        <w:rPr>
          <w:b/>
        </w:rPr>
      </w:pPr>
    </w:p>
    <w:p w14:paraId="35931ADC" w14:textId="43030BEA" w:rsidR="000C085B" w:rsidRPr="0035140E" w:rsidRDefault="007F6C93" w:rsidP="000C085B">
      <w:pPr>
        <w:spacing w:after="0" w:line="360" w:lineRule="auto"/>
        <w:jc w:val="center"/>
      </w:pPr>
      <w:r w:rsidRPr="0035140E">
        <w:rPr>
          <w:b/>
        </w:rPr>
        <w:t>Cerere de finanțare</w:t>
      </w:r>
    </w:p>
    <w:p w14:paraId="677A31DA" w14:textId="77777777" w:rsidR="000C085B" w:rsidRPr="0035140E" w:rsidRDefault="000C085B" w:rsidP="000C085B">
      <w:pPr>
        <w:spacing w:after="0" w:line="360" w:lineRule="auto"/>
        <w:jc w:val="center"/>
      </w:pPr>
    </w:p>
    <w:p w14:paraId="55D7606B" w14:textId="77777777" w:rsidR="000C085B" w:rsidRPr="0035140E" w:rsidRDefault="000C085B" w:rsidP="000C085B">
      <w:pPr>
        <w:spacing w:after="0" w:line="360" w:lineRule="auto"/>
        <w:jc w:val="center"/>
      </w:pPr>
    </w:p>
    <w:p w14:paraId="429ADC1C" w14:textId="77777777" w:rsidR="000C085B" w:rsidRPr="0035140E" w:rsidRDefault="000C085B" w:rsidP="000C085B">
      <w:pPr>
        <w:spacing w:after="0" w:line="360" w:lineRule="auto"/>
        <w:jc w:val="center"/>
        <w:rPr>
          <w:b/>
          <w:u w:val="single"/>
        </w:rPr>
      </w:pPr>
      <w:r w:rsidRPr="0035140E">
        <w:rPr>
          <w:b/>
          <w:u w:val="single"/>
        </w:rPr>
        <w:t>1. Solicitant</w:t>
      </w:r>
    </w:p>
    <w:p w14:paraId="49FB05F3" w14:textId="77777777" w:rsidR="000C085B" w:rsidRPr="0035140E" w:rsidRDefault="000C085B" w:rsidP="000C085B">
      <w:pPr>
        <w:spacing w:after="0" w:line="240" w:lineRule="auto"/>
        <w:rPr>
          <w:b/>
          <w:i/>
        </w:rPr>
      </w:pPr>
      <w:r w:rsidRPr="0035140E">
        <w:rPr>
          <w:b/>
          <w:i/>
        </w:rPr>
        <w:t>Informația se completează în profilul entității juridice, dreapta sus, Funcția Modificare persoană juridică. Se poate modifica doar de către reprezentantul legal/împuternicit</w:t>
      </w:r>
    </w:p>
    <w:p w14:paraId="3E2004B5" w14:textId="77777777" w:rsidR="000C085B" w:rsidRPr="0035140E" w:rsidRDefault="000C085B" w:rsidP="000C085B">
      <w:pPr>
        <w:spacing w:after="0" w:line="240" w:lineRule="auto"/>
        <w:rPr>
          <w:b/>
          <w:color w:val="2F5496"/>
        </w:rPr>
      </w:pPr>
    </w:p>
    <w:p w14:paraId="6D616DE4" w14:textId="77777777" w:rsidR="000C085B" w:rsidRPr="0035140E" w:rsidRDefault="000C085B" w:rsidP="000C085B">
      <w:pPr>
        <w:spacing w:after="0" w:line="240" w:lineRule="auto"/>
        <w:rPr>
          <w:b/>
          <w:color w:val="2F5496"/>
        </w:rPr>
      </w:pPr>
      <w:r w:rsidRPr="0035140E">
        <w:rPr>
          <w:b/>
          <w:color w:val="2F5496"/>
        </w:rPr>
        <w:t>DATE DE IDENTIFICARE</w:t>
      </w:r>
    </w:p>
    <w:p w14:paraId="4DC1B15F" w14:textId="77777777" w:rsidR="000C085B" w:rsidRPr="0035140E" w:rsidRDefault="000C085B" w:rsidP="000C085B">
      <w:pPr>
        <w:spacing w:after="0" w:line="240" w:lineRule="auto"/>
        <w:rPr>
          <w:b/>
        </w:rPr>
      </w:pPr>
      <w:r w:rsidRPr="0035140E">
        <w:rPr>
          <w:b/>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8322020" w14:textId="77777777" w:rsidTr="009251BE">
        <w:tc>
          <w:tcPr>
            <w:tcW w:w="9288" w:type="dxa"/>
          </w:tcPr>
          <w:p w14:paraId="1ABE78EF" w14:textId="77777777" w:rsidR="000C085B" w:rsidRPr="0035140E" w:rsidRDefault="000C085B" w:rsidP="009251BE">
            <w:pPr>
              <w:jc w:val="center"/>
              <w:rPr>
                <w:b/>
              </w:rPr>
            </w:pPr>
          </w:p>
        </w:tc>
      </w:tr>
    </w:tbl>
    <w:p w14:paraId="5607210C" w14:textId="77777777" w:rsidR="000C085B" w:rsidRPr="0035140E" w:rsidRDefault="000C085B" w:rsidP="000C085B">
      <w:pPr>
        <w:spacing w:after="0" w:line="240" w:lineRule="auto"/>
        <w:rPr>
          <w:b/>
        </w:rPr>
      </w:pPr>
      <w:r w:rsidRPr="0035140E">
        <w:rPr>
          <w:b/>
        </w:rPr>
        <w:t xml:space="preserve">Tipul organizației - </w:t>
      </w:r>
      <w:r w:rsidRPr="0035140E">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0CEEEB73" w14:textId="77777777" w:rsidTr="009251BE">
        <w:tc>
          <w:tcPr>
            <w:tcW w:w="9288" w:type="dxa"/>
          </w:tcPr>
          <w:p w14:paraId="6A8BB6C1" w14:textId="77777777" w:rsidR="000C085B" w:rsidRPr="0035140E" w:rsidRDefault="000C085B" w:rsidP="009251BE">
            <w:pPr>
              <w:rPr>
                <w:b/>
              </w:rPr>
            </w:pPr>
          </w:p>
        </w:tc>
      </w:tr>
    </w:tbl>
    <w:p w14:paraId="44CB4C61" w14:textId="77777777" w:rsidR="000C085B" w:rsidRPr="0035140E" w:rsidRDefault="000C085B" w:rsidP="000C085B">
      <w:pPr>
        <w:spacing w:after="0" w:line="240" w:lineRule="auto"/>
        <w:rPr>
          <w:b/>
        </w:rPr>
      </w:pPr>
      <w:r w:rsidRPr="0035140E">
        <w:rPr>
          <w:b/>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54D9A3A4" w14:textId="77777777" w:rsidTr="009251BE">
        <w:tc>
          <w:tcPr>
            <w:tcW w:w="9288" w:type="dxa"/>
          </w:tcPr>
          <w:p w14:paraId="463E0885" w14:textId="77777777" w:rsidR="000C085B" w:rsidRPr="0035140E" w:rsidRDefault="000C085B" w:rsidP="009251BE">
            <w:pPr>
              <w:rPr>
                <w:b/>
              </w:rPr>
            </w:pPr>
          </w:p>
        </w:tc>
      </w:tr>
    </w:tbl>
    <w:p w14:paraId="3C67B5CD" w14:textId="77777777" w:rsidR="000C085B" w:rsidRPr="0035140E" w:rsidRDefault="000C085B" w:rsidP="000C085B">
      <w:pPr>
        <w:spacing w:after="0" w:line="240" w:lineRule="auto"/>
        <w:rPr>
          <w:b/>
        </w:rPr>
      </w:pPr>
      <w:r w:rsidRPr="0035140E">
        <w:rPr>
          <w:b/>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7A3C9A84" w14:textId="77777777" w:rsidTr="009251BE">
        <w:tc>
          <w:tcPr>
            <w:tcW w:w="9288" w:type="dxa"/>
          </w:tcPr>
          <w:p w14:paraId="71B65089" w14:textId="77777777" w:rsidR="000C085B" w:rsidRPr="0035140E" w:rsidRDefault="000C085B" w:rsidP="009251BE">
            <w:pPr>
              <w:rPr>
                <w:b/>
              </w:rPr>
            </w:pPr>
          </w:p>
        </w:tc>
      </w:tr>
    </w:tbl>
    <w:p w14:paraId="0200B8D0" w14:textId="77777777" w:rsidR="000C085B" w:rsidRPr="0035140E" w:rsidRDefault="000C085B" w:rsidP="000C085B">
      <w:pPr>
        <w:spacing w:after="0" w:line="240" w:lineRule="auto"/>
        <w:rPr>
          <w:b/>
        </w:rPr>
      </w:pPr>
      <w:r w:rsidRPr="0035140E">
        <w:rPr>
          <w:b/>
        </w:rPr>
        <w:t xml:space="preserve">Registru - </w:t>
      </w:r>
      <w:r w:rsidRPr="0035140E">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5CBDAC1F" w14:textId="77777777" w:rsidTr="009251BE">
        <w:tc>
          <w:tcPr>
            <w:tcW w:w="9288" w:type="dxa"/>
          </w:tcPr>
          <w:p w14:paraId="70BEA49A" w14:textId="77777777" w:rsidR="000C085B" w:rsidRPr="0035140E" w:rsidRDefault="000C085B" w:rsidP="009251BE">
            <w:pPr>
              <w:rPr>
                <w:b/>
              </w:rPr>
            </w:pPr>
          </w:p>
        </w:tc>
      </w:tr>
    </w:tbl>
    <w:p w14:paraId="7380FBB3" w14:textId="77777777" w:rsidR="000C085B" w:rsidRPr="0035140E" w:rsidRDefault="000C085B" w:rsidP="000C085B">
      <w:pPr>
        <w:spacing w:after="0" w:line="240" w:lineRule="auto"/>
        <w:rPr>
          <w:b/>
        </w:rPr>
      </w:pPr>
      <w:r w:rsidRPr="0035140E">
        <w:rPr>
          <w:b/>
        </w:rPr>
        <w:t xml:space="preserve">Cod CAEN - </w:t>
      </w:r>
      <w:r w:rsidRPr="0035140E">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0C153591" w14:textId="77777777" w:rsidTr="009251BE">
        <w:tc>
          <w:tcPr>
            <w:tcW w:w="9288" w:type="dxa"/>
          </w:tcPr>
          <w:p w14:paraId="3644E515" w14:textId="77777777" w:rsidR="000C085B" w:rsidRPr="0035140E" w:rsidRDefault="000C085B" w:rsidP="009251BE">
            <w:pPr>
              <w:rPr>
                <w:b/>
              </w:rPr>
            </w:pPr>
          </w:p>
        </w:tc>
      </w:tr>
    </w:tbl>
    <w:p w14:paraId="24B4B479" w14:textId="77777777" w:rsidR="000C085B" w:rsidRPr="0035140E" w:rsidRDefault="000C085B" w:rsidP="000C085B">
      <w:pPr>
        <w:spacing w:after="0" w:line="240" w:lineRule="auto"/>
        <w:rPr>
          <w:b/>
        </w:rPr>
      </w:pPr>
      <w:r w:rsidRPr="0035140E">
        <w:rPr>
          <w:b/>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3A23BBC" w14:textId="77777777" w:rsidTr="009251BE">
        <w:tc>
          <w:tcPr>
            <w:tcW w:w="9288" w:type="dxa"/>
          </w:tcPr>
          <w:p w14:paraId="437C53A8" w14:textId="77777777" w:rsidR="000C085B" w:rsidRPr="0035140E" w:rsidRDefault="000C085B" w:rsidP="009251BE">
            <w:pPr>
              <w:rPr>
                <w:b/>
              </w:rPr>
            </w:pPr>
          </w:p>
        </w:tc>
      </w:tr>
    </w:tbl>
    <w:p w14:paraId="51DA5DC2" w14:textId="77777777" w:rsidR="000C085B" w:rsidRPr="0035140E" w:rsidRDefault="000C085B" w:rsidP="000C085B">
      <w:pPr>
        <w:spacing w:after="0" w:line="240" w:lineRule="auto"/>
        <w:rPr>
          <w:b/>
        </w:rPr>
      </w:pPr>
      <w:r w:rsidRPr="0035140E">
        <w:rPr>
          <w:b/>
        </w:rPr>
        <w:t>TVA deductibil: Da/Nu</w:t>
      </w:r>
    </w:p>
    <w:p w14:paraId="414BB9BD" w14:textId="77777777" w:rsidR="000C085B" w:rsidRPr="0035140E" w:rsidRDefault="000C085B" w:rsidP="000C085B">
      <w:pPr>
        <w:spacing w:after="0" w:line="240" w:lineRule="auto"/>
        <w:rPr>
          <w:b/>
        </w:rPr>
      </w:pPr>
      <w:r w:rsidRPr="0035140E">
        <w:rPr>
          <w:b/>
        </w:rPr>
        <w:t>Public: Da/Nu</w:t>
      </w:r>
    </w:p>
    <w:p w14:paraId="11214E78" w14:textId="77777777" w:rsidR="000C085B" w:rsidRPr="0035140E" w:rsidRDefault="000C085B" w:rsidP="000C085B">
      <w:pPr>
        <w:spacing w:after="0" w:line="240" w:lineRule="auto"/>
        <w:rPr>
          <w:b/>
          <w:color w:val="2F5496"/>
        </w:rPr>
      </w:pPr>
    </w:p>
    <w:p w14:paraId="45CC1E05" w14:textId="77777777" w:rsidR="000C085B" w:rsidRPr="0035140E" w:rsidRDefault="000C085B" w:rsidP="000C085B">
      <w:pPr>
        <w:spacing w:after="0" w:line="240" w:lineRule="auto"/>
        <w:rPr>
          <w:b/>
        </w:rPr>
      </w:pPr>
      <w:r w:rsidRPr="0035140E">
        <w:rPr>
          <w:b/>
        </w:rPr>
        <w:t>REPREZENTANT LEGAL</w:t>
      </w:r>
    </w:p>
    <w:p w14:paraId="42A88A25" w14:textId="77777777" w:rsidR="000C085B" w:rsidRPr="0035140E" w:rsidRDefault="000C085B" w:rsidP="000C085B">
      <w:pPr>
        <w:spacing w:after="0" w:line="240" w:lineRule="auto"/>
        <w:rPr>
          <w:b/>
        </w:rPr>
      </w:pPr>
      <w:r w:rsidRPr="0035140E">
        <w:rPr>
          <w:b/>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739B879" w14:textId="77777777" w:rsidTr="009251BE">
        <w:tc>
          <w:tcPr>
            <w:tcW w:w="9288" w:type="dxa"/>
          </w:tcPr>
          <w:p w14:paraId="56C88F99" w14:textId="77777777" w:rsidR="000C085B" w:rsidRPr="0035140E" w:rsidRDefault="000C085B" w:rsidP="009251BE">
            <w:pPr>
              <w:rPr>
                <w:b/>
              </w:rPr>
            </w:pPr>
          </w:p>
        </w:tc>
      </w:tr>
    </w:tbl>
    <w:p w14:paraId="2C66D645" w14:textId="77777777" w:rsidR="000C085B" w:rsidRPr="0035140E" w:rsidRDefault="000C085B" w:rsidP="000C085B">
      <w:pPr>
        <w:spacing w:after="0" w:line="240" w:lineRule="auto"/>
        <w:rPr>
          <w:b/>
        </w:rPr>
      </w:pPr>
      <w:r w:rsidRPr="0035140E">
        <w:rPr>
          <w:b/>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55361A70" w14:textId="77777777" w:rsidTr="009251BE">
        <w:tc>
          <w:tcPr>
            <w:tcW w:w="9288" w:type="dxa"/>
          </w:tcPr>
          <w:p w14:paraId="0036E685" w14:textId="77777777" w:rsidR="000C085B" w:rsidRPr="0035140E" w:rsidRDefault="000C085B" w:rsidP="009251BE">
            <w:pPr>
              <w:rPr>
                <w:b/>
              </w:rPr>
            </w:pPr>
          </w:p>
        </w:tc>
      </w:tr>
    </w:tbl>
    <w:p w14:paraId="17A11548" w14:textId="77777777" w:rsidR="000C085B" w:rsidRPr="0035140E" w:rsidRDefault="000C085B" w:rsidP="000C085B">
      <w:pPr>
        <w:spacing w:after="0" w:line="240" w:lineRule="auto"/>
        <w:rPr>
          <w:b/>
        </w:rPr>
      </w:pPr>
      <w:r w:rsidRPr="0035140E">
        <w:rPr>
          <w:b/>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4165FF3" w14:textId="77777777" w:rsidTr="009251BE">
        <w:tc>
          <w:tcPr>
            <w:tcW w:w="9288" w:type="dxa"/>
          </w:tcPr>
          <w:p w14:paraId="19BA1DCF" w14:textId="77777777" w:rsidR="000C085B" w:rsidRPr="0035140E" w:rsidRDefault="000C085B" w:rsidP="009251BE">
            <w:pPr>
              <w:rPr>
                <w:b/>
              </w:rPr>
            </w:pPr>
          </w:p>
        </w:tc>
      </w:tr>
    </w:tbl>
    <w:p w14:paraId="396BA746" w14:textId="77777777" w:rsidR="000C085B" w:rsidRPr="0035140E" w:rsidRDefault="000C085B" w:rsidP="000C085B">
      <w:pPr>
        <w:spacing w:after="0" w:line="240" w:lineRule="auto"/>
        <w:rPr>
          <w:b/>
        </w:rPr>
      </w:pPr>
      <w:r w:rsidRPr="0035140E">
        <w:rPr>
          <w:b/>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0FF13DE6" w14:textId="77777777" w:rsidTr="009251BE">
        <w:tc>
          <w:tcPr>
            <w:tcW w:w="9288" w:type="dxa"/>
          </w:tcPr>
          <w:p w14:paraId="71FCF288" w14:textId="77777777" w:rsidR="000C085B" w:rsidRPr="0035140E" w:rsidRDefault="000C085B" w:rsidP="009251BE">
            <w:pPr>
              <w:rPr>
                <w:b/>
              </w:rPr>
            </w:pPr>
          </w:p>
        </w:tc>
      </w:tr>
    </w:tbl>
    <w:p w14:paraId="34E06903" w14:textId="77777777" w:rsidR="000C085B" w:rsidRPr="0035140E" w:rsidRDefault="000C085B" w:rsidP="000C085B">
      <w:pPr>
        <w:spacing w:after="0" w:line="240" w:lineRule="auto"/>
        <w:rPr>
          <w:b/>
        </w:rPr>
      </w:pPr>
      <w:r w:rsidRPr="0035140E">
        <w:rPr>
          <w:b/>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EFC408A" w14:textId="77777777" w:rsidTr="009251BE">
        <w:tc>
          <w:tcPr>
            <w:tcW w:w="9288" w:type="dxa"/>
          </w:tcPr>
          <w:p w14:paraId="2029645E" w14:textId="77777777" w:rsidR="000C085B" w:rsidRPr="0035140E" w:rsidRDefault="000C085B" w:rsidP="009251BE">
            <w:pPr>
              <w:rPr>
                <w:b/>
              </w:rPr>
            </w:pPr>
          </w:p>
        </w:tc>
      </w:tr>
    </w:tbl>
    <w:p w14:paraId="5E44D888" w14:textId="77777777" w:rsidR="000C085B" w:rsidRPr="0035140E" w:rsidRDefault="000C085B" w:rsidP="000C085B">
      <w:pPr>
        <w:spacing w:after="0" w:line="240" w:lineRule="auto"/>
        <w:rPr>
          <w:b/>
        </w:rPr>
      </w:pPr>
      <w:r w:rsidRPr="0035140E">
        <w:rPr>
          <w:b/>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408CE36" w14:textId="77777777" w:rsidTr="009251BE">
        <w:tc>
          <w:tcPr>
            <w:tcW w:w="9288" w:type="dxa"/>
          </w:tcPr>
          <w:p w14:paraId="1233B08D" w14:textId="77777777" w:rsidR="000C085B" w:rsidRPr="0035140E" w:rsidRDefault="000C085B" w:rsidP="009251BE">
            <w:pPr>
              <w:rPr>
                <w:b/>
              </w:rPr>
            </w:pPr>
          </w:p>
        </w:tc>
      </w:tr>
    </w:tbl>
    <w:p w14:paraId="40DBE846" w14:textId="77777777" w:rsidR="000C085B" w:rsidRPr="0035140E" w:rsidRDefault="000C085B" w:rsidP="000C085B">
      <w:pPr>
        <w:spacing w:after="0" w:line="240" w:lineRule="auto"/>
        <w:rPr>
          <w:b/>
        </w:rPr>
      </w:pPr>
      <w:r w:rsidRPr="0035140E">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4A69B4D9" w14:textId="77777777" w:rsidTr="009251BE">
        <w:tc>
          <w:tcPr>
            <w:tcW w:w="9288" w:type="dxa"/>
          </w:tcPr>
          <w:p w14:paraId="4F6AAC88" w14:textId="77777777" w:rsidR="000C085B" w:rsidRPr="0035140E" w:rsidRDefault="000C085B" w:rsidP="009251BE">
            <w:pPr>
              <w:rPr>
                <w:b/>
              </w:rPr>
            </w:pPr>
          </w:p>
        </w:tc>
      </w:tr>
    </w:tbl>
    <w:p w14:paraId="544BC1B2" w14:textId="77777777" w:rsidR="000C085B" w:rsidRPr="0035140E" w:rsidRDefault="000C085B" w:rsidP="000C085B">
      <w:pPr>
        <w:spacing w:after="0" w:line="240" w:lineRule="auto"/>
        <w:rPr>
          <w:b/>
          <w:color w:val="2F5496"/>
        </w:rPr>
      </w:pPr>
      <w:r w:rsidRPr="0035140E">
        <w:rPr>
          <w:b/>
          <w:color w:val="2F5496"/>
        </w:rPr>
        <w:t>SEDIU SOCIAL</w:t>
      </w:r>
    </w:p>
    <w:p w14:paraId="7952B3D6" w14:textId="77777777" w:rsidR="000C085B" w:rsidRPr="0035140E" w:rsidRDefault="000C085B" w:rsidP="000C085B">
      <w:pPr>
        <w:spacing w:after="0" w:line="240" w:lineRule="auto"/>
        <w:rPr>
          <w:b/>
        </w:rPr>
      </w:pPr>
      <w:r w:rsidRPr="0035140E">
        <w:rPr>
          <w:b/>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0C085B" w:rsidRPr="0035140E" w14:paraId="62D68165" w14:textId="77777777" w:rsidTr="009251BE">
        <w:tc>
          <w:tcPr>
            <w:tcW w:w="7621" w:type="dxa"/>
          </w:tcPr>
          <w:p w14:paraId="74CA0157" w14:textId="77777777" w:rsidR="000C085B" w:rsidRPr="0035140E" w:rsidRDefault="000C085B" w:rsidP="009251BE">
            <w:pPr>
              <w:rPr>
                <w:b/>
              </w:rPr>
            </w:pPr>
          </w:p>
        </w:tc>
        <w:tc>
          <w:tcPr>
            <w:tcW w:w="1667" w:type="dxa"/>
          </w:tcPr>
          <w:p w14:paraId="04A25654" w14:textId="77777777" w:rsidR="000C085B" w:rsidRPr="0035140E" w:rsidRDefault="000C085B" w:rsidP="009251BE">
            <w:pPr>
              <w:rPr>
                <w:b/>
              </w:rPr>
            </w:pPr>
          </w:p>
        </w:tc>
      </w:tr>
    </w:tbl>
    <w:p w14:paraId="5A2EF853" w14:textId="77777777" w:rsidR="000C085B" w:rsidRPr="0035140E" w:rsidRDefault="000C085B" w:rsidP="000C085B">
      <w:pPr>
        <w:spacing w:after="0" w:line="240" w:lineRule="auto"/>
        <w:rPr>
          <w:b/>
        </w:rPr>
      </w:pPr>
      <w:r w:rsidRPr="0035140E">
        <w:rPr>
          <w:b/>
        </w:rPr>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3ABAC1B8" w14:textId="77777777" w:rsidTr="009251BE">
        <w:tc>
          <w:tcPr>
            <w:tcW w:w="9288" w:type="dxa"/>
          </w:tcPr>
          <w:p w14:paraId="56F972ED" w14:textId="77777777" w:rsidR="000C085B" w:rsidRPr="0035140E" w:rsidRDefault="000C085B" w:rsidP="009251BE">
            <w:pPr>
              <w:rPr>
                <w:b/>
              </w:rPr>
            </w:pPr>
          </w:p>
        </w:tc>
      </w:tr>
    </w:tbl>
    <w:p w14:paraId="29A67E98"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35140E" w14:paraId="091D4616" w14:textId="77777777" w:rsidTr="009251BE">
        <w:tc>
          <w:tcPr>
            <w:tcW w:w="4644" w:type="dxa"/>
          </w:tcPr>
          <w:p w14:paraId="73536362" w14:textId="77777777" w:rsidR="000C085B" w:rsidRPr="0035140E" w:rsidRDefault="000C085B" w:rsidP="009251BE">
            <w:pPr>
              <w:rPr>
                <w:b/>
              </w:rPr>
            </w:pPr>
            <w:r w:rsidRPr="0035140E">
              <w:rPr>
                <w:b/>
              </w:rPr>
              <w:t>Localitate</w:t>
            </w:r>
          </w:p>
        </w:tc>
        <w:tc>
          <w:tcPr>
            <w:tcW w:w="4644" w:type="dxa"/>
          </w:tcPr>
          <w:p w14:paraId="6118A275" w14:textId="77777777" w:rsidR="000C085B" w:rsidRPr="0035140E" w:rsidRDefault="000C085B" w:rsidP="009251BE">
            <w:pPr>
              <w:rPr>
                <w:b/>
              </w:rPr>
            </w:pPr>
            <w:r w:rsidRPr="0035140E">
              <w:rPr>
                <w:b/>
              </w:rPr>
              <w:t>Cod Postal</w:t>
            </w:r>
          </w:p>
        </w:tc>
      </w:tr>
      <w:tr w:rsidR="000C085B" w:rsidRPr="0035140E" w14:paraId="642CE3AD" w14:textId="77777777" w:rsidTr="009251BE">
        <w:tc>
          <w:tcPr>
            <w:tcW w:w="4644" w:type="dxa"/>
          </w:tcPr>
          <w:p w14:paraId="43167CD4" w14:textId="77777777" w:rsidR="000C085B" w:rsidRPr="0035140E" w:rsidRDefault="000C085B" w:rsidP="009251BE">
            <w:pPr>
              <w:rPr>
                <w:b/>
              </w:rPr>
            </w:pPr>
          </w:p>
        </w:tc>
        <w:tc>
          <w:tcPr>
            <w:tcW w:w="4644" w:type="dxa"/>
          </w:tcPr>
          <w:p w14:paraId="50BFABC1" w14:textId="77777777" w:rsidR="000C085B" w:rsidRPr="0035140E" w:rsidRDefault="000C085B" w:rsidP="009251BE">
            <w:pPr>
              <w:rPr>
                <w:b/>
              </w:rPr>
            </w:pPr>
          </w:p>
        </w:tc>
      </w:tr>
    </w:tbl>
    <w:p w14:paraId="29275883"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35140E" w14:paraId="00EB18A2" w14:textId="77777777" w:rsidTr="009251BE">
        <w:tc>
          <w:tcPr>
            <w:tcW w:w="4644" w:type="dxa"/>
          </w:tcPr>
          <w:p w14:paraId="657B6C4F" w14:textId="77777777" w:rsidR="000C085B" w:rsidRPr="0035140E" w:rsidRDefault="000C085B" w:rsidP="009251BE">
            <w:pPr>
              <w:rPr>
                <w:b/>
              </w:rPr>
            </w:pPr>
            <w:r w:rsidRPr="0035140E">
              <w:rPr>
                <w:b/>
              </w:rPr>
              <w:t>Judet</w:t>
            </w:r>
          </w:p>
        </w:tc>
        <w:tc>
          <w:tcPr>
            <w:tcW w:w="4644" w:type="dxa"/>
          </w:tcPr>
          <w:p w14:paraId="4AF700EB" w14:textId="77777777" w:rsidR="000C085B" w:rsidRPr="0035140E" w:rsidRDefault="000C085B" w:rsidP="009251BE">
            <w:pPr>
              <w:rPr>
                <w:b/>
              </w:rPr>
            </w:pPr>
            <w:r w:rsidRPr="0035140E">
              <w:rPr>
                <w:b/>
              </w:rPr>
              <w:t>Tara</w:t>
            </w:r>
          </w:p>
        </w:tc>
      </w:tr>
      <w:tr w:rsidR="000C085B" w:rsidRPr="0035140E" w14:paraId="7E3BD130" w14:textId="77777777" w:rsidTr="009251BE">
        <w:tc>
          <w:tcPr>
            <w:tcW w:w="4644" w:type="dxa"/>
          </w:tcPr>
          <w:p w14:paraId="561CA97C" w14:textId="77777777" w:rsidR="000C085B" w:rsidRPr="0035140E" w:rsidRDefault="000C085B" w:rsidP="009251BE">
            <w:pPr>
              <w:rPr>
                <w:b/>
              </w:rPr>
            </w:pPr>
          </w:p>
        </w:tc>
        <w:tc>
          <w:tcPr>
            <w:tcW w:w="4644" w:type="dxa"/>
          </w:tcPr>
          <w:p w14:paraId="249EE173" w14:textId="77777777" w:rsidR="000C085B" w:rsidRPr="0035140E" w:rsidRDefault="000C085B" w:rsidP="009251BE">
            <w:pPr>
              <w:rPr>
                <w:b/>
              </w:rPr>
            </w:pPr>
          </w:p>
        </w:tc>
      </w:tr>
    </w:tbl>
    <w:p w14:paraId="57D52B87"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35140E" w14:paraId="23FF4192" w14:textId="77777777" w:rsidTr="009251BE">
        <w:tc>
          <w:tcPr>
            <w:tcW w:w="4644" w:type="dxa"/>
          </w:tcPr>
          <w:p w14:paraId="27F3B515" w14:textId="77777777" w:rsidR="000C085B" w:rsidRPr="0035140E" w:rsidRDefault="000C085B" w:rsidP="009251BE">
            <w:pPr>
              <w:rPr>
                <w:b/>
              </w:rPr>
            </w:pPr>
            <w:r w:rsidRPr="0035140E">
              <w:rPr>
                <w:b/>
              </w:rPr>
              <w:t>Telefon</w:t>
            </w:r>
          </w:p>
        </w:tc>
        <w:tc>
          <w:tcPr>
            <w:tcW w:w="4644" w:type="dxa"/>
          </w:tcPr>
          <w:p w14:paraId="4B76B4B4" w14:textId="77777777" w:rsidR="000C085B" w:rsidRPr="0035140E" w:rsidRDefault="000C085B" w:rsidP="009251BE">
            <w:pPr>
              <w:rPr>
                <w:b/>
              </w:rPr>
            </w:pPr>
            <w:r w:rsidRPr="0035140E">
              <w:rPr>
                <w:b/>
              </w:rPr>
              <w:t>Fax</w:t>
            </w:r>
          </w:p>
        </w:tc>
      </w:tr>
      <w:tr w:rsidR="000C085B" w:rsidRPr="0035140E" w14:paraId="7E13A3BB" w14:textId="77777777" w:rsidTr="009251BE">
        <w:tc>
          <w:tcPr>
            <w:tcW w:w="4644" w:type="dxa"/>
          </w:tcPr>
          <w:p w14:paraId="12835243" w14:textId="77777777" w:rsidR="000C085B" w:rsidRPr="0035140E" w:rsidRDefault="000C085B" w:rsidP="009251BE">
            <w:pPr>
              <w:rPr>
                <w:b/>
              </w:rPr>
            </w:pPr>
          </w:p>
        </w:tc>
        <w:tc>
          <w:tcPr>
            <w:tcW w:w="4644" w:type="dxa"/>
          </w:tcPr>
          <w:p w14:paraId="52F78E1C" w14:textId="77777777" w:rsidR="000C085B" w:rsidRPr="0035140E" w:rsidRDefault="000C085B" w:rsidP="009251BE">
            <w:pPr>
              <w:rPr>
                <w:b/>
              </w:rPr>
            </w:pPr>
          </w:p>
        </w:tc>
      </w:tr>
    </w:tbl>
    <w:p w14:paraId="527D3BC9"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35140E" w14:paraId="05248B87" w14:textId="77777777" w:rsidTr="009251BE">
        <w:tc>
          <w:tcPr>
            <w:tcW w:w="4644" w:type="dxa"/>
          </w:tcPr>
          <w:p w14:paraId="296B7BCB" w14:textId="77777777" w:rsidR="000C085B" w:rsidRPr="0035140E" w:rsidRDefault="000C085B" w:rsidP="009251BE">
            <w:pPr>
              <w:rPr>
                <w:b/>
              </w:rPr>
            </w:pPr>
            <w:r w:rsidRPr="0035140E">
              <w:rPr>
                <w:b/>
              </w:rPr>
              <w:t>Email</w:t>
            </w:r>
          </w:p>
        </w:tc>
        <w:tc>
          <w:tcPr>
            <w:tcW w:w="4644" w:type="dxa"/>
          </w:tcPr>
          <w:p w14:paraId="1B78D232" w14:textId="77777777" w:rsidR="000C085B" w:rsidRPr="0035140E" w:rsidRDefault="000C085B" w:rsidP="009251BE">
            <w:pPr>
              <w:rPr>
                <w:b/>
              </w:rPr>
            </w:pPr>
            <w:r w:rsidRPr="0035140E">
              <w:rPr>
                <w:b/>
              </w:rPr>
              <w:t>Pagina Web</w:t>
            </w:r>
          </w:p>
        </w:tc>
      </w:tr>
      <w:tr w:rsidR="000C085B" w:rsidRPr="0035140E" w14:paraId="43DA30CA" w14:textId="77777777" w:rsidTr="009251BE">
        <w:tc>
          <w:tcPr>
            <w:tcW w:w="4644" w:type="dxa"/>
          </w:tcPr>
          <w:p w14:paraId="660978D5" w14:textId="77777777" w:rsidR="000C085B" w:rsidRPr="0035140E" w:rsidRDefault="000C085B" w:rsidP="009251BE">
            <w:pPr>
              <w:rPr>
                <w:b/>
              </w:rPr>
            </w:pPr>
          </w:p>
        </w:tc>
        <w:tc>
          <w:tcPr>
            <w:tcW w:w="4644" w:type="dxa"/>
          </w:tcPr>
          <w:p w14:paraId="146D6577" w14:textId="77777777" w:rsidR="000C085B" w:rsidRPr="0035140E" w:rsidRDefault="000C085B" w:rsidP="009251BE">
            <w:pPr>
              <w:rPr>
                <w:b/>
              </w:rPr>
            </w:pPr>
          </w:p>
        </w:tc>
      </w:tr>
    </w:tbl>
    <w:p w14:paraId="248E95D1" w14:textId="77777777" w:rsidR="000C085B" w:rsidRPr="0035140E" w:rsidRDefault="000C085B" w:rsidP="000C085B">
      <w:pPr>
        <w:spacing w:after="0" w:line="240" w:lineRule="auto"/>
        <w:rPr>
          <w:b/>
        </w:rPr>
      </w:pPr>
    </w:p>
    <w:p w14:paraId="0D164400" w14:textId="77777777" w:rsidR="000C085B" w:rsidRPr="0035140E" w:rsidRDefault="000C085B" w:rsidP="000C085B">
      <w:pPr>
        <w:spacing w:after="0" w:line="240" w:lineRule="auto"/>
        <w:rPr>
          <w:b/>
          <w:color w:val="2F5496"/>
        </w:rPr>
      </w:pPr>
      <w:r w:rsidRPr="0035140E">
        <w:rPr>
          <w:b/>
          <w:color w:val="2F5496"/>
        </w:rPr>
        <w:t>DATE FINANCIARE</w:t>
      </w:r>
    </w:p>
    <w:p w14:paraId="2A3B7C02" w14:textId="77777777" w:rsidR="000C085B" w:rsidRPr="0035140E" w:rsidRDefault="000C085B" w:rsidP="000C085B">
      <w:pPr>
        <w:spacing w:after="0" w:line="240" w:lineRule="auto"/>
        <w:rPr>
          <w:b/>
        </w:rPr>
      </w:pPr>
      <w:r w:rsidRPr="0035140E">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0C085B" w:rsidRPr="0035140E" w14:paraId="7CCF6B7E" w14:textId="77777777" w:rsidTr="009251BE">
        <w:trPr>
          <w:tblHeader/>
        </w:trPr>
        <w:tc>
          <w:tcPr>
            <w:tcW w:w="1053" w:type="pct"/>
            <w:shd w:val="clear" w:color="auto" w:fill="C4C4C4"/>
            <w:tcMar>
              <w:top w:w="0" w:type="dxa"/>
              <w:left w:w="0" w:type="dxa"/>
              <w:bottom w:w="0" w:type="dxa"/>
              <w:right w:w="0" w:type="dxa"/>
            </w:tcMar>
            <w:vAlign w:val="center"/>
          </w:tcPr>
          <w:p w14:paraId="4711218F" w14:textId="77777777" w:rsidR="000C085B" w:rsidRPr="0035140E" w:rsidRDefault="000C085B" w:rsidP="009251BE">
            <w:pPr>
              <w:spacing w:after="0" w:line="240" w:lineRule="auto"/>
              <w:jc w:val="center"/>
              <w:rPr>
                <w:b/>
              </w:rPr>
            </w:pPr>
            <w:r w:rsidRPr="0035140E">
              <w:rPr>
                <w:b/>
              </w:rPr>
              <w:t>IBAN</w:t>
            </w:r>
          </w:p>
        </w:tc>
        <w:tc>
          <w:tcPr>
            <w:tcW w:w="790" w:type="pct"/>
            <w:shd w:val="clear" w:color="auto" w:fill="C4C4C4"/>
            <w:tcMar>
              <w:top w:w="0" w:type="dxa"/>
              <w:left w:w="0" w:type="dxa"/>
              <w:bottom w:w="0" w:type="dxa"/>
              <w:right w:w="0" w:type="dxa"/>
            </w:tcMar>
            <w:vAlign w:val="center"/>
          </w:tcPr>
          <w:p w14:paraId="774133B4" w14:textId="77777777" w:rsidR="000C085B" w:rsidRPr="0035140E" w:rsidRDefault="000C085B" w:rsidP="009251BE">
            <w:pPr>
              <w:spacing w:after="0" w:line="240" w:lineRule="auto"/>
              <w:jc w:val="center"/>
              <w:rPr>
                <w:b/>
              </w:rPr>
            </w:pPr>
            <w:r w:rsidRPr="0035140E">
              <w:rPr>
                <w:b/>
              </w:rPr>
              <w:t>Cont</w:t>
            </w:r>
          </w:p>
        </w:tc>
        <w:tc>
          <w:tcPr>
            <w:tcW w:w="526" w:type="pct"/>
            <w:shd w:val="clear" w:color="auto" w:fill="C4C4C4"/>
            <w:tcMar>
              <w:top w:w="0" w:type="dxa"/>
              <w:left w:w="0" w:type="dxa"/>
              <w:bottom w:w="0" w:type="dxa"/>
              <w:right w:w="0" w:type="dxa"/>
            </w:tcMar>
            <w:vAlign w:val="center"/>
          </w:tcPr>
          <w:p w14:paraId="1B69688B" w14:textId="77777777" w:rsidR="000C085B" w:rsidRPr="0035140E" w:rsidRDefault="000C085B" w:rsidP="009251BE">
            <w:pPr>
              <w:spacing w:after="0" w:line="240" w:lineRule="auto"/>
              <w:jc w:val="center"/>
              <w:rPr>
                <w:b/>
              </w:rPr>
            </w:pPr>
            <w:r w:rsidRPr="0035140E">
              <w:rPr>
                <w:b/>
              </w:rPr>
              <w:t>Banca</w:t>
            </w:r>
          </w:p>
        </w:tc>
        <w:tc>
          <w:tcPr>
            <w:tcW w:w="790" w:type="pct"/>
            <w:shd w:val="clear" w:color="auto" w:fill="C4C4C4"/>
            <w:tcMar>
              <w:top w:w="0" w:type="dxa"/>
              <w:left w:w="0" w:type="dxa"/>
              <w:bottom w:w="0" w:type="dxa"/>
              <w:right w:w="0" w:type="dxa"/>
            </w:tcMar>
            <w:vAlign w:val="center"/>
          </w:tcPr>
          <w:p w14:paraId="35DC628E" w14:textId="77777777" w:rsidR="000C085B" w:rsidRPr="0035140E" w:rsidRDefault="000C085B" w:rsidP="009251BE">
            <w:pPr>
              <w:spacing w:after="0" w:line="240" w:lineRule="auto"/>
              <w:jc w:val="center"/>
              <w:rPr>
                <w:b/>
              </w:rPr>
            </w:pPr>
            <w:r w:rsidRPr="0035140E">
              <w:rPr>
                <w:b/>
              </w:rPr>
              <w:t>Sucursala</w:t>
            </w:r>
          </w:p>
        </w:tc>
        <w:tc>
          <w:tcPr>
            <w:tcW w:w="790" w:type="pct"/>
            <w:shd w:val="clear" w:color="auto" w:fill="C4C4C4"/>
            <w:tcMar>
              <w:top w:w="0" w:type="dxa"/>
              <w:left w:w="0" w:type="dxa"/>
              <w:bottom w:w="0" w:type="dxa"/>
              <w:right w:w="0" w:type="dxa"/>
            </w:tcMar>
            <w:vAlign w:val="center"/>
          </w:tcPr>
          <w:p w14:paraId="62BDB50E" w14:textId="77777777" w:rsidR="000C085B" w:rsidRPr="0035140E" w:rsidRDefault="000C085B" w:rsidP="009251BE">
            <w:pPr>
              <w:spacing w:after="0" w:line="240" w:lineRule="auto"/>
              <w:jc w:val="center"/>
              <w:rPr>
                <w:b/>
              </w:rPr>
            </w:pPr>
            <w:r w:rsidRPr="0035140E">
              <w:rPr>
                <w:b/>
              </w:rPr>
              <w:t>Adresa sucursala</w:t>
            </w:r>
          </w:p>
        </w:tc>
        <w:tc>
          <w:tcPr>
            <w:tcW w:w="526" w:type="pct"/>
            <w:shd w:val="clear" w:color="auto" w:fill="C4C4C4"/>
            <w:tcMar>
              <w:top w:w="0" w:type="dxa"/>
              <w:left w:w="0" w:type="dxa"/>
              <w:bottom w:w="0" w:type="dxa"/>
              <w:right w:w="0" w:type="dxa"/>
            </w:tcMar>
            <w:vAlign w:val="center"/>
          </w:tcPr>
          <w:p w14:paraId="22D7C144" w14:textId="77777777" w:rsidR="000C085B" w:rsidRPr="0035140E" w:rsidRDefault="000C085B" w:rsidP="009251BE">
            <w:pPr>
              <w:spacing w:after="0" w:line="240" w:lineRule="auto"/>
              <w:jc w:val="center"/>
              <w:rPr>
                <w:b/>
              </w:rPr>
            </w:pPr>
            <w:r w:rsidRPr="0035140E">
              <w:rPr>
                <w:b/>
              </w:rPr>
              <w:t>Swift</w:t>
            </w:r>
          </w:p>
        </w:tc>
        <w:tc>
          <w:tcPr>
            <w:tcW w:w="526" w:type="pct"/>
            <w:shd w:val="clear" w:color="auto" w:fill="C4C4C4"/>
            <w:tcMar>
              <w:top w:w="0" w:type="dxa"/>
              <w:left w:w="0" w:type="dxa"/>
              <w:bottom w:w="0" w:type="dxa"/>
              <w:right w:w="0" w:type="dxa"/>
            </w:tcMar>
            <w:vAlign w:val="center"/>
          </w:tcPr>
          <w:p w14:paraId="4A1E05C0" w14:textId="77777777" w:rsidR="000C085B" w:rsidRPr="0035140E" w:rsidRDefault="000C085B" w:rsidP="009251BE">
            <w:pPr>
              <w:spacing w:after="0" w:line="240" w:lineRule="auto"/>
              <w:jc w:val="center"/>
              <w:rPr>
                <w:b/>
              </w:rPr>
            </w:pPr>
            <w:r w:rsidRPr="0035140E">
              <w:rPr>
                <w:b/>
              </w:rPr>
              <w:t>Alte info</w:t>
            </w:r>
          </w:p>
        </w:tc>
      </w:tr>
      <w:tr w:rsidR="000C085B" w:rsidRPr="0035140E" w14:paraId="23C84E05" w14:textId="77777777" w:rsidTr="009251BE">
        <w:tc>
          <w:tcPr>
            <w:tcW w:w="0" w:type="auto"/>
            <w:gridSpan w:val="7"/>
            <w:shd w:val="clear" w:color="auto" w:fill="FFFFFF"/>
            <w:tcMar>
              <w:top w:w="0" w:type="dxa"/>
              <w:left w:w="0" w:type="dxa"/>
              <w:bottom w:w="0" w:type="dxa"/>
              <w:right w:w="0" w:type="dxa"/>
            </w:tcMar>
            <w:vAlign w:val="center"/>
          </w:tcPr>
          <w:p w14:paraId="3C5BAB52" w14:textId="77777777" w:rsidR="000C085B" w:rsidRPr="0035140E" w:rsidRDefault="000C085B" w:rsidP="009251BE">
            <w:pPr>
              <w:spacing w:after="0" w:line="240" w:lineRule="auto"/>
              <w:rPr>
                <w:b/>
              </w:rPr>
            </w:pPr>
          </w:p>
        </w:tc>
      </w:tr>
    </w:tbl>
    <w:p w14:paraId="5665D880" w14:textId="77777777" w:rsidR="000C085B" w:rsidRPr="0035140E" w:rsidRDefault="000C085B" w:rsidP="000C085B">
      <w:pPr>
        <w:spacing w:after="0" w:line="240" w:lineRule="auto"/>
        <w:rPr>
          <w:b/>
          <w:i/>
        </w:rPr>
      </w:pPr>
      <w:r w:rsidRPr="0035140E">
        <w:rPr>
          <w:b/>
          <w:i/>
        </w:rPr>
        <w:t>Informația se completează în profilul entității juridice, dreapta sus, Funcția Modificare persoană juridică. Se poate modifica doar de către reprezentantul legal/împuternicit</w:t>
      </w:r>
    </w:p>
    <w:p w14:paraId="1C2F99AB" w14:textId="77777777" w:rsidR="000C085B" w:rsidRPr="0035140E" w:rsidRDefault="000C085B" w:rsidP="000C085B">
      <w:pPr>
        <w:spacing w:after="0" w:line="240" w:lineRule="auto"/>
        <w:rPr>
          <w:b/>
        </w:rPr>
      </w:pPr>
    </w:p>
    <w:p w14:paraId="6926EF90" w14:textId="77777777" w:rsidR="000C085B" w:rsidRPr="0035140E" w:rsidRDefault="000C085B" w:rsidP="000C085B">
      <w:pPr>
        <w:spacing w:after="0" w:line="240" w:lineRule="auto"/>
        <w:rPr>
          <w:b/>
          <w:color w:val="7030A0"/>
        </w:rPr>
      </w:pPr>
      <w:r w:rsidRPr="0035140E">
        <w:rPr>
          <w:b/>
          <w:color w:val="7030A0"/>
        </w:rPr>
        <w:t>Exerciții financiare</w:t>
      </w:r>
    </w:p>
    <w:p w14:paraId="15C15B3B" w14:textId="77777777" w:rsidR="000C085B" w:rsidRPr="0035140E" w:rsidRDefault="000C085B" w:rsidP="000C085B">
      <w:pPr>
        <w:spacing w:after="0" w:line="240" w:lineRule="auto"/>
        <w:rPr>
          <w:b/>
        </w:rPr>
      </w:pPr>
      <w:r w:rsidRPr="0035140E">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45"/>
        <w:gridCol w:w="1210"/>
        <w:gridCol w:w="1219"/>
        <w:gridCol w:w="1966"/>
        <w:gridCol w:w="795"/>
        <w:gridCol w:w="723"/>
        <w:gridCol w:w="1270"/>
        <w:gridCol w:w="1211"/>
      </w:tblGrid>
      <w:tr w:rsidR="000C085B" w:rsidRPr="0035140E" w14:paraId="23E1422A" w14:textId="77777777" w:rsidTr="009251BE">
        <w:trPr>
          <w:tblHeader/>
        </w:trPr>
        <w:tc>
          <w:tcPr>
            <w:tcW w:w="0" w:type="auto"/>
            <w:shd w:val="clear" w:color="auto" w:fill="C4C4C4"/>
            <w:tcMar>
              <w:top w:w="0" w:type="dxa"/>
              <w:left w:w="0" w:type="dxa"/>
              <w:bottom w:w="0" w:type="dxa"/>
              <w:right w:w="0" w:type="dxa"/>
            </w:tcMar>
            <w:vAlign w:val="center"/>
          </w:tcPr>
          <w:p w14:paraId="35D599D6" w14:textId="77777777" w:rsidR="000C085B" w:rsidRPr="0035140E" w:rsidRDefault="000C085B" w:rsidP="009251BE">
            <w:pPr>
              <w:spacing w:after="0" w:line="240" w:lineRule="auto"/>
              <w:jc w:val="center"/>
              <w:rPr>
                <w:b/>
              </w:rPr>
            </w:pPr>
            <w:r w:rsidRPr="0035140E">
              <w:rPr>
                <w:b/>
              </w:rPr>
              <w:t>Data inceput perioada</w:t>
            </w:r>
          </w:p>
        </w:tc>
        <w:tc>
          <w:tcPr>
            <w:tcW w:w="0" w:type="auto"/>
            <w:shd w:val="clear" w:color="auto" w:fill="C4C4C4"/>
            <w:tcMar>
              <w:top w:w="0" w:type="dxa"/>
              <w:left w:w="0" w:type="dxa"/>
              <w:bottom w:w="0" w:type="dxa"/>
              <w:right w:w="0" w:type="dxa"/>
            </w:tcMar>
            <w:vAlign w:val="center"/>
          </w:tcPr>
          <w:p w14:paraId="5E7B7172" w14:textId="77777777" w:rsidR="000C085B" w:rsidRPr="0035140E" w:rsidRDefault="000C085B" w:rsidP="009251BE">
            <w:pPr>
              <w:spacing w:after="0" w:line="240" w:lineRule="auto"/>
              <w:jc w:val="center"/>
              <w:rPr>
                <w:b/>
              </w:rPr>
            </w:pPr>
            <w:r w:rsidRPr="0035140E">
              <w:rPr>
                <w:b/>
              </w:rPr>
              <w:t>Data sfarsit perioada</w:t>
            </w:r>
          </w:p>
        </w:tc>
        <w:tc>
          <w:tcPr>
            <w:tcW w:w="0" w:type="auto"/>
            <w:shd w:val="clear" w:color="auto" w:fill="C4C4C4"/>
            <w:tcMar>
              <w:top w:w="0" w:type="dxa"/>
              <w:left w:w="0" w:type="dxa"/>
              <w:bottom w:w="0" w:type="dxa"/>
              <w:right w:w="0" w:type="dxa"/>
            </w:tcMar>
            <w:vAlign w:val="center"/>
          </w:tcPr>
          <w:p w14:paraId="40BBFFED" w14:textId="77777777" w:rsidR="000C085B" w:rsidRPr="0035140E" w:rsidRDefault="000C085B" w:rsidP="009251BE">
            <w:pPr>
              <w:spacing w:after="0" w:line="240" w:lineRule="auto"/>
              <w:jc w:val="center"/>
              <w:rPr>
                <w:b/>
              </w:rPr>
            </w:pPr>
            <w:r w:rsidRPr="0035140E">
              <w:rPr>
                <w:b/>
              </w:rPr>
              <w:t>Numar mediu angajati</w:t>
            </w:r>
          </w:p>
        </w:tc>
        <w:tc>
          <w:tcPr>
            <w:tcW w:w="0" w:type="auto"/>
            <w:shd w:val="clear" w:color="auto" w:fill="C4C4C4"/>
            <w:tcMar>
              <w:top w:w="0" w:type="dxa"/>
              <w:left w:w="0" w:type="dxa"/>
              <w:bottom w:w="0" w:type="dxa"/>
              <w:right w:w="0" w:type="dxa"/>
            </w:tcMar>
            <w:vAlign w:val="center"/>
          </w:tcPr>
          <w:p w14:paraId="0755F4F4" w14:textId="77777777" w:rsidR="000C085B" w:rsidRPr="0035140E" w:rsidRDefault="000C085B" w:rsidP="009251BE">
            <w:pPr>
              <w:spacing w:after="0" w:line="240" w:lineRule="auto"/>
              <w:jc w:val="center"/>
              <w:rPr>
                <w:b/>
              </w:rPr>
            </w:pPr>
            <w:r w:rsidRPr="0035140E">
              <w:rPr>
                <w:b/>
              </w:rPr>
              <w:t>Cifra de afaceri/Venituri totale</w:t>
            </w:r>
          </w:p>
        </w:tc>
        <w:tc>
          <w:tcPr>
            <w:tcW w:w="0" w:type="auto"/>
            <w:shd w:val="clear" w:color="auto" w:fill="C4C4C4"/>
            <w:tcMar>
              <w:top w:w="0" w:type="dxa"/>
              <w:left w:w="0" w:type="dxa"/>
              <w:bottom w:w="0" w:type="dxa"/>
              <w:right w:w="0" w:type="dxa"/>
            </w:tcMar>
            <w:vAlign w:val="center"/>
          </w:tcPr>
          <w:p w14:paraId="07A2DD8E" w14:textId="77777777" w:rsidR="000C085B" w:rsidRPr="0035140E" w:rsidRDefault="000C085B" w:rsidP="009251BE">
            <w:pPr>
              <w:spacing w:after="0" w:line="240" w:lineRule="auto"/>
              <w:jc w:val="center"/>
              <w:rPr>
                <w:b/>
              </w:rPr>
            </w:pPr>
            <w:r w:rsidRPr="0035140E">
              <w:rPr>
                <w:b/>
              </w:rPr>
              <w:t>Active totale</w:t>
            </w:r>
          </w:p>
        </w:tc>
        <w:tc>
          <w:tcPr>
            <w:tcW w:w="0" w:type="auto"/>
            <w:shd w:val="clear" w:color="auto" w:fill="C4C4C4"/>
            <w:tcMar>
              <w:top w:w="0" w:type="dxa"/>
              <w:left w:w="0" w:type="dxa"/>
              <w:bottom w:w="0" w:type="dxa"/>
              <w:right w:w="0" w:type="dxa"/>
            </w:tcMar>
            <w:vAlign w:val="center"/>
          </w:tcPr>
          <w:p w14:paraId="0E1A4ACF" w14:textId="77777777" w:rsidR="000C085B" w:rsidRPr="0035140E" w:rsidRDefault="000C085B" w:rsidP="009251BE">
            <w:pPr>
              <w:spacing w:after="0" w:line="240" w:lineRule="auto"/>
              <w:jc w:val="center"/>
              <w:rPr>
                <w:b/>
              </w:rPr>
            </w:pPr>
            <w:r w:rsidRPr="0035140E">
              <w:rPr>
                <w:b/>
              </w:rPr>
              <w:t>Profit NET</w:t>
            </w:r>
          </w:p>
        </w:tc>
        <w:tc>
          <w:tcPr>
            <w:tcW w:w="0" w:type="auto"/>
            <w:shd w:val="clear" w:color="auto" w:fill="C4C4C4"/>
            <w:tcMar>
              <w:top w:w="0" w:type="dxa"/>
              <w:left w:w="0" w:type="dxa"/>
              <w:bottom w:w="0" w:type="dxa"/>
              <w:right w:w="0" w:type="dxa"/>
            </w:tcMar>
            <w:vAlign w:val="center"/>
          </w:tcPr>
          <w:p w14:paraId="21B49FD9" w14:textId="77777777" w:rsidR="000C085B" w:rsidRPr="0035140E" w:rsidRDefault="000C085B" w:rsidP="009251BE">
            <w:pPr>
              <w:spacing w:after="0" w:line="240" w:lineRule="auto"/>
              <w:jc w:val="center"/>
              <w:rPr>
                <w:b/>
              </w:rPr>
            </w:pPr>
            <w:r w:rsidRPr="0035140E">
              <w:rPr>
                <w:b/>
              </w:rPr>
              <w:t>Profit in exploatare</w:t>
            </w:r>
          </w:p>
        </w:tc>
        <w:tc>
          <w:tcPr>
            <w:tcW w:w="0" w:type="auto"/>
            <w:shd w:val="clear" w:color="auto" w:fill="C4C4C4"/>
            <w:tcMar>
              <w:top w:w="0" w:type="dxa"/>
              <w:left w:w="0" w:type="dxa"/>
              <w:bottom w:w="0" w:type="dxa"/>
              <w:right w:w="0" w:type="dxa"/>
            </w:tcMar>
            <w:vAlign w:val="center"/>
          </w:tcPr>
          <w:p w14:paraId="29650799" w14:textId="77777777" w:rsidR="000C085B" w:rsidRPr="0035140E" w:rsidRDefault="000C085B" w:rsidP="009251BE">
            <w:pPr>
              <w:spacing w:after="0" w:line="240" w:lineRule="auto"/>
              <w:jc w:val="center"/>
              <w:rPr>
                <w:b/>
              </w:rPr>
            </w:pPr>
            <w:r w:rsidRPr="0035140E">
              <w:rPr>
                <w:b/>
              </w:rPr>
              <w:t>Venituri Cercetare</w:t>
            </w:r>
          </w:p>
        </w:tc>
      </w:tr>
      <w:tr w:rsidR="000C085B" w:rsidRPr="0035140E" w14:paraId="46CDA327" w14:textId="77777777" w:rsidTr="009251BE">
        <w:trPr>
          <w:tblHeader/>
        </w:trPr>
        <w:tc>
          <w:tcPr>
            <w:tcW w:w="0" w:type="auto"/>
            <w:tcMar>
              <w:top w:w="0" w:type="dxa"/>
              <w:left w:w="0" w:type="dxa"/>
              <w:bottom w:w="0" w:type="dxa"/>
              <w:right w:w="0" w:type="dxa"/>
            </w:tcMar>
            <w:vAlign w:val="center"/>
          </w:tcPr>
          <w:p w14:paraId="13B406F9"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7C7C3D65"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454C3BB6"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189B7DE0"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038BC2A"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B975D2B"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8DE0028"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7B8C796" w14:textId="77777777" w:rsidR="000C085B" w:rsidRPr="0035140E" w:rsidRDefault="000C085B" w:rsidP="009251BE">
            <w:pPr>
              <w:spacing w:after="0" w:line="240" w:lineRule="auto"/>
              <w:jc w:val="center"/>
              <w:rPr>
                <w:b/>
              </w:rPr>
            </w:pPr>
          </w:p>
        </w:tc>
      </w:tr>
    </w:tbl>
    <w:p w14:paraId="59F8EAF4" w14:textId="77777777" w:rsidR="000C085B" w:rsidRPr="0035140E" w:rsidRDefault="000C085B" w:rsidP="000C085B">
      <w:pPr>
        <w:spacing w:after="0" w:line="240" w:lineRule="auto"/>
        <w:rPr>
          <w:b/>
          <w:i/>
        </w:rPr>
      </w:pPr>
      <w:r w:rsidRPr="0035140E">
        <w:rPr>
          <w:b/>
          <w:i/>
        </w:rPr>
        <w:t>Informația se completează în profilul entității juridice, dreapta sus, Funcția Modificare persoană juridică. Se poate modifica doar de către reprezentantul legal/împuternicit</w:t>
      </w:r>
    </w:p>
    <w:p w14:paraId="3D5A8009" w14:textId="77777777" w:rsidR="000C085B" w:rsidRPr="0035140E" w:rsidRDefault="000C085B" w:rsidP="000C085B">
      <w:pPr>
        <w:spacing w:after="0" w:line="240" w:lineRule="auto"/>
        <w:rPr>
          <w:b/>
          <w:color w:val="2F5496"/>
        </w:rPr>
      </w:pPr>
    </w:p>
    <w:p w14:paraId="53EEBA9A" w14:textId="77777777" w:rsidR="000C085B" w:rsidRPr="0035140E" w:rsidRDefault="000C085B" w:rsidP="000C085B">
      <w:pPr>
        <w:spacing w:after="0" w:line="240" w:lineRule="auto"/>
        <w:rPr>
          <w:b/>
          <w:color w:val="2F5496"/>
        </w:rPr>
      </w:pPr>
      <w:r w:rsidRPr="0035140E">
        <w:rPr>
          <w:b/>
          <w:color w:val="2F5496"/>
        </w:rPr>
        <w:t xml:space="preserve">FINANTARI </w:t>
      </w:r>
    </w:p>
    <w:p w14:paraId="08797DEA" w14:textId="77777777" w:rsidR="000C085B" w:rsidRPr="0035140E" w:rsidRDefault="000C085B" w:rsidP="000C085B">
      <w:pPr>
        <w:spacing w:after="0" w:line="240" w:lineRule="auto"/>
        <w:rPr>
          <w:b/>
          <w:color w:val="7030A0"/>
        </w:rPr>
      </w:pPr>
      <w:r w:rsidRPr="0035140E">
        <w:rPr>
          <w:b/>
          <w:color w:val="7030A0"/>
        </w:rPr>
        <w:t>Asistenta acordata</w:t>
      </w:r>
    </w:p>
    <w:p w14:paraId="37E036ED" w14:textId="77777777" w:rsidR="000C085B" w:rsidRPr="0035140E" w:rsidRDefault="000C085B" w:rsidP="000C085B">
      <w:pPr>
        <w:spacing w:after="0" w:line="240" w:lineRule="auto"/>
        <w:jc w:val="center"/>
        <w:rPr>
          <w:b/>
        </w:rPr>
      </w:pPr>
    </w:p>
    <w:p w14:paraId="2FA7EF6D" w14:textId="77777777" w:rsidR="000C085B" w:rsidRPr="0035140E" w:rsidRDefault="000C085B" w:rsidP="000C085B">
      <w:pPr>
        <w:spacing w:after="0" w:line="240" w:lineRule="auto"/>
        <w:jc w:val="center"/>
        <w:rPr>
          <w:b/>
        </w:rPr>
      </w:pPr>
    </w:p>
    <w:p w14:paraId="7DDA7891" w14:textId="60DC6426" w:rsidR="000C085B" w:rsidRPr="0035140E" w:rsidRDefault="000C085B" w:rsidP="000C085B">
      <w:pPr>
        <w:spacing w:after="0" w:line="240" w:lineRule="auto"/>
        <w:jc w:val="center"/>
        <w:rPr>
          <w:b/>
        </w:rPr>
      </w:pPr>
    </w:p>
    <w:p w14:paraId="01FAF813" w14:textId="1C06BE02" w:rsidR="00A41658" w:rsidRPr="0035140E" w:rsidRDefault="00A41658" w:rsidP="000C085B">
      <w:pPr>
        <w:spacing w:after="0" w:line="240" w:lineRule="auto"/>
        <w:jc w:val="center"/>
        <w:rPr>
          <w:b/>
        </w:rPr>
      </w:pPr>
    </w:p>
    <w:p w14:paraId="49B4084D" w14:textId="4B89A9B5" w:rsidR="00A41658" w:rsidRPr="0035140E" w:rsidRDefault="00A41658" w:rsidP="000C085B">
      <w:pPr>
        <w:spacing w:after="0" w:line="240" w:lineRule="auto"/>
        <w:jc w:val="center"/>
        <w:rPr>
          <w:b/>
        </w:rPr>
      </w:pPr>
    </w:p>
    <w:p w14:paraId="7B40523A" w14:textId="5D0C38DE" w:rsidR="00A41658" w:rsidRPr="0035140E" w:rsidRDefault="00A41658" w:rsidP="000C085B">
      <w:pPr>
        <w:spacing w:after="0" w:line="240" w:lineRule="auto"/>
        <w:jc w:val="center"/>
        <w:rPr>
          <w:b/>
        </w:rPr>
      </w:pPr>
    </w:p>
    <w:p w14:paraId="38EE7404" w14:textId="7C007228" w:rsidR="00A41658" w:rsidRPr="0035140E" w:rsidRDefault="00A41658" w:rsidP="000C085B">
      <w:pPr>
        <w:spacing w:after="0" w:line="240" w:lineRule="auto"/>
        <w:jc w:val="center"/>
        <w:rPr>
          <w:b/>
        </w:rPr>
      </w:pPr>
    </w:p>
    <w:p w14:paraId="38285AA6" w14:textId="4D0473DD" w:rsidR="00A41658" w:rsidRPr="0035140E" w:rsidRDefault="00A41658" w:rsidP="000C085B">
      <w:pPr>
        <w:spacing w:after="0" w:line="240" w:lineRule="auto"/>
        <w:jc w:val="center"/>
        <w:rPr>
          <w:b/>
        </w:rPr>
      </w:pPr>
    </w:p>
    <w:p w14:paraId="3EDDBFCD" w14:textId="7AD4038E" w:rsidR="00A41658" w:rsidRPr="0035140E" w:rsidRDefault="00A41658" w:rsidP="000C085B">
      <w:pPr>
        <w:spacing w:after="0" w:line="240" w:lineRule="auto"/>
        <w:jc w:val="center"/>
        <w:rPr>
          <w:b/>
        </w:rPr>
      </w:pPr>
    </w:p>
    <w:p w14:paraId="3299689B" w14:textId="77777777" w:rsidR="00A41658" w:rsidRPr="0035140E" w:rsidRDefault="00A41658" w:rsidP="000C085B">
      <w:pPr>
        <w:spacing w:after="0" w:line="240" w:lineRule="auto"/>
        <w:jc w:val="center"/>
        <w:rPr>
          <w:b/>
        </w:rPr>
      </w:pPr>
    </w:p>
    <w:p w14:paraId="4150556D" w14:textId="77777777" w:rsidR="000C085B" w:rsidRPr="0035140E" w:rsidRDefault="000C085B" w:rsidP="000C085B">
      <w:pPr>
        <w:spacing w:after="0" w:line="240" w:lineRule="auto"/>
        <w:jc w:val="center"/>
        <w:rPr>
          <w:b/>
        </w:rPr>
      </w:pPr>
      <w:r w:rsidRPr="0035140E">
        <w:rPr>
          <w:b/>
        </w:rPr>
        <w:t>Asistenta acordata</w:t>
      </w:r>
    </w:p>
    <w:p w14:paraId="41EA0F17" w14:textId="77777777" w:rsidR="000C085B" w:rsidRPr="0035140E" w:rsidRDefault="000C085B" w:rsidP="000C085B">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8"/>
        <w:gridCol w:w="725"/>
        <w:gridCol w:w="674"/>
        <w:gridCol w:w="674"/>
        <w:gridCol w:w="755"/>
        <w:gridCol w:w="633"/>
        <w:gridCol w:w="582"/>
        <w:gridCol w:w="817"/>
        <w:gridCol w:w="817"/>
        <w:gridCol w:w="1001"/>
        <w:gridCol w:w="950"/>
        <w:gridCol w:w="653"/>
        <w:gridCol w:w="572"/>
        <w:gridCol w:w="388"/>
      </w:tblGrid>
      <w:tr w:rsidR="000C085B" w:rsidRPr="0035140E" w14:paraId="4E37DD20" w14:textId="77777777" w:rsidTr="009251BE">
        <w:trPr>
          <w:tblHeader/>
        </w:trPr>
        <w:tc>
          <w:tcPr>
            <w:tcW w:w="734" w:type="pct"/>
            <w:shd w:val="clear" w:color="auto" w:fill="C4C4C4"/>
            <w:tcMar>
              <w:top w:w="0" w:type="dxa"/>
              <w:left w:w="0" w:type="dxa"/>
              <w:bottom w:w="0" w:type="dxa"/>
              <w:right w:w="0" w:type="dxa"/>
            </w:tcMar>
            <w:vAlign w:val="center"/>
          </w:tcPr>
          <w:p w14:paraId="4B51ACB0" w14:textId="77777777" w:rsidR="000C085B" w:rsidRPr="0035140E" w:rsidRDefault="000C085B" w:rsidP="009251BE">
            <w:pPr>
              <w:spacing w:after="0" w:line="240" w:lineRule="auto"/>
              <w:jc w:val="center"/>
              <w:rPr>
                <w:b/>
              </w:rPr>
            </w:pPr>
            <w:r w:rsidRPr="0035140E">
              <w:rPr>
                <w:b/>
              </w:rPr>
              <w:t>Titlu</w:t>
            </w:r>
          </w:p>
        </w:tc>
        <w:tc>
          <w:tcPr>
            <w:tcW w:w="334" w:type="pct"/>
            <w:shd w:val="clear" w:color="auto" w:fill="C4C4C4"/>
            <w:tcMar>
              <w:top w:w="0" w:type="dxa"/>
              <w:left w:w="0" w:type="dxa"/>
              <w:bottom w:w="0" w:type="dxa"/>
              <w:right w:w="0" w:type="dxa"/>
            </w:tcMar>
            <w:vAlign w:val="center"/>
          </w:tcPr>
          <w:p w14:paraId="175AB2C8" w14:textId="77777777" w:rsidR="000C085B" w:rsidRPr="0035140E" w:rsidRDefault="000C085B" w:rsidP="009251BE">
            <w:pPr>
              <w:spacing w:after="0" w:line="240" w:lineRule="auto"/>
              <w:jc w:val="center"/>
              <w:rPr>
                <w:b/>
              </w:rPr>
            </w:pPr>
            <w:r w:rsidRPr="0035140E">
              <w:rPr>
                <w:b/>
              </w:rPr>
              <w:t>Nr.inreg. contract</w:t>
            </w:r>
          </w:p>
        </w:tc>
        <w:tc>
          <w:tcPr>
            <w:tcW w:w="0" w:type="auto"/>
            <w:shd w:val="clear" w:color="auto" w:fill="C4C4C4"/>
            <w:tcMar>
              <w:top w:w="0" w:type="dxa"/>
              <w:left w:w="0" w:type="dxa"/>
              <w:bottom w:w="0" w:type="dxa"/>
              <w:right w:w="0" w:type="dxa"/>
            </w:tcMar>
            <w:vAlign w:val="center"/>
          </w:tcPr>
          <w:p w14:paraId="0D896A24" w14:textId="77777777" w:rsidR="000C085B" w:rsidRPr="0035140E" w:rsidRDefault="000C085B" w:rsidP="009251BE">
            <w:pPr>
              <w:spacing w:after="0" w:line="240" w:lineRule="auto"/>
              <w:jc w:val="center"/>
              <w:rPr>
                <w:b/>
              </w:rPr>
            </w:pPr>
            <w:r w:rsidRPr="0035140E">
              <w:rPr>
                <w:b/>
              </w:rPr>
              <w:t>Data semnare</w:t>
            </w:r>
          </w:p>
        </w:tc>
        <w:tc>
          <w:tcPr>
            <w:tcW w:w="0" w:type="auto"/>
            <w:shd w:val="clear" w:color="auto" w:fill="C4C4C4"/>
            <w:tcMar>
              <w:top w:w="0" w:type="dxa"/>
              <w:left w:w="0" w:type="dxa"/>
              <w:bottom w:w="0" w:type="dxa"/>
              <w:right w:w="0" w:type="dxa"/>
            </w:tcMar>
            <w:vAlign w:val="center"/>
          </w:tcPr>
          <w:p w14:paraId="6BB9A57E" w14:textId="77777777" w:rsidR="000C085B" w:rsidRPr="0035140E" w:rsidRDefault="000C085B" w:rsidP="009251BE">
            <w:pPr>
              <w:spacing w:after="0" w:line="240" w:lineRule="auto"/>
              <w:jc w:val="center"/>
              <w:rPr>
                <w:b/>
              </w:rPr>
            </w:pPr>
            <w:r w:rsidRPr="0035140E">
              <w:rPr>
                <w:b/>
              </w:rPr>
              <w:t>Data incepere</w:t>
            </w:r>
          </w:p>
        </w:tc>
        <w:tc>
          <w:tcPr>
            <w:tcW w:w="0" w:type="auto"/>
            <w:shd w:val="clear" w:color="auto" w:fill="C4C4C4"/>
            <w:tcMar>
              <w:top w:w="0" w:type="dxa"/>
              <w:left w:w="0" w:type="dxa"/>
              <w:bottom w:w="0" w:type="dxa"/>
              <w:right w:w="0" w:type="dxa"/>
            </w:tcMar>
            <w:vAlign w:val="center"/>
          </w:tcPr>
          <w:p w14:paraId="4C0EB860" w14:textId="77777777" w:rsidR="000C085B" w:rsidRPr="0035140E" w:rsidRDefault="000C085B" w:rsidP="009251BE">
            <w:pPr>
              <w:spacing w:after="0" w:line="240" w:lineRule="auto"/>
              <w:jc w:val="center"/>
              <w:rPr>
                <w:b/>
              </w:rPr>
            </w:pPr>
            <w:r w:rsidRPr="0035140E">
              <w:rPr>
                <w:b/>
              </w:rPr>
              <w:t>Data finalizare</w:t>
            </w:r>
          </w:p>
        </w:tc>
        <w:tc>
          <w:tcPr>
            <w:tcW w:w="0" w:type="auto"/>
            <w:shd w:val="clear" w:color="auto" w:fill="C4C4C4"/>
            <w:tcMar>
              <w:top w:w="0" w:type="dxa"/>
              <w:left w:w="0" w:type="dxa"/>
              <w:bottom w:w="0" w:type="dxa"/>
              <w:right w:w="0" w:type="dxa"/>
            </w:tcMar>
            <w:vAlign w:val="center"/>
          </w:tcPr>
          <w:p w14:paraId="6BC42067" w14:textId="77777777" w:rsidR="000C085B" w:rsidRPr="0035140E" w:rsidRDefault="000C085B" w:rsidP="009251BE">
            <w:pPr>
              <w:spacing w:after="0" w:line="240" w:lineRule="auto"/>
              <w:jc w:val="center"/>
              <w:rPr>
                <w:b/>
              </w:rPr>
            </w:pPr>
            <w:r w:rsidRPr="0035140E">
              <w:rPr>
                <w:b/>
              </w:rPr>
              <w:t>Valoare Totala Proiect</w:t>
            </w:r>
          </w:p>
        </w:tc>
        <w:tc>
          <w:tcPr>
            <w:tcW w:w="0" w:type="auto"/>
            <w:shd w:val="clear" w:color="auto" w:fill="C4C4C4"/>
            <w:tcMar>
              <w:top w:w="0" w:type="dxa"/>
              <w:left w:w="0" w:type="dxa"/>
              <w:bottom w:w="0" w:type="dxa"/>
              <w:right w:w="0" w:type="dxa"/>
            </w:tcMar>
            <w:vAlign w:val="center"/>
          </w:tcPr>
          <w:p w14:paraId="5E1BEDFA" w14:textId="77777777" w:rsidR="000C085B" w:rsidRPr="0035140E" w:rsidRDefault="000C085B" w:rsidP="009251BE">
            <w:pPr>
              <w:spacing w:after="0" w:line="240" w:lineRule="auto"/>
              <w:jc w:val="center"/>
              <w:rPr>
                <w:b/>
              </w:rPr>
            </w:pPr>
            <w:r w:rsidRPr="0035140E">
              <w:rPr>
                <w:b/>
              </w:rPr>
              <w:t>Eligibil Proiect</w:t>
            </w:r>
          </w:p>
        </w:tc>
        <w:tc>
          <w:tcPr>
            <w:tcW w:w="0" w:type="auto"/>
            <w:shd w:val="clear" w:color="auto" w:fill="C4C4C4"/>
            <w:tcMar>
              <w:top w:w="0" w:type="dxa"/>
              <w:left w:w="0" w:type="dxa"/>
              <w:bottom w:w="0" w:type="dxa"/>
              <w:right w:w="0" w:type="dxa"/>
            </w:tcMar>
            <w:vAlign w:val="center"/>
          </w:tcPr>
          <w:p w14:paraId="708572A6" w14:textId="77777777" w:rsidR="000C085B" w:rsidRPr="0035140E" w:rsidRDefault="000C085B" w:rsidP="009251BE">
            <w:pPr>
              <w:spacing w:after="0" w:line="240" w:lineRule="auto"/>
              <w:jc w:val="center"/>
              <w:rPr>
                <w:b/>
              </w:rPr>
            </w:pPr>
            <w:r w:rsidRPr="0035140E">
              <w:rPr>
                <w:b/>
              </w:rPr>
              <w:t>Eligibil Beneficiar</w:t>
            </w:r>
          </w:p>
        </w:tc>
        <w:tc>
          <w:tcPr>
            <w:tcW w:w="0" w:type="auto"/>
            <w:shd w:val="clear" w:color="auto" w:fill="C4C4C4"/>
            <w:tcMar>
              <w:top w:w="0" w:type="dxa"/>
              <w:left w:w="0" w:type="dxa"/>
              <w:bottom w:w="0" w:type="dxa"/>
              <w:right w:w="0" w:type="dxa"/>
            </w:tcMar>
            <w:vAlign w:val="center"/>
          </w:tcPr>
          <w:p w14:paraId="4A8C3A8C" w14:textId="77777777" w:rsidR="000C085B" w:rsidRPr="0035140E" w:rsidRDefault="000C085B" w:rsidP="009251BE">
            <w:pPr>
              <w:spacing w:after="0" w:line="240" w:lineRule="auto"/>
              <w:jc w:val="center"/>
              <w:rPr>
                <w:b/>
              </w:rPr>
            </w:pPr>
            <w:r w:rsidRPr="0035140E">
              <w:rPr>
                <w:b/>
              </w:rPr>
              <w:t>Sprijin Beneficiar</w:t>
            </w:r>
          </w:p>
        </w:tc>
        <w:tc>
          <w:tcPr>
            <w:tcW w:w="437" w:type="pct"/>
            <w:shd w:val="clear" w:color="auto" w:fill="C4C4C4"/>
            <w:tcMar>
              <w:top w:w="0" w:type="dxa"/>
              <w:left w:w="0" w:type="dxa"/>
              <w:bottom w:w="0" w:type="dxa"/>
              <w:right w:w="0" w:type="dxa"/>
            </w:tcMar>
            <w:vAlign w:val="center"/>
          </w:tcPr>
          <w:p w14:paraId="00AEEA99" w14:textId="77777777" w:rsidR="000C085B" w:rsidRPr="0035140E" w:rsidRDefault="000C085B" w:rsidP="009251BE">
            <w:pPr>
              <w:spacing w:after="0" w:line="240" w:lineRule="auto"/>
              <w:jc w:val="center"/>
              <w:rPr>
                <w:b/>
              </w:rPr>
            </w:pPr>
            <w:r w:rsidRPr="0035140E">
              <w:rPr>
                <w:b/>
              </w:rPr>
              <w:t>Rambursare Efectiva</w:t>
            </w:r>
          </w:p>
        </w:tc>
        <w:tc>
          <w:tcPr>
            <w:tcW w:w="485" w:type="pct"/>
            <w:shd w:val="clear" w:color="auto" w:fill="C4C4C4"/>
            <w:tcMar>
              <w:top w:w="0" w:type="dxa"/>
              <w:left w:w="0" w:type="dxa"/>
              <w:bottom w:w="0" w:type="dxa"/>
              <w:right w:w="0" w:type="dxa"/>
            </w:tcMar>
            <w:vAlign w:val="center"/>
          </w:tcPr>
          <w:p w14:paraId="516AABF9" w14:textId="77777777" w:rsidR="000C085B" w:rsidRPr="0035140E" w:rsidRDefault="000C085B" w:rsidP="009251BE">
            <w:pPr>
              <w:spacing w:after="0" w:line="240" w:lineRule="auto"/>
              <w:jc w:val="center"/>
              <w:rPr>
                <w:b/>
              </w:rPr>
            </w:pPr>
            <w:r w:rsidRPr="0035140E">
              <w:rPr>
                <w:b/>
              </w:rPr>
              <w:t>Surse Financiare</w:t>
            </w:r>
            <w:r w:rsidRPr="0035140E">
              <w:rPr>
                <w:b/>
                <w:color w:val="FF0000"/>
              </w:rPr>
              <w:t>*</w:t>
            </w:r>
          </w:p>
        </w:tc>
        <w:tc>
          <w:tcPr>
            <w:tcW w:w="303" w:type="pct"/>
            <w:shd w:val="clear" w:color="auto" w:fill="C4C4C4"/>
            <w:tcMar>
              <w:top w:w="0" w:type="dxa"/>
              <w:left w:w="0" w:type="dxa"/>
              <w:bottom w:w="0" w:type="dxa"/>
              <w:right w:w="0" w:type="dxa"/>
            </w:tcMar>
            <w:vAlign w:val="center"/>
          </w:tcPr>
          <w:p w14:paraId="045458BD" w14:textId="77777777" w:rsidR="000C085B" w:rsidRPr="0035140E" w:rsidRDefault="000C085B" w:rsidP="009251BE">
            <w:pPr>
              <w:spacing w:after="0" w:line="240" w:lineRule="auto"/>
              <w:jc w:val="center"/>
              <w:rPr>
                <w:b/>
              </w:rPr>
            </w:pPr>
            <w:r w:rsidRPr="0035140E">
              <w:rPr>
                <w:b/>
              </w:rPr>
              <w:t>Moneda</w:t>
            </w:r>
          </w:p>
        </w:tc>
        <w:tc>
          <w:tcPr>
            <w:tcW w:w="0" w:type="auto"/>
            <w:shd w:val="clear" w:color="auto" w:fill="C4C4C4"/>
            <w:tcMar>
              <w:top w:w="0" w:type="dxa"/>
              <w:left w:w="0" w:type="dxa"/>
              <w:bottom w:w="0" w:type="dxa"/>
              <w:right w:w="0" w:type="dxa"/>
            </w:tcMar>
            <w:vAlign w:val="center"/>
          </w:tcPr>
          <w:p w14:paraId="32DCEB1B" w14:textId="77777777" w:rsidR="000C085B" w:rsidRPr="0035140E" w:rsidRDefault="000C085B" w:rsidP="009251BE">
            <w:pPr>
              <w:spacing w:after="0" w:line="240" w:lineRule="auto"/>
              <w:jc w:val="center"/>
              <w:rPr>
                <w:b/>
              </w:rPr>
            </w:pPr>
            <w:r w:rsidRPr="0035140E">
              <w:rPr>
                <w:b/>
              </w:rPr>
              <w:t>Curs de schimb</w:t>
            </w:r>
          </w:p>
        </w:tc>
        <w:tc>
          <w:tcPr>
            <w:tcW w:w="0" w:type="auto"/>
            <w:shd w:val="clear" w:color="auto" w:fill="C4C4C4"/>
            <w:tcMar>
              <w:top w:w="0" w:type="dxa"/>
              <w:left w:w="0" w:type="dxa"/>
              <w:bottom w:w="0" w:type="dxa"/>
              <w:right w:w="0" w:type="dxa"/>
            </w:tcMar>
            <w:vAlign w:val="center"/>
          </w:tcPr>
          <w:p w14:paraId="6034373C" w14:textId="77777777" w:rsidR="000C085B" w:rsidRPr="0035140E" w:rsidRDefault="000C085B" w:rsidP="009251BE">
            <w:pPr>
              <w:spacing w:after="0" w:line="240" w:lineRule="auto"/>
              <w:jc w:val="center"/>
              <w:rPr>
                <w:b/>
              </w:rPr>
            </w:pPr>
            <w:r w:rsidRPr="0035140E">
              <w:rPr>
                <w:b/>
              </w:rPr>
              <w:t>Data curs</w:t>
            </w:r>
          </w:p>
        </w:tc>
      </w:tr>
      <w:tr w:rsidR="000C085B" w:rsidRPr="0035140E" w14:paraId="7084685E" w14:textId="77777777" w:rsidTr="009251BE">
        <w:tc>
          <w:tcPr>
            <w:tcW w:w="0" w:type="auto"/>
            <w:shd w:val="clear" w:color="auto" w:fill="FFFFFF"/>
            <w:tcMar>
              <w:top w:w="0" w:type="dxa"/>
              <w:left w:w="0" w:type="dxa"/>
              <w:bottom w:w="0" w:type="dxa"/>
              <w:right w:w="0" w:type="dxa"/>
            </w:tcMar>
            <w:vAlign w:val="center"/>
          </w:tcPr>
          <w:p w14:paraId="502AF6C8"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B4A2E8D"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7E88D2D"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F7CA26E"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B7040CE"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4C731FF0"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79D12D3"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FE82448"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7C4D344"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4E9D43D"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97FD74B"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8731563"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2085932" w14:textId="77777777" w:rsidR="000C085B" w:rsidRPr="0035140E"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2552B206" w14:textId="77777777" w:rsidR="000C085B" w:rsidRPr="0035140E" w:rsidRDefault="000C085B" w:rsidP="009251BE">
            <w:pPr>
              <w:spacing w:after="0" w:line="240" w:lineRule="auto"/>
              <w:rPr>
                <w:b/>
              </w:rPr>
            </w:pPr>
          </w:p>
        </w:tc>
      </w:tr>
    </w:tbl>
    <w:p w14:paraId="22A4D656" w14:textId="77777777" w:rsidR="000C085B" w:rsidRPr="0035140E" w:rsidRDefault="000C085B" w:rsidP="000C085B">
      <w:pPr>
        <w:spacing w:after="0" w:line="240" w:lineRule="auto"/>
        <w:rPr>
          <w:b/>
          <w:color w:val="7030A0"/>
        </w:rPr>
      </w:pPr>
      <w:r w:rsidRPr="0035140E">
        <w:rPr>
          <w:b/>
          <w:i/>
        </w:rPr>
        <w:t>* se selectează din nomenclator</w:t>
      </w:r>
      <w:r w:rsidRPr="0035140E">
        <w:rPr>
          <w:b/>
          <w:i/>
          <w:color w:val="FF0000"/>
        </w:rPr>
        <w:br/>
      </w:r>
      <w:r w:rsidRPr="0035140E">
        <w:rPr>
          <w:b/>
          <w:color w:val="7030A0"/>
        </w:rPr>
        <w:t>Asistenta solicitata</w:t>
      </w:r>
    </w:p>
    <w:p w14:paraId="28BF6235" w14:textId="77777777" w:rsidR="000C085B" w:rsidRPr="0035140E" w:rsidRDefault="000C085B" w:rsidP="000C085B">
      <w:pPr>
        <w:spacing w:after="0" w:line="240" w:lineRule="auto"/>
        <w:jc w:val="center"/>
        <w:rPr>
          <w:b/>
        </w:rPr>
      </w:pPr>
      <w:r w:rsidRPr="0035140E">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51"/>
        <w:gridCol w:w="2138"/>
        <w:gridCol w:w="1468"/>
        <w:gridCol w:w="1040"/>
        <w:gridCol w:w="1135"/>
        <w:gridCol w:w="780"/>
        <w:gridCol w:w="1066"/>
        <w:gridCol w:w="661"/>
      </w:tblGrid>
      <w:tr w:rsidR="000C085B" w:rsidRPr="0035140E" w14:paraId="0A4BB819" w14:textId="77777777" w:rsidTr="009251BE">
        <w:trPr>
          <w:tblHeader/>
        </w:trPr>
        <w:tc>
          <w:tcPr>
            <w:tcW w:w="730" w:type="pct"/>
            <w:shd w:val="clear" w:color="auto" w:fill="C4C4C4"/>
            <w:tcMar>
              <w:top w:w="0" w:type="dxa"/>
              <w:left w:w="0" w:type="dxa"/>
              <w:bottom w:w="0" w:type="dxa"/>
              <w:right w:w="0" w:type="dxa"/>
            </w:tcMar>
            <w:vAlign w:val="center"/>
          </w:tcPr>
          <w:p w14:paraId="5127513C" w14:textId="77777777" w:rsidR="000C085B" w:rsidRPr="0035140E" w:rsidRDefault="000C085B" w:rsidP="009251BE">
            <w:pPr>
              <w:spacing w:after="0" w:line="240" w:lineRule="auto"/>
              <w:jc w:val="center"/>
              <w:rPr>
                <w:b/>
              </w:rPr>
            </w:pPr>
            <w:r w:rsidRPr="0035140E">
              <w:rPr>
                <w:b/>
              </w:rPr>
              <w:t>Titlu</w:t>
            </w:r>
          </w:p>
        </w:tc>
        <w:tc>
          <w:tcPr>
            <w:tcW w:w="0" w:type="auto"/>
            <w:shd w:val="clear" w:color="auto" w:fill="C4C4C4"/>
            <w:tcMar>
              <w:top w:w="0" w:type="dxa"/>
              <w:left w:w="0" w:type="dxa"/>
              <w:bottom w:w="0" w:type="dxa"/>
              <w:right w:w="0" w:type="dxa"/>
            </w:tcMar>
            <w:vAlign w:val="center"/>
          </w:tcPr>
          <w:p w14:paraId="6C645DA9" w14:textId="77777777" w:rsidR="000C085B" w:rsidRPr="0035140E" w:rsidRDefault="000C085B" w:rsidP="009251BE">
            <w:pPr>
              <w:spacing w:after="0" w:line="240" w:lineRule="auto"/>
              <w:jc w:val="center"/>
              <w:rPr>
                <w:b/>
              </w:rPr>
            </w:pPr>
            <w:r w:rsidRPr="0035140E">
              <w:rPr>
                <w:b/>
              </w:rPr>
              <w:t>Informatii inregistrare solicitare</w:t>
            </w:r>
          </w:p>
        </w:tc>
        <w:tc>
          <w:tcPr>
            <w:tcW w:w="0" w:type="auto"/>
            <w:shd w:val="clear" w:color="auto" w:fill="C4C4C4"/>
            <w:tcMar>
              <w:top w:w="0" w:type="dxa"/>
              <w:left w:w="0" w:type="dxa"/>
              <w:bottom w:w="0" w:type="dxa"/>
              <w:right w:w="0" w:type="dxa"/>
            </w:tcMar>
            <w:vAlign w:val="center"/>
          </w:tcPr>
          <w:p w14:paraId="616A07B1" w14:textId="77777777" w:rsidR="000C085B" w:rsidRPr="0035140E" w:rsidRDefault="000C085B" w:rsidP="009251BE">
            <w:pPr>
              <w:spacing w:after="0" w:line="240" w:lineRule="auto"/>
              <w:jc w:val="center"/>
              <w:rPr>
                <w:b/>
              </w:rPr>
            </w:pPr>
            <w:r w:rsidRPr="0035140E">
              <w:rPr>
                <w:b/>
              </w:rPr>
              <w:t>Valoare Totala Proiect</w:t>
            </w:r>
          </w:p>
        </w:tc>
        <w:tc>
          <w:tcPr>
            <w:tcW w:w="0" w:type="auto"/>
            <w:shd w:val="clear" w:color="auto" w:fill="C4C4C4"/>
            <w:tcMar>
              <w:top w:w="0" w:type="dxa"/>
              <w:left w:w="0" w:type="dxa"/>
              <w:bottom w:w="0" w:type="dxa"/>
              <w:right w:w="0" w:type="dxa"/>
            </w:tcMar>
            <w:vAlign w:val="center"/>
          </w:tcPr>
          <w:p w14:paraId="3BB5EF56" w14:textId="77777777" w:rsidR="000C085B" w:rsidRPr="0035140E" w:rsidRDefault="000C085B" w:rsidP="009251BE">
            <w:pPr>
              <w:spacing w:after="0" w:line="240" w:lineRule="auto"/>
              <w:jc w:val="center"/>
              <w:rPr>
                <w:b/>
              </w:rPr>
            </w:pPr>
            <w:r w:rsidRPr="0035140E">
              <w:rPr>
                <w:b/>
              </w:rPr>
              <w:t>Eligibil Proiect</w:t>
            </w:r>
          </w:p>
        </w:tc>
        <w:tc>
          <w:tcPr>
            <w:tcW w:w="480" w:type="pct"/>
            <w:shd w:val="clear" w:color="auto" w:fill="C4C4C4"/>
            <w:tcMar>
              <w:top w:w="0" w:type="dxa"/>
              <w:left w:w="0" w:type="dxa"/>
              <w:bottom w:w="0" w:type="dxa"/>
              <w:right w:w="0" w:type="dxa"/>
            </w:tcMar>
            <w:vAlign w:val="center"/>
          </w:tcPr>
          <w:p w14:paraId="4DAB8E82" w14:textId="77777777" w:rsidR="000C085B" w:rsidRPr="0035140E" w:rsidRDefault="000C085B" w:rsidP="009251BE">
            <w:pPr>
              <w:spacing w:after="0" w:line="240" w:lineRule="auto"/>
              <w:jc w:val="center"/>
              <w:rPr>
                <w:b/>
              </w:rPr>
            </w:pPr>
            <w:r w:rsidRPr="0035140E">
              <w:rPr>
                <w:b/>
              </w:rPr>
              <w:t>Surse Financiare</w:t>
            </w:r>
            <w:r w:rsidRPr="0035140E">
              <w:rPr>
                <w:b/>
                <w:color w:val="FF0000"/>
              </w:rPr>
              <w:t>*</w:t>
            </w:r>
          </w:p>
        </w:tc>
        <w:tc>
          <w:tcPr>
            <w:tcW w:w="340" w:type="pct"/>
            <w:shd w:val="clear" w:color="auto" w:fill="C4C4C4"/>
            <w:tcMar>
              <w:top w:w="0" w:type="dxa"/>
              <w:left w:w="0" w:type="dxa"/>
              <w:bottom w:w="0" w:type="dxa"/>
              <w:right w:w="0" w:type="dxa"/>
            </w:tcMar>
            <w:vAlign w:val="center"/>
          </w:tcPr>
          <w:p w14:paraId="4986EA04" w14:textId="77777777" w:rsidR="000C085B" w:rsidRPr="0035140E" w:rsidRDefault="000C085B" w:rsidP="009251BE">
            <w:pPr>
              <w:spacing w:after="0" w:line="240" w:lineRule="auto"/>
              <w:jc w:val="center"/>
              <w:rPr>
                <w:b/>
              </w:rPr>
            </w:pPr>
            <w:r w:rsidRPr="0035140E">
              <w:rPr>
                <w:b/>
              </w:rPr>
              <w:t>Moneda</w:t>
            </w:r>
          </w:p>
        </w:tc>
        <w:tc>
          <w:tcPr>
            <w:tcW w:w="0" w:type="auto"/>
            <w:shd w:val="clear" w:color="auto" w:fill="C4C4C4"/>
            <w:tcMar>
              <w:top w:w="0" w:type="dxa"/>
              <w:left w:w="0" w:type="dxa"/>
              <w:bottom w:w="0" w:type="dxa"/>
              <w:right w:w="0" w:type="dxa"/>
            </w:tcMar>
            <w:vAlign w:val="center"/>
          </w:tcPr>
          <w:p w14:paraId="57CC7EA8" w14:textId="77777777" w:rsidR="000C085B" w:rsidRPr="0035140E" w:rsidRDefault="000C085B" w:rsidP="009251BE">
            <w:pPr>
              <w:spacing w:after="0" w:line="240" w:lineRule="auto"/>
              <w:jc w:val="center"/>
              <w:rPr>
                <w:b/>
              </w:rPr>
            </w:pPr>
            <w:r w:rsidRPr="0035140E">
              <w:rPr>
                <w:b/>
              </w:rPr>
              <w:t>Curs de schimb</w:t>
            </w:r>
          </w:p>
        </w:tc>
        <w:tc>
          <w:tcPr>
            <w:tcW w:w="0" w:type="auto"/>
            <w:shd w:val="clear" w:color="auto" w:fill="C4C4C4"/>
            <w:tcMar>
              <w:top w:w="0" w:type="dxa"/>
              <w:left w:w="0" w:type="dxa"/>
              <w:bottom w:w="0" w:type="dxa"/>
              <w:right w:w="0" w:type="dxa"/>
            </w:tcMar>
            <w:vAlign w:val="center"/>
          </w:tcPr>
          <w:p w14:paraId="5B23DFC0" w14:textId="77777777" w:rsidR="000C085B" w:rsidRPr="0035140E" w:rsidRDefault="000C085B" w:rsidP="009251BE">
            <w:pPr>
              <w:spacing w:after="0" w:line="240" w:lineRule="auto"/>
              <w:jc w:val="center"/>
              <w:rPr>
                <w:b/>
              </w:rPr>
            </w:pPr>
            <w:r w:rsidRPr="0035140E">
              <w:rPr>
                <w:b/>
              </w:rPr>
              <w:t>Data curs</w:t>
            </w:r>
          </w:p>
        </w:tc>
      </w:tr>
      <w:tr w:rsidR="000C085B" w:rsidRPr="0035140E" w14:paraId="5DBD9CD9" w14:textId="77777777" w:rsidTr="009251BE">
        <w:trPr>
          <w:tblHeader/>
        </w:trPr>
        <w:tc>
          <w:tcPr>
            <w:tcW w:w="730" w:type="pct"/>
            <w:tcMar>
              <w:top w:w="0" w:type="dxa"/>
              <w:left w:w="0" w:type="dxa"/>
              <w:bottom w:w="0" w:type="dxa"/>
              <w:right w:w="0" w:type="dxa"/>
            </w:tcMar>
            <w:vAlign w:val="center"/>
          </w:tcPr>
          <w:p w14:paraId="15E2476A"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4DA670E"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69B04ABE"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B303FE1" w14:textId="77777777" w:rsidR="000C085B" w:rsidRPr="0035140E" w:rsidRDefault="000C085B" w:rsidP="009251BE">
            <w:pPr>
              <w:spacing w:after="0" w:line="240" w:lineRule="auto"/>
              <w:jc w:val="center"/>
              <w:rPr>
                <w:b/>
              </w:rPr>
            </w:pPr>
          </w:p>
        </w:tc>
        <w:tc>
          <w:tcPr>
            <w:tcW w:w="480" w:type="pct"/>
            <w:tcMar>
              <w:top w:w="0" w:type="dxa"/>
              <w:left w:w="0" w:type="dxa"/>
              <w:bottom w:w="0" w:type="dxa"/>
              <w:right w:w="0" w:type="dxa"/>
            </w:tcMar>
            <w:vAlign w:val="center"/>
          </w:tcPr>
          <w:p w14:paraId="750F60F1" w14:textId="77777777" w:rsidR="000C085B" w:rsidRPr="0035140E" w:rsidRDefault="000C085B" w:rsidP="009251BE">
            <w:pPr>
              <w:spacing w:after="0" w:line="240" w:lineRule="auto"/>
              <w:jc w:val="center"/>
              <w:rPr>
                <w:b/>
              </w:rPr>
            </w:pPr>
          </w:p>
        </w:tc>
        <w:tc>
          <w:tcPr>
            <w:tcW w:w="340" w:type="pct"/>
            <w:tcMar>
              <w:top w:w="0" w:type="dxa"/>
              <w:left w:w="0" w:type="dxa"/>
              <w:bottom w:w="0" w:type="dxa"/>
              <w:right w:w="0" w:type="dxa"/>
            </w:tcMar>
            <w:vAlign w:val="center"/>
          </w:tcPr>
          <w:p w14:paraId="6A070552"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A63F9BA" w14:textId="77777777" w:rsidR="000C085B" w:rsidRPr="0035140E"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58700D5D" w14:textId="77777777" w:rsidR="000C085B" w:rsidRPr="0035140E" w:rsidRDefault="000C085B" w:rsidP="009251BE">
            <w:pPr>
              <w:spacing w:after="0" w:line="240" w:lineRule="auto"/>
              <w:jc w:val="center"/>
              <w:rPr>
                <w:b/>
              </w:rPr>
            </w:pPr>
          </w:p>
        </w:tc>
      </w:tr>
    </w:tbl>
    <w:p w14:paraId="4E371888" w14:textId="77777777" w:rsidR="000C085B" w:rsidRPr="0035140E" w:rsidRDefault="000C085B" w:rsidP="000C085B">
      <w:pPr>
        <w:spacing w:after="0" w:line="240" w:lineRule="auto"/>
        <w:rPr>
          <w:b/>
        </w:rPr>
      </w:pPr>
      <w:r w:rsidRPr="0035140E">
        <w:rPr>
          <w:b/>
          <w:i/>
        </w:rPr>
        <w:t>* se selectează din nomenclator</w:t>
      </w:r>
      <w:r w:rsidRPr="0035140E">
        <w:rPr>
          <w:b/>
          <w:i/>
          <w:color w:val="FF0000"/>
        </w:rPr>
        <w:br/>
      </w:r>
    </w:p>
    <w:p w14:paraId="32B5023B" w14:textId="77777777" w:rsidR="000C085B" w:rsidRPr="0035140E" w:rsidRDefault="000C085B" w:rsidP="000C085B">
      <w:pPr>
        <w:spacing w:after="0" w:line="240" w:lineRule="auto"/>
        <w:rPr>
          <w:b/>
        </w:rPr>
      </w:pPr>
    </w:p>
    <w:p w14:paraId="1B80C679" w14:textId="77777777" w:rsidR="000C085B" w:rsidRPr="0035140E" w:rsidRDefault="000C085B" w:rsidP="000C085B">
      <w:pPr>
        <w:jc w:val="center"/>
        <w:rPr>
          <w:b/>
          <w:u w:val="single"/>
        </w:rPr>
      </w:pPr>
    </w:p>
    <w:p w14:paraId="364ADC63" w14:textId="77777777" w:rsidR="000C085B" w:rsidRPr="0035140E" w:rsidRDefault="000C085B" w:rsidP="000C085B">
      <w:pPr>
        <w:jc w:val="center"/>
        <w:rPr>
          <w:b/>
          <w:u w:val="single"/>
        </w:rPr>
      </w:pPr>
      <w:r w:rsidRPr="0035140E">
        <w:rPr>
          <w:b/>
          <w:u w:val="single"/>
        </w:rPr>
        <w:t>2. Atribute proiect</w:t>
      </w:r>
    </w:p>
    <w:p w14:paraId="70F57FEE" w14:textId="77777777" w:rsidR="000C085B" w:rsidRPr="0035140E" w:rsidRDefault="000C085B" w:rsidP="000C085B">
      <w:pPr>
        <w:spacing w:after="0" w:line="240" w:lineRule="auto"/>
        <w:rPr>
          <w:b/>
        </w:rPr>
      </w:pPr>
    </w:p>
    <w:p w14:paraId="1539AF9F" w14:textId="77777777" w:rsidR="000C085B" w:rsidRPr="0035140E" w:rsidRDefault="000C085B" w:rsidP="000C085B">
      <w:pPr>
        <w:shd w:val="clear" w:color="auto" w:fill="FBFBFB"/>
        <w:spacing w:after="0" w:line="240" w:lineRule="auto"/>
        <w:rPr>
          <w:color w:val="262626"/>
        </w:rPr>
      </w:pPr>
      <w:r w:rsidRPr="0035140E">
        <w:rPr>
          <w:b/>
          <w:color w:val="262626"/>
        </w:rPr>
        <w:t xml:space="preserve">Proiect major </w:t>
      </w:r>
      <w:r w:rsidRPr="0035140E">
        <w:rPr>
          <w:color w:val="262626"/>
        </w:rPr>
        <w:t>DA / NU</w:t>
      </w:r>
    </w:p>
    <w:p w14:paraId="61131870" w14:textId="77777777" w:rsidR="000C085B" w:rsidRPr="0035140E" w:rsidRDefault="000C085B" w:rsidP="000C085B">
      <w:pPr>
        <w:shd w:val="clear" w:color="auto" w:fill="FBFBFB"/>
        <w:spacing w:after="0" w:line="240" w:lineRule="auto"/>
        <w:rPr>
          <w:b/>
          <w:color w:val="262626"/>
        </w:rPr>
      </w:pPr>
    </w:p>
    <w:p w14:paraId="349D6AF0" w14:textId="77777777" w:rsidR="000C085B" w:rsidRPr="0035140E" w:rsidRDefault="000C085B" w:rsidP="000C085B">
      <w:pPr>
        <w:shd w:val="clear" w:color="auto" w:fill="FBFBFB"/>
        <w:spacing w:after="0" w:line="240" w:lineRule="auto"/>
        <w:rPr>
          <w:b/>
          <w:color w:val="262626"/>
        </w:rPr>
      </w:pPr>
      <w:r w:rsidRPr="0035140E">
        <w:rPr>
          <w:b/>
          <w:shd w:val="clear" w:color="auto" w:fill="FBFBFB"/>
        </w:rPr>
        <w:t>Codul comun de identificare (</w:t>
      </w:r>
      <w:r w:rsidRPr="0035140E">
        <w:rPr>
          <w:b/>
          <w:color w:val="262626"/>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552BE1ED" w14:textId="77777777" w:rsidTr="009251BE">
        <w:tc>
          <w:tcPr>
            <w:tcW w:w="9288" w:type="dxa"/>
          </w:tcPr>
          <w:p w14:paraId="161C4265" w14:textId="77777777" w:rsidR="000C085B" w:rsidRPr="0035140E" w:rsidRDefault="000C085B" w:rsidP="009251BE">
            <w:pPr>
              <w:rPr>
                <w:b/>
                <w:color w:val="262626"/>
              </w:rPr>
            </w:pPr>
          </w:p>
        </w:tc>
      </w:tr>
    </w:tbl>
    <w:p w14:paraId="0F8714A5" w14:textId="77777777" w:rsidR="000C085B" w:rsidRPr="0035140E" w:rsidRDefault="000C085B" w:rsidP="000C085B">
      <w:pPr>
        <w:shd w:val="clear" w:color="auto" w:fill="FBFBFB"/>
        <w:spacing w:after="0" w:line="240" w:lineRule="auto"/>
        <w:rPr>
          <w:b/>
          <w:color w:val="262626"/>
        </w:rPr>
      </w:pPr>
    </w:p>
    <w:p w14:paraId="4C2FC5B9" w14:textId="77777777" w:rsidR="000C085B" w:rsidRPr="0035140E" w:rsidRDefault="000C085B" w:rsidP="000C085B">
      <w:pPr>
        <w:shd w:val="clear" w:color="auto" w:fill="FBFBFB"/>
        <w:spacing w:after="0" w:line="240" w:lineRule="auto"/>
        <w:rPr>
          <w:color w:val="262626"/>
        </w:rPr>
      </w:pPr>
      <w:r w:rsidRPr="0035140E">
        <w:rPr>
          <w:b/>
          <w:color w:val="262626"/>
        </w:rPr>
        <w:t xml:space="preserve">Proiectul figurează in lista Proiectelor Majore (PM) </w:t>
      </w:r>
      <w:r w:rsidRPr="0035140E">
        <w:rPr>
          <w:color w:val="262626"/>
        </w:rPr>
        <w:t>DA / NU</w:t>
      </w:r>
    </w:p>
    <w:p w14:paraId="5FC1247E" w14:textId="77777777" w:rsidR="000C085B" w:rsidRPr="0035140E" w:rsidRDefault="000C085B" w:rsidP="000C085B">
      <w:pPr>
        <w:shd w:val="clear" w:color="auto" w:fill="FBFBFB"/>
        <w:spacing w:after="0" w:line="240" w:lineRule="auto"/>
        <w:rPr>
          <w:b/>
          <w:color w:val="262626"/>
        </w:rPr>
      </w:pPr>
    </w:p>
    <w:p w14:paraId="0FA1F142" w14:textId="77777777" w:rsidR="000C085B" w:rsidRPr="0035140E" w:rsidRDefault="000C085B" w:rsidP="000C085B">
      <w:pPr>
        <w:shd w:val="clear" w:color="auto" w:fill="FBFBFB"/>
        <w:spacing w:after="0" w:line="240" w:lineRule="auto"/>
        <w:rPr>
          <w:color w:val="262626"/>
        </w:rPr>
      </w:pPr>
      <w:r w:rsidRPr="0035140E">
        <w:rPr>
          <w:b/>
          <w:color w:val="262626"/>
        </w:rPr>
        <w:t xml:space="preserve">Proiect fazat </w:t>
      </w:r>
      <w:r w:rsidRPr="0035140E">
        <w:rPr>
          <w:color w:val="262626"/>
        </w:rPr>
        <w:t>DA / NU</w:t>
      </w:r>
    </w:p>
    <w:p w14:paraId="52B131A4" w14:textId="77777777" w:rsidR="000C085B" w:rsidRPr="0035140E" w:rsidRDefault="000C085B" w:rsidP="000C085B">
      <w:pPr>
        <w:shd w:val="clear" w:color="auto" w:fill="FBFBFB"/>
        <w:spacing w:after="0" w:line="240" w:lineRule="auto"/>
        <w:rPr>
          <w:b/>
          <w:color w:val="262626"/>
        </w:rPr>
      </w:pPr>
    </w:p>
    <w:p w14:paraId="72CA310C" w14:textId="77777777" w:rsidR="000C085B" w:rsidRPr="0035140E" w:rsidRDefault="000C085B" w:rsidP="000C085B">
      <w:pPr>
        <w:shd w:val="clear" w:color="auto" w:fill="FBFBFB"/>
        <w:spacing w:after="0" w:line="240" w:lineRule="auto"/>
        <w:rPr>
          <w:b/>
          <w:color w:val="262626"/>
        </w:rPr>
      </w:pPr>
      <w:r w:rsidRPr="0035140E">
        <w:rPr>
          <w:b/>
          <w:color w:val="262626"/>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830B5A1" w14:textId="77777777" w:rsidTr="009251BE">
        <w:tc>
          <w:tcPr>
            <w:tcW w:w="9288" w:type="dxa"/>
          </w:tcPr>
          <w:p w14:paraId="51C89CB5" w14:textId="77777777" w:rsidR="000C085B" w:rsidRPr="0035140E" w:rsidRDefault="000C085B" w:rsidP="009251BE">
            <w:pPr>
              <w:rPr>
                <w:b/>
                <w:color w:val="262626"/>
              </w:rPr>
            </w:pPr>
          </w:p>
        </w:tc>
      </w:tr>
    </w:tbl>
    <w:p w14:paraId="1FB4AE38" w14:textId="77777777" w:rsidR="000C085B" w:rsidRPr="0035140E" w:rsidRDefault="000C085B" w:rsidP="000C085B">
      <w:pPr>
        <w:shd w:val="clear" w:color="auto" w:fill="FBFBFB"/>
        <w:spacing w:after="0" w:line="240" w:lineRule="auto"/>
        <w:rPr>
          <w:b/>
          <w:color w:val="262626"/>
        </w:rPr>
      </w:pPr>
    </w:p>
    <w:p w14:paraId="718C4DD1" w14:textId="77777777" w:rsidR="000C085B" w:rsidRPr="0035140E" w:rsidRDefault="000C085B" w:rsidP="000C085B">
      <w:pPr>
        <w:shd w:val="clear" w:color="auto" w:fill="FBFBFB"/>
        <w:spacing w:after="0" w:line="240" w:lineRule="auto"/>
        <w:rPr>
          <w:color w:val="262626"/>
        </w:rPr>
      </w:pPr>
      <w:r w:rsidRPr="0035140E">
        <w:rPr>
          <w:b/>
          <w:color w:val="262626"/>
        </w:rPr>
        <w:t xml:space="preserve">Proiectul face parte dintr-o rețea transeuropeana </w:t>
      </w:r>
      <w:r w:rsidRPr="0035140E">
        <w:rPr>
          <w:color w:val="262626"/>
        </w:rPr>
        <w:t>DA / NU</w:t>
      </w:r>
    </w:p>
    <w:p w14:paraId="2E9242F6" w14:textId="77777777" w:rsidR="000C085B" w:rsidRPr="0035140E" w:rsidRDefault="000C085B" w:rsidP="000C085B">
      <w:pPr>
        <w:shd w:val="clear" w:color="auto" w:fill="FBFBFB"/>
        <w:spacing w:after="0" w:line="240" w:lineRule="auto"/>
        <w:rPr>
          <w:b/>
          <w:color w:val="262626"/>
        </w:rPr>
      </w:pPr>
    </w:p>
    <w:p w14:paraId="3C1FB0E8" w14:textId="77777777" w:rsidR="000C085B" w:rsidRPr="0035140E" w:rsidRDefault="000C085B" w:rsidP="000C085B">
      <w:pPr>
        <w:shd w:val="clear" w:color="auto" w:fill="FBFBFB"/>
        <w:spacing w:after="0" w:line="240" w:lineRule="auto"/>
        <w:rPr>
          <w:color w:val="262626"/>
        </w:rPr>
      </w:pPr>
      <w:r w:rsidRPr="0035140E">
        <w:rPr>
          <w:b/>
          <w:color w:val="262626"/>
        </w:rPr>
        <w:t xml:space="preserve">Operațiunea este Plan de Acțiune Comun (PAC) </w:t>
      </w:r>
      <w:r w:rsidRPr="0035140E">
        <w:rPr>
          <w:color w:val="262626"/>
        </w:rPr>
        <w:t>DA / NU</w:t>
      </w:r>
    </w:p>
    <w:p w14:paraId="26D29072" w14:textId="77777777" w:rsidR="000C085B" w:rsidRPr="0035140E" w:rsidRDefault="000C085B" w:rsidP="000C085B">
      <w:pPr>
        <w:shd w:val="clear" w:color="auto" w:fill="FBFBFB"/>
        <w:spacing w:after="0" w:line="240" w:lineRule="auto"/>
        <w:rPr>
          <w:b/>
          <w:color w:val="262626"/>
        </w:rPr>
      </w:pPr>
    </w:p>
    <w:p w14:paraId="76FC28EC" w14:textId="77777777" w:rsidR="000C085B" w:rsidRPr="0035140E" w:rsidRDefault="000C085B" w:rsidP="000C085B">
      <w:pPr>
        <w:shd w:val="clear" w:color="auto" w:fill="FBFBFB"/>
        <w:spacing w:after="0"/>
        <w:rPr>
          <w:b/>
        </w:rPr>
      </w:pPr>
      <w:r w:rsidRPr="0035140E">
        <w:rPr>
          <w:b/>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51CF07F" w14:textId="77777777" w:rsidTr="009251BE">
        <w:tc>
          <w:tcPr>
            <w:tcW w:w="9288" w:type="dxa"/>
          </w:tcPr>
          <w:p w14:paraId="42BAD8D3" w14:textId="77777777" w:rsidR="000C085B" w:rsidRPr="0035140E" w:rsidRDefault="000C085B" w:rsidP="009251BE">
            <w:pPr>
              <w:rPr>
                <w:b/>
                <w:color w:val="262626"/>
              </w:rPr>
            </w:pPr>
          </w:p>
        </w:tc>
      </w:tr>
    </w:tbl>
    <w:p w14:paraId="1242E373" w14:textId="77777777" w:rsidR="000C085B" w:rsidRPr="0035140E" w:rsidRDefault="000C085B" w:rsidP="000C085B">
      <w:pPr>
        <w:shd w:val="clear" w:color="auto" w:fill="FBFBFB"/>
        <w:spacing w:after="0" w:line="240" w:lineRule="auto"/>
        <w:rPr>
          <w:b/>
          <w:color w:val="262626"/>
        </w:rPr>
      </w:pPr>
      <w:r w:rsidRPr="0035140E">
        <w:rPr>
          <w:b/>
          <w:color w:val="262626"/>
        </w:rPr>
        <w:t xml:space="preserve">Proiectul include finanțare Inițiativa Locuri de Muncă pentru Tineri (ILMT): Da/Nu </w:t>
      </w:r>
    </w:p>
    <w:p w14:paraId="2B1C65CE" w14:textId="77777777" w:rsidR="000C085B" w:rsidRPr="0035140E" w:rsidRDefault="000C085B" w:rsidP="000C085B">
      <w:pPr>
        <w:shd w:val="clear" w:color="auto" w:fill="FBFBFB"/>
        <w:spacing w:after="0" w:line="240" w:lineRule="auto"/>
        <w:rPr>
          <w:color w:val="262626"/>
        </w:rPr>
      </w:pPr>
      <w:r w:rsidRPr="0035140E">
        <w:rPr>
          <w:b/>
          <w:color w:val="262626"/>
        </w:rPr>
        <w:t xml:space="preserve">Sprijinul public va constitui ajutor de stat: </w:t>
      </w:r>
      <w:r w:rsidRPr="0035140E">
        <w:rPr>
          <w:color w:val="262626"/>
        </w:rPr>
        <w:t>DA / NU</w:t>
      </w:r>
    </w:p>
    <w:p w14:paraId="7B7A5E0F" w14:textId="77777777" w:rsidR="000C085B" w:rsidRPr="0035140E" w:rsidRDefault="000C085B" w:rsidP="000C085B">
      <w:pPr>
        <w:shd w:val="clear" w:color="auto" w:fill="FBFBFB"/>
        <w:spacing w:after="0" w:line="240" w:lineRule="auto"/>
        <w:rPr>
          <w:b/>
          <w:color w:val="262626"/>
        </w:rPr>
      </w:pPr>
      <w:r w:rsidRPr="0035140E">
        <w:rPr>
          <w:b/>
          <w:color w:val="262626"/>
        </w:rPr>
        <w:t>Proiectul este derulat in cadrul unei structuri Parteneriat Public Privat (PPP): Da/NU</w:t>
      </w:r>
    </w:p>
    <w:p w14:paraId="20775791" w14:textId="77777777" w:rsidR="000C085B" w:rsidRPr="0035140E" w:rsidRDefault="000C085B" w:rsidP="000C085B">
      <w:pPr>
        <w:shd w:val="clear" w:color="auto" w:fill="FBFBFB"/>
        <w:spacing w:after="0" w:line="240" w:lineRule="auto"/>
        <w:rPr>
          <w:color w:val="262626"/>
        </w:rPr>
      </w:pPr>
      <w:r w:rsidRPr="0035140E">
        <w:rPr>
          <w:b/>
          <w:color w:val="262626"/>
        </w:rPr>
        <w:t xml:space="preserve">Proiectul este generator de venit: </w:t>
      </w:r>
      <w:r w:rsidRPr="0035140E">
        <w:rPr>
          <w:color w:val="262626"/>
        </w:rPr>
        <w:t>DA / NU</w:t>
      </w:r>
    </w:p>
    <w:p w14:paraId="1D6721BB" w14:textId="77777777" w:rsidR="000C085B" w:rsidRPr="0035140E" w:rsidRDefault="000C085B" w:rsidP="000C085B">
      <w:pPr>
        <w:shd w:val="clear" w:color="auto" w:fill="FBFBFB"/>
        <w:spacing w:after="0" w:line="240" w:lineRule="auto"/>
        <w:rPr>
          <w:b/>
          <w:color w:val="262626"/>
        </w:rPr>
      </w:pPr>
      <w:r w:rsidRPr="0035140E">
        <w:rPr>
          <w:b/>
          <w:color w:val="262626"/>
        </w:rPr>
        <w:t>Proiectul este asociat cu site-ul Natura2000 DA / NU</w:t>
      </w:r>
    </w:p>
    <w:p w14:paraId="1885C46C" w14:textId="77777777" w:rsidR="000C085B" w:rsidRPr="0035140E" w:rsidRDefault="000C085B" w:rsidP="000C085B">
      <w:pPr>
        <w:shd w:val="clear" w:color="auto" w:fill="FBFBFB"/>
        <w:spacing w:after="0" w:line="240" w:lineRule="auto"/>
        <w:rPr>
          <w:b/>
          <w:color w:val="262626"/>
        </w:rPr>
      </w:pPr>
      <w:r w:rsidRPr="0035140E">
        <w:rPr>
          <w:b/>
          <w:color w:val="262626"/>
        </w:rPr>
        <w:lastRenderedPageBreak/>
        <w:t>Proiectul este relevant pentru mecanismul ITI Delta Dunării DA/NU</w:t>
      </w:r>
    </w:p>
    <w:p w14:paraId="5ECD33A2" w14:textId="77777777" w:rsidR="000C085B" w:rsidRPr="0035140E" w:rsidRDefault="000C085B" w:rsidP="000C085B">
      <w:pPr>
        <w:shd w:val="clear" w:color="auto" w:fill="FBFBFB"/>
        <w:spacing w:after="0" w:line="240" w:lineRule="auto"/>
        <w:rPr>
          <w:b/>
          <w:color w:val="262626"/>
        </w:rPr>
      </w:pPr>
      <w:r w:rsidRPr="0035140E">
        <w:rPr>
          <w:b/>
          <w:color w:val="262626"/>
        </w:rPr>
        <w:t>Proiectul este relevant pentru SUERD DA/NU</w:t>
      </w:r>
    </w:p>
    <w:p w14:paraId="0142A3E0" w14:textId="77777777" w:rsidR="000C085B" w:rsidRPr="0035140E" w:rsidRDefault="000C085B" w:rsidP="000C085B">
      <w:pPr>
        <w:shd w:val="clear" w:color="auto" w:fill="FBFBFB"/>
        <w:rPr>
          <w:b/>
        </w:rPr>
      </w:pPr>
    </w:p>
    <w:p w14:paraId="74956991" w14:textId="77777777" w:rsidR="000C085B" w:rsidRPr="0035140E" w:rsidRDefault="000C085B" w:rsidP="000C085B">
      <w:pPr>
        <w:shd w:val="clear" w:color="auto" w:fill="FBFBFB"/>
        <w:spacing w:after="0" w:line="240" w:lineRule="auto"/>
        <w:rPr>
          <w:color w:val="262626"/>
        </w:rPr>
      </w:pPr>
    </w:p>
    <w:p w14:paraId="22FFCB6D" w14:textId="77777777" w:rsidR="000C085B" w:rsidRPr="0035140E" w:rsidRDefault="000C085B" w:rsidP="000C085B">
      <w:pPr>
        <w:jc w:val="center"/>
        <w:rPr>
          <w:b/>
          <w:u w:val="single"/>
        </w:rPr>
      </w:pPr>
      <w:r w:rsidRPr="0035140E">
        <w:rPr>
          <w:b/>
          <w:u w:val="single"/>
        </w:rPr>
        <w:t>3. Responsabil de proiect</w:t>
      </w:r>
    </w:p>
    <w:p w14:paraId="4A2BDB41"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35140E" w14:paraId="4049A9AC" w14:textId="77777777" w:rsidTr="009251BE">
        <w:tc>
          <w:tcPr>
            <w:tcW w:w="3096" w:type="dxa"/>
          </w:tcPr>
          <w:p w14:paraId="0F873178" w14:textId="77777777" w:rsidR="000C085B" w:rsidRPr="0035140E" w:rsidRDefault="000C085B" w:rsidP="009251BE">
            <w:pPr>
              <w:rPr>
                <w:b/>
              </w:rPr>
            </w:pPr>
            <w:r w:rsidRPr="0035140E">
              <w:rPr>
                <w:b/>
              </w:rPr>
              <w:t>Nume</w:t>
            </w:r>
          </w:p>
        </w:tc>
        <w:tc>
          <w:tcPr>
            <w:tcW w:w="3096" w:type="dxa"/>
          </w:tcPr>
          <w:p w14:paraId="50818ECD" w14:textId="77777777" w:rsidR="000C085B" w:rsidRPr="0035140E" w:rsidRDefault="000C085B" w:rsidP="009251BE">
            <w:pPr>
              <w:rPr>
                <w:b/>
              </w:rPr>
            </w:pPr>
            <w:r w:rsidRPr="0035140E">
              <w:rPr>
                <w:b/>
              </w:rPr>
              <w:t>Prenume</w:t>
            </w:r>
          </w:p>
        </w:tc>
        <w:tc>
          <w:tcPr>
            <w:tcW w:w="3096" w:type="dxa"/>
          </w:tcPr>
          <w:p w14:paraId="15502FE2" w14:textId="77777777" w:rsidR="000C085B" w:rsidRPr="0035140E" w:rsidRDefault="000C085B" w:rsidP="009251BE">
            <w:pPr>
              <w:rPr>
                <w:b/>
              </w:rPr>
            </w:pPr>
            <w:r w:rsidRPr="0035140E">
              <w:rPr>
                <w:b/>
              </w:rPr>
              <w:t>Funcție</w:t>
            </w:r>
          </w:p>
        </w:tc>
      </w:tr>
      <w:tr w:rsidR="000C085B" w:rsidRPr="0035140E" w14:paraId="16726048" w14:textId="77777777" w:rsidTr="009251BE">
        <w:tc>
          <w:tcPr>
            <w:tcW w:w="6192" w:type="dxa"/>
            <w:gridSpan w:val="2"/>
          </w:tcPr>
          <w:p w14:paraId="64FF0AA4" w14:textId="77777777" w:rsidR="000C085B" w:rsidRPr="0035140E" w:rsidRDefault="000C085B" w:rsidP="009251BE">
            <w:r w:rsidRPr="0035140E">
              <w:rPr>
                <w:i/>
              </w:rPr>
              <w:t>Se completează cu numele și prenumele managerului de proiect</w:t>
            </w:r>
          </w:p>
        </w:tc>
        <w:tc>
          <w:tcPr>
            <w:tcW w:w="3096" w:type="dxa"/>
          </w:tcPr>
          <w:p w14:paraId="274829A5" w14:textId="77777777" w:rsidR="000C085B" w:rsidRPr="0035140E" w:rsidRDefault="000C085B" w:rsidP="009251BE">
            <w:pPr>
              <w:rPr>
                <w:b/>
              </w:rPr>
            </w:pPr>
            <w:r w:rsidRPr="0035140E">
              <w:rPr>
                <w:i/>
              </w:rPr>
              <w:t>manager de proiect</w:t>
            </w:r>
          </w:p>
        </w:tc>
      </w:tr>
    </w:tbl>
    <w:p w14:paraId="3CE46C9E"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35140E" w14:paraId="1B592FC2" w14:textId="77777777" w:rsidTr="009251BE">
        <w:tc>
          <w:tcPr>
            <w:tcW w:w="3096" w:type="dxa"/>
          </w:tcPr>
          <w:p w14:paraId="2227C7A9" w14:textId="77777777" w:rsidR="000C085B" w:rsidRPr="0035140E" w:rsidRDefault="000C085B" w:rsidP="009251BE">
            <w:pPr>
              <w:rPr>
                <w:b/>
              </w:rPr>
            </w:pPr>
            <w:r w:rsidRPr="0035140E">
              <w:rPr>
                <w:b/>
              </w:rPr>
              <w:t>Telefon</w:t>
            </w:r>
          </w:p>
        </w:tc>
        <w:tc>
          <w:tcPr>
            <w:tcW w:w="3096" w:type="dxa"/>
          </w:tcPr>
          <w:p w14:paraId="6B236533" w14:textId="77777777" w:rsidR="000C085B" w:rsidRPr="0035140E" w:rsidRDefault="000C085B" w:rsidP="009251BE">
            <w:pPr>
              <w:rPr>
                <w:b/>
              </w:rPr>
            </w:pPr>
            <w:r w:rsidRPr="0035140E">
              <w:rPr>
                <w:b/>
              </w:rPr>
              <w:t>Fax</w:t>
            </w:r>
          </w:p>
        </w:tc>
        <w:tc>
          <w:tcPr>
            <w:tcW w:w="3096" w:type="dxa"/>
          </w:tcPr>
          <w:p w14:paraId="47EE4851" w14:textId="77777777" w:rsidR="000C085B" w:rsidRPr="0035140E" w:rsidRDefault="000C085B" w:rsidP="009251BE">
            <w:pPr>
              <w:rPr>
                <w:b/>
              </w:rPr>
            </w:pPr>
            <w:r w:rsidRPr="0035140E">
              <w:rPr>
                <w:b/>
              </w:rPr>
              <w:t>Email</w:t>
            </w:r>
          </w:p>
        </w:tc>
      </w:tr>
      <w:tr w:rsidR="000C085B" w:rsidRPr="0035140E" w14:paraId="1C8FDEE0" w14:textId="77777777" w:rsidTr="009251BE">
        <w:tc>
          <w:tcPr>
            <w:tcW w:w="3096" w:type="dxa"/>
          </w:tcPr>
          <w:p w14:paraId="4789E145" w14:textId="77777777" w:rsidR="000C085B" w:rsidRPr="0035140E" w:rsidRDefault="000C085B" w:rsidP="009251BE">
            <w:pPr>
              <w:rPr>
                <w:b/>
              </w:rPr>
            </w:pPr>
          </w:p>
        </w:tc>
        <w:tc>
          <w:tcPr>
            <w:tcW w:w="3096" w:type="dxa"/>
          </w:tcPr>
          <w:p w14:paraId="0F93EBF6" w14:textId="77777777" w:rsidR="000C085B" w:rsidRPr="0035140E" w:rsidRDefault="000C085B" w:rsidP="009251BE">
            <w:pPr>
              <w:rPr>
                <w:b/>
              </w:rPr>
            </w:pPr>
          </w:p>
        </w:tc>
        <w:tc>
          <w:tcPr>
            <w:tcW w:w="3096" w:type="dxa"/>
          </w:tcPr>
          <w:p w14:paraId="38CFF251" w14:textId="77777777" w:rsidR="000C085B" w:rsidRPr="0035140E" w:rsidRDefault="000C085B" w:rsidP="009251BE">
            <w:pPr>
              <w:rPr>
                <w:b/>
              </w:rPr>
            </w:pPr>
          </w:p>
        </w:tc>
      </w:tr>
    </w:tbl>
    <w:p w14:paraId="5665FBDC" w14:textId="77777777" w:rsidR="000C085B" w:rsidRPr="0035140E" w:rsidRDefault="000C085B" w:rsidP="000C085B">
      <w:pPr>
        <w:spacing w:after="0" w:line="240" w:lineRule="auto"/>
        <w:rPr>
          <w:b/>
        </w:rPr>
      </w:pPr>
    </w:p>
    <w:p w14:paraId="5FAAB097" w14:textId="77777777" w:rsidR="00BB628C" w:rsidRPr="0035140E" w:rsidRDefault="00BB628C" w:rsidP="000C085B">
      <w:pPr>
        <w:jc w:val="center"/>
        <w:rPr>
          <w:b/>
          <w:u w:val="single"/>
        </w:rPr>
      </w:pPr>
    </w:p>
    <w:p w14:paraId="217C0183" w14:textId="64B06F4C" w:rsidR="000C085B" w:rsidRPr="0035140E" w:rsidRDefault="000C085B" w:rsidP="000C085B">
      <w:pPr>
        <w:jc w:val="center"/>
        <w:rPr>
          <w:b/>
          <w:u w:val="single"/>
        </w:rPr>
      </w:pPr>
      <w:r w:rsidRPr="0035140E">
        <w:rPr>
          <w:b/>
          <w:u w:val="single"/>
        </w:rPr>
        <w:t>4. Persoana de contact</w:t>
      </w:r>
    </w:p>
    <w:p w14:paraId="2D52C938"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35140E" w14:paraId="49407A99" w14:textId="77777777" w:rsidTr="009251BE">
        <w:tc>
          <w:tcPr>
            <w:tcW w:w="3096" w:type="dxa"/>
          </w:tcPr>
          <w:p w14:paraId="5BFE3FE2" w14:textId="77777777" w:rsidR="000C085B" w:rsidRPr="0035140E" w:rsidRDefault="000C085B" w:rsidP="009251BE">
            <w:pPr>
              <w:rPr>
                <w:b/>
              </w:rPr>
            </w:pPr>
            <w:r w:rsidRPr="0035140E">
              <w:rPr>
                <w:b/>
              </w:rPr>
              <w:t>Nume</w:t>
            </w:r>
          </w:p>
        </w:tc>
        <w:tc>
          <w:tcPr>
            <w:tcW w:w="3096" w:type="dxa"/>
          </w:tcPr>
          <w:p w14:paraId="43E5B970" w14:textId="77777777" w:rsidR="000C085B" w:rsidRPr="0035140E" w:rsidRDefault="000C085B" w:rsidP="009251BE">
            <w:pPr>
              <w:rPr>
                <w:b/>
              </w:rPr>
            </w:pPr>
            <w:r w:rsidRPr="0035140E">
              <w:rPr>
                <w:b/>
              </w:rPr>
              <w:t>Prenume</w:t>
            </w:r>
          </w:p>
        </w:tc>
        <w:tc>
          <w:tcPr>
            <w:tcW w:w="3096" w:type="dxa"/>
          </w:tcPr>
          <w:p w14:paraId="5F07CC96" w14:textId="77777777" w:rsidR="000C085B" w:rsidRPr="0035140E" w:rsidRDefault="000C085B" w:rsidP="009251BE">
            <w:pPr>
              <w:rPr>
                <w:b/>
              </w:rPr>
            </w:pPr>
            <w:r w:rsidRPr="0035140E">
              <w:rPr>
                <w:b/>
              </w:rPr>
              <w:t>Funcție</w:t>
            </w:r>
          </w:p>
        </w:tc>
      </w:tr>
      <w:tr w:rsidR="000C085B" w:rsidRPr="0035140E" w14:paraId="145578A6" w14:textId="77777777" w:rsidTr="009251BE">
        <w:tc>
          <w:tcPr>
            <w:tcW w:w="6192" w:type="dxa"/>
            <w:gridSpan w:val="2"/>
          </w:tcPr>
          <w:p w14:paraId="49AC0CD5" w14:textId="77777777" w:rsidR="000C085B" w:rsidRPr="0035140E" w:rsidRDefault="000C085B" w:rsidP="009251BE">
            <w:pPr>
              <w:jc w:val="both"/>
              <w:rPr>
                <w:i/>
              </w:rPr>
            </w:pPr>
            <w:r w:rsidRPr="0035140E">
              <w:rPr>
                <w:i/>
              </w:rPr>
              <w:t>Persoana de contact este persoana desemnată de Solicitant să menţină contactul cu Autoritatea de Management în procesul de evaluare şi selecţie a Cererii de finanţare.</w:t>
            </w:r>
          </w:p>
          <w:p w14:paraId="68752BA1" w14:textId="77777777" w:rsidR="000C085B" w:rsidRPr="0035140E" w:rsidRDefault="000C085B" w:rsidP="009251BE">
            <w:pPr>
              <w:jc w:val="both"/>
              <w:rPr>
                <w:b/>
              </w:rPr>
            </w:pPr>
            <w:r w:rsidRPr="0035140E">
              <w:rPr>
                <w:i/>
              </w:rPr>
              <w:t>Persoana de contact poate fi accesași cu reprezentantul legal sau Managerul de Proiect</w:t>
            </w:r>
          </w:p>
        </w:tc>
        <w:tc>
          <w:tcPr>
            <w:tcW w:w="3096" w:type="dxa"/>
          </w:tcPr>
          <w:p w14:paraId="7217C109" w14:textId="77777777" w:rsidR="000C085B" w:rsidRPr="0035140E" w:rsidRDefault="000C085B" w:rsidP="009251BE">
            <w:pPr>
              <w:jc w:val="both"/>
              <w:rPr>
                <w:i/>
              </w:rPr>
            </w:pPr>
            <w:r w:rsidRPr="0035140E">
              <w:rPr>
                <w:i/>
              </w:rPr>
              <w:t>Se completează cu denumirea funcției pe care o deține persoana de contact desemnată, în cadrul proiectului.</w:t>
            </w:r>
          </w:p>
        </w:tc>
      </w:tr>
    </w:tbl>
    <w:p w14:paraId="2E022DE1"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35140E" w14:paraId="664F134F" w14:textId="77777777" w:rsidTr="009251BE">
        <w:tc>
          <w:tcPr>
            <w:tcW w:w="3096" w:type="dxa"/>
          </w:tcPr>
          <w:p w14:paraId="24A6E5B5" w14:textId="77777777" w:rsidR="000C085B" w:rsidRPr="0035140E" w:rsidRDefault="000C085B" w:rsidP="009251BE">
            <w:pPr>
              <w:rPr>
                <w:b/>
              </w:rPr>
            </w:pPr>
            <w:r w:rsidRPr="0035140E">
              <w:rPr>
                <w:b/>
              </w:rPr>
              <w:t>Telefon</w:t>
            </w:r>
          </w:p>
        </w:tc>
        <w:tc>
          <w:tcPr>
            <w:tcW w:w="3096" w:type="dxa"/>
          </w:tcPr>
          <w:p w14:paraId="31C729D8" w14:textId="77777777" w:rsidR="000C085B" w:rsidRPr="0035140E" w:rsidRDefault="000C085B" w:rsidP="009251BE">
            <w:pPr>
              <w:rPr>
                <w:b/>
              </w:rPr>
            </w:pPr>
            <w:r w:rsidRPr="0035140E">
              <w:rPr>
                <w:b/>
              </w:rPr>
              <w:t>Fax</w:t>
            </w:r>
          </w:p>
        </w:tc>
        <w:tc>
          <w:tcPr>
            <w:tcW w:w="3096" w:type="dxa"/>
          </w:tcPr>
          <w:p w14:paraId="409D1C2F" w14:textId="77777777" w:rsidR="000C085B" w:rsidRPr="0035140E" w:rsidRDefault="000C085B" w:rsidP="009251BE">
            <w:pPr>
              <w:rPr>
                <w:b/>
              </w:rPr>
            </w:pPr>
            <w:r w:rsidRPr="0035140E">
              <w:rPr>
                <w:b/>
              </w:rPr>
              <w:t>Email</w:t>
            </w:r>
          </w:p>
        </w:tc>
      </w:tr>
      <w:tr w:rsidR="000C085B" w:rsidRPr="0035140E" w14:paraId="4D0A468B" w14:textId="77777777" w:rsidTr="009251BE">
        <w:tc>
          <w:tcPr>
            <w:tcW w:w="3096" w:type="dxa"/>
          </w:tcPr>
          <w:p w14:paraId="02A4AE8C" w14:textId="77777777" w:rsidR="000C085B" w:rsidRPr="0035140E" w:rsidRDefault="000C085B" w:rsidP="009251BE">
            <w:pPr>
              <w:rPr>
                <w:b/>
              </w:rPr>
            </w:pPr>
          </w:p>
        </w:tc>
        <w:tc>
          <w:tcPr>
            <w:tcW w:w="3096" w:type="dxa"/>
          </w:tcPr>
          <w:p w14:paraId="02C8D31B" w14:textId="77777777" w:rsidR="000C085B" w:rsidRPr="0035140E" w:rsidRDefault="000C085B" w:rsidP="009251BE">
            <w:pPr>
              <w:rPr>
                <w:b/>
              </w:rPr>
            </w:pPr>
          </w:p>
        </w:tc>
        <w:tc>
          <w:tcPr>
            <w:tcW w:w="3096" w:type="dxa"/>
          </w:tcPr>
          <w:p w14:paraId="6D5766A9" w14:textId="77777777" w:rsidR="000C085B" w:rsidRPr="0035140E" w:rsidRDefault="000C085B" w:rsidP="009251BE">
            <w:pPr>
              <w:rPr>
                <w:b/>
              </w:rPr>
            </w:pPr>
          </w:p>
        </w:tc>
      </w:tr>
    </w:tbl>
    <w:p w14:paraId="1E411D16" w14:textId="77777777" w:rsidR="000C085B" w:rsidRPr="0035140E" w:rsidRDefault="000C085B" w:rsidP="000C085B">
      <w:pPr>
        <w:spacing w:after="0" w:line="240" w:lineRule="auto"/>
        <w:rPr>
          <w:b/>
        </w:rPr>
      </w:pPr>
    </w:p>
    <w:p w14:paraId="43059F9F" w14:textId="77777777" w:rsidR="000C085B" w:rsidRPr="0035140E" w:rsidRDefault="000C085B" w:rsidP="000C085B">
      <w:pPr>
        <w:jc w:val="center"/>
        <w:rPr>
          <w:b/>
          <w:u w:val="single"/>
        </w:rPr>
      </w:pPr>
      <w:r w:rsidRPr="0035140E">
        <w:rPr>
          <w:b/>
          <w:u w:val="single"/>
        </w:rPr>
        <w:t>5. Capacitate solicitant</w:t>
      </w:r>
    </w:p>
    <w:p w14:paraId="49C96D4E" w14:textId="77777777" w:rsidR="000C085B" w:rsidRPr="0035140E" w:rsidRDefault="000C085B" w:rsidP="000C085B">
      <w:pPr>
        <w:spacing w:after="0" w:line="240" w:lineRule="auto"/>
        <w:rPr>
          <w:i/>
        </w:rPr>
      </w:pPr>
      <w:r w:rsidRPr="0035140E">
        <w:rPr>
          <w:i/>
        </w:rPr>
        <w:t>Se completează atât pentru lider, cât și pentru membrii asocierii</w:t>
      </w:r>
    </w:p>
    <w:p w14:paraId="4F731B4F" w14:textId="77777777" w:rsidR="000C085B" w:rsidRPr="0035140E" w:rsidRDefault="000C085B" w:rsidP="000C085B">
      <w:pPr>
        <w:spacing w:after="0" w:line="240" w:lineRule="auto"/>
        <w:rPr>
          <w:b/>
        </w:rPr>
      </w:pPr>
    </w:p>
    <w:p w14:paraId="0DEB749A" w14:textId="77777777" w:rsidR="000C085B" w:rsidRPr="0035140E" w:rsidRDefault="000C085B" w:rsidP="000C085B">
      <w:pPr>
        <w:spacing w:after="0" w:line="240" w:lineRule="auto"/>
        <w:rPr>
          <w:b/>
        </w:rPr>
      </w:pPr>
      <w:r w:rsidRPr="0035140E">
        <w:rPr>
          <w:b/>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6B22E31" w14:textId="77777777" w:rsidTr="009251BE">
        <w:tc>
          <w:tcPr>
            <w:tcW w:w="9288" w:type="dxa"/>
          </w:tcPr>
          <w:p w14:paraId="1CE4F5B0" w14:textId="77777777" w:rsidR="000C085B" w:rsidRPr="0035140E" w:rsidRDefault="000C085B" w:rsidP="009251BE">
            <w:pPr>
              <w:rPr>
                <w:b/>
              </w:rPr>
            </w:pPr>
            <w:r w:rsidRPr="0035140E">
              <w:rPr>
                <w:i/>
              </w:rPr>
              <w:t>Selectați din nomenclator</w:t>
            </w:r>
          </w:p>
        </w:tc>
      </w:tr>
    </w:tbl>
    <w:p w14:paraId="4CA2CBB1" w14:textId="77777777" w:rsidR="000C085B" w:rsidRPr="0035140E" w:rsidRDefault="000C085B" w:rsidP="000C085B">
      <w:pPr>
        <w:spacing w:after="0" w:line="240" w:lineRule="auto"/>
        <w:rPr>
          <w:b/>
        </w:rPr>
      </w:pPr>
    </w:p>
    <w:p w14:paraId="1C6D207E" w14:textId="77777777" w:rsidR="000C085B" w:rsidRPr="0035140E" w:rsidRDefault="000C085B" w:rsidP="000C085B">
      <w:pPr>
        <w:spacing w:after="0" w:line="240" w:lineRule="auto"/>
        <w:rPr>
          <w:b/>
        </w:rPr>
      </w:pPr>
      <w:r w:rsidRPr="0035140E">
        <w:rPr>
          <w:b/>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84F062B" w14:textId="77777777" w:rsidTr="009251BE">
        <w:tc>
          <w:tcPr>
            <w:tcW w:w="9288" w:type="dxa"/>
          </w:tcPr>
          <w:p w14:paraId="2184376D" w14:textId="77777777" w:rsidR="000C085B" w:rsidRPr="0035140E" w:rsidRDefault="000C085B" w:rsidP="009251BE">
            <w:pPr>
              <w:rPr>
                <w:b/>
              </w:rPr>
            </w:pPr>
            <w:r w:rsidRPr="0035140E">
              <w:rPr>
                <w:i/>
              </w:rPr>
              <w:t xml:space="preserve">Selectați din nomenclator </w:t>
            </w:r>
          </w:p>
        </w:tc>
      </w:tr>
    </w:tbl>
    <w:p w14:paraId="3AAC9AF4" w14:textId="77777777" w:rsidR="000C085B" w:rsidRPr="0035140E" w:rsidRDefault="000C085B" w:rsidP="000C085B">
      <w:pPr>
        <w:spacing w:after="0" w:line="240" w:lineRule="auto"/>
        <w:rPr>
          <w:b/>
        </w:rPr>
      </w:pPr>
    </w:p>
    <w:p w14:paraId="0AC15BBC" w14:textId="77777777" w:rsidR="000C085B" w:rsidRPr="0035140E" w:rsidRDefault="000C085B" w:rsidP="000C085B">
      <w:pPr>
        <w:spacing w:after="0" w:line="240" w:lineRule="auto"/>
        <w:rPr>
          <w:b/>
        </w:rPr>
      </w:pPr>
      <w:r w:rsidRPr="0035140E">
        <w:rPr>
          <w:b/>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20F1D58B" w14:textId="77777777" w:rsidTr="009251BE">
        <w:tc>
          <w:tcPr>
            <w:tcW w:w="9288" w:type="dxa"/>
          </w:tcPr>
          <w:p w14:paraId="36E8EDA6" w14:textId="77777777" w:rsidR="000C085B" w:rsidRPr="0035140E" w:rsidRDefault="000C085B" w:rsidP="009251BE">
            <w:pPr>
              <w:jc w:val="both"/>
              <w:rPr>
                <w:b/>
              </w:rPr>
            </w:pPr>
            <w:r w:rsidRPr="0035140E">
              <w:rPr>
                <w:i/>
              </w:rPr>
              <w:t xml:space="preserve">Capacitatea administrativă (vă rugăm să menționați după caz,  documente de înființare, acționari, existența unor mecanisme instituționale precum unitatea de implementare a proiectului (UIP) capabilă </w:t>
            </w:r>
            <w:r w:rsidRPr="0035140E">
              <w:rPr>
                <w:i/>
              </w:rPr>
              <w:lastRenderedPageBreak/>
              <w:t>să implementeze și să deruleze proiectul și, dacă este posibil, includeți organigrama propusă pentru implementarea și derularea proiectului).</w:t>
            </w:r>
          </w:p>
        </w:tc>
      </w:tr>
    </w:tbl>
    <w:p w14:paraId="7899FFF9" w14:textId="77777777" w:rsidR="000C085B" w:rsidRPr="0035140E" w:rsidRDefault="000C085B" w:rsidP="000C085B">
      <w:pPr>
        <w:spacing w:after="0" w:line="240" w:lineRule="auto"/>
        <w:rPr>
          <w:b/>
        </w:rPr>
      </w:pPr>
    </w:p>
    <w:p w14:paraId="46FDE26D" w14:textId="77777777" w:rsidR="000C085B" w:rsidRPr="0035140E" w:rsidRDefault="000C085B" w:rsidP="000C085B">
      <w:pPr>
        <w:spacing w:after="0" w:line="240" w:lineRule="auto"/>
        <w:rPr>
          <w:b/>
        </w:rPr>
      </w:pPr>
      <w:r w:rsidRPr="0035140E">
        <w:rPr>
          <w:b/>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C085B" w:rsidRPr="0035140E" w14:paraId="14F35E96" w14:textId="77777777" w:rsidTr="009251BE">
        <w:tc>
          <w:tcPr>
            <w:tcW w:w="9356" w:type="dxa"/>
          </w:tcPr>
          <w:p w14:paraId="14E449E4" w14:textId="77777777" w:rsidR="000C085B" w:rsidRPr="0035140E" w:rsidRDefault="000C085B" w:rsidP="009251BE">
            <w:pPr>
              <w:jc w:val="both"/>
              <w:rPr>
                <w:i/>
                <w:color w:val="FF0000"/>
              </w:rPr>
            </w:pPr>
            <w:r w:rsidRPr="0035140E">
              <w:rPr>
                <w:i/>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7806127" w14:textId="77777777" w:rsidR="000C085B" w:rsidRPr="0035140E" w:rsidRDefault="000C085B" w:rsidP="000C085B">
      <w:pPr>
        <w:spacing w:after="0" w:line="240" w:lineRule="auto"/>
        <w:rPr>
          <w:b/>
        </w:rPr>
      </w:pPr>
    </w:p>
    <w:p w14:paraId="731C0C00" w14:textId="77777777" w:rsidR="000C085B" w:rsidRPr="0035140E" w:rsidRDefault="000C085B" w:rsidP="000C085B">
      <w:pPr>
        <w:spacing w:after="0" w:line="240" w:lineRule="auto"/>
        <w:rPr>
          <w:b/>
        </w:rPr>
      </w:pPr>
      <w:r w:rsidRPr="0035140E">
        <w:rPr>
          <w:b/>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7B7894FA" w14:textId="77777777" w:rsidTr="009251BE">
        <w:tc>
          <w:tcPr>
            <w:tcW w:w="9288" w:type="dxa"/>
          </w:tcPr>
          <w:p w14:paraId="16055F5A" w14:textId="77777777" w:rsidR="000C085B" w:rsidRPr="0035140E" w:rsidRDefault="000C085B" w:rsidP="009251BE">
            <w:pPr>
              <w:jc w:val="both"/>
              <w:rPr>
                <w:i/>
              </w:rPr>
            </w:pPr>
            <w:r w:rsidRPr="0035140E">
              <w:rPr>
                <w:i/>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6727C334" w14:textId="77777777" w:rsidR="000C085B" w:rsidRPr="0035140E" w:rsidRDefault="000C085B" w:rsidP="009251BE">
            <w:pPr>
              <w:jc w:val="both"/>
              <w:rPr>
                <w:b/>
              </w:rPr>
            </w:pPr>
            <w:r w:rsidRPr="0035140E">
              <w:rPr>
                <w:i/>
              </w:rPr>
              <w:t>Se va descrie succint solicitantul (personalul angajat, servicii oferite, alte informații relevante)</w:t>
            </w:r>
          </w:p>
        </w:tc>
      </w:tr>
    </w:tbl>
    <w:p w14:paraId="5BF83B05" w14:textId="77777777" w:rsidR="000C085B" w:rsidRPr="0035140E" w:rsidRDefault="000C085B" w:rsidP="000C085B">
      <w:pPr>
        <w:spacing w:after="0" w:line="240" w:lineRule="auto"/>
        <w:rPr>
          <w:b/>
        </w:rPr>
      </w:pPr>
    </w:p>
    <w:p w14:paraId="5CFD26ED" w14:textId="77777777" w:rsidR="000C085B" w:rsidRPr="0035140E" w:rsidRDefault="000C085B" w:rsidP="000C085B">
      <w:pPr>
        <w:spacing w:after="0" w:line="240" w:lineRule="auto"/>
        <w:rPr>
          <w:b/>
        </w:rPr>
      </w:pPr>
      <w:r w:rsidRPr="0035140E">
        <w:rPr>
          <w:b/>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C5B7C9B" w14:textId="77777777" w:rsidTr="009251BE">
        <w:tc>
          <w:tcPr>
            <w:tcW w:w="9288" w:type="dxa"/>
          </w:tcPr>
          <w:p w14:paraId="76CB3274" w14:textId="77777777" w:rsidR="000C085B" w:rsidRPr="0035140E" w:rsidRDefault="000C085B" w:rsidP="009251BE">
            <w:pPr>
              <w:jc w:val="both"/>
              <w:rPr>
                <w:b/>
              </w:rPr>
            </w:pPr>
            <w:r w:rsidRPr="0035140E">
              <w:rPr>
                <w:i/>
              </w:rPr>
              <w:t>Capacitatea juridică (indicați statutul juridic al beneficiarului (solicitantului) care permite implementarea proiectului, precum și capacitatea sa de a întreprinde acțiuni legale, dacă este necesar).</w:t>
            </w:r>
          </w:p>
        </w:tc>
      </w:tr>
    </w:tbl>
    <w:p w14:paraId="0CC838E1" w14:textId="77777777" w:rsidR="000C085B" w:rsidRPr="0035140E" w:rsidRDefault="000C085B" w:rsidP="000C085B">
      <w:pPr>
        <w:spacing w:after="0" w:line="240" w:lineRule="auto"/>
        <w:rPr>
          <w:b/>
        </w:rPr>
      </w:pPr>
    </w:p>
    <w:p w14:paraId="783AB8DF" w14:textId="77777777" w:rsidR="000C085B" w:rsidRPr="0035140E" w:rsidRDefault="000C085B" w:rsidP="000C085B">
      <w:pPr>
        <w:spacing w:after="0" w:line="240" w:lineRule="auto"/>
        <w:rPr>
          <w:b/>
        </w:rPr>
      </w:pPr>
    </w:p>
    <w:p w14:paraId="7FD3387F" w14:textId="77777777" w:rsidR="000C085B" w:rsidRPr="0035140E" w:rsidRDefault="000C085B" w:rsidP="000C085B">
      <w:pPr>
        <w:spacing w:after="0" w:line="240" w:lineRule="auto"/>
        <w:rPr>
          <w:b/>
        </w:rPr>
      </w:pPr>
    </w:p>
    <w:p w14:paraId="652B5925" w14:textId="77777777" w:rsidR="000C085B" w:rsidRPr="0035140E" w:rsidRDefault="000C085B" w:rsidP="000C085B">
      <w:pPr>
        <w:jc w:val="center"/>
        <w:rPr>
          <w:b/>
          <w:u w:val="single"/>
        </w:rPr>
      </w:pPr>
      <w:r w:rsidRPr="0035140E">
        <w:rPr>
          <w:b/>
          <w:u w:val="single"/>
        </w:rPr>
        <w:t>6. Localizare proiect</w:t>
      </w:r>
    </w:p>
    <w:p w14:paraId="4B07C7C4" w14:textId="77777777" w:rsidR="000C085B" w:rsidRPr="0035140E" w:rsidRDefault="000C085B" w:rsidP="000C085B">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0C085B" w:rsidRPr="0035140E" w14:paraId="78EDD513" w14:textId="77777777" w:rsidTr="009251BE">
        <w:trPr>
          <w:tblHeader/>
          <w:jc w:val="center"/>
        </w:trPr>
        <w:tc>
          <w:tcPr>
            <w:tcW w:w="2334" w:type="pct"/>
            <w:shd w:val="clear" w:color="auto" w:fill="C4C4C4"/>
            <w:tcMar>
              <w:top w:w="0" w:type="dxa"/>
              <w:left w:w="0" w:type="dxa"/>
              <w:bottom w:w="0" w:type="dxa"/>
              <w:right w:w="0" w:type="dxa"/>
            </w:tcMar>
            <w:vAlign w:val="center"/>
          </w:tcPr>
          <w:p w14:paraId="0487968E" w14:textId="77777777" w:rsidR="000C085B" w:rsidRPr="0035140E" w:rsidRDefault="000C085B" w:rsidP="009251BE">
            <w:pPr>
              <w:spacing w:after="0" w:line="240" w:lineRule="auto"/>
              <w:jc w:val="center"/>
              <w:rPr>
                <w:b/>
              </w:rPr>
            </w:pPr>
            <w:r w:rsidRPr="0035140E">
              <w:rPr>
                <w:b/>
              </w:rPr>
              <w:t>Regiune</w:t>
            </w:r>
          </w:p>
        </w:tc>
        <w:tc>
          <w:tcPr>
            <w:tcW w:w="923" w:type="pct"/>
            <w:shd w:val="clear" w:color="auto" w:fill="C4C4C4"/>
            <w:tcMar>
              <w:top w:w="0" w:type="dxa"/>
              <w:left w:w="0" w:type="dxa"/>
              <w:bottom w:w="0" w:type="dxa"/>
              <w:right w:w="0" w:type="dxa"/>
            </w:tcMar>
            <w:vAlign w:val="center"/>
          </w:tcPr>
          <w:p w14:paraId="60A76BB9" w14:textId="77777777" w:rsidR="000C085B" w:rsidRPr="0035140E" w:rsidRDefault="000C085B" w:rsidP="009251BE">
            <w:pPr>
              <w:spacing w:after="0" w:line="240" w:lineRule="auto"/>
              <w:jc w:val="center"/>
              <w:rPr>
                <w:b/>
              </w:rPr>
            </w:pPr>
            <w:r w:rsidRPr="0035140E">
              <w:rPr>
                <w:b/>
              </w:rPr>
              <w:t>Judet</w:t>
            </w:r>
          </w:p>
        </w:tc>
        <w:tc>
          <w:tcPr>
            <w:tcW w:w="605" w:type="pct"/>
            <w:shd w:val="clear" w:color="auto" w:fill="C4C4C4"/>
            <w:tcMar>
              <w:top w:w="0" w:type="dxa"/>
              <w:left w:w="0" w:type="dxa"/>
              <w:bottom w:w="0" w:type="dxa"/>
              <w:right w:w="0" w:type="dxa"/>
            </w:tcMar>
            <w:vAlign w:val="center"/>
          </w:tcPr>
          <w:p w14:paraId="11DC8382" w14:textId="77777777" w:rsidR="000C085B" w:rsidRPr="0035140E" w:rsidRDefault="000C085B" w:rsidP="009251BE">
            <w:pPr>
              <w:spacing w:after="0" w:line="240" w:lineRule="auto"/>
              <w:jc w:val="center"/>
              <w:rPr>
                <w:b/>
              </w:rPr>
            </w:pPr>
            <w:r w:rsidRPr="0035140E">
              <w:rPr>
                <w:b/>
              </w:rPr>
              <w:t>Localitate</w:t>
            </w:r>
          </w:p>
        </w:tc>
        <w:tc>
          <w:tcPr>
            <w:tcW w:w="1122" w:type="pct"/>
            <w:shd w:val="clear" w:color="auto" w:fill="C4C4C4"/>
            <w:tcMar>
              <w:top w:w="0" w:type="dxa"/>
              <w:left w:w="0" w:type="dxa"/>
              <w:bottom w:w="0" w:type="dxa"/>
              <w:right w:w="0" w:type="dxa"/>
            </w:tcMar>
            <w:vAlign w:val="center"/>
          </w:tcPr>
          <w:p w14:paraId="53ADC9E6" w14:textId="77777777" w:rsidR="000C085B" w:rsidRPr="0035140E" w:rsidRDefault="000C085B" w:rsidP="009251BE">
            <w:pPr>
              <w:spacing w:after="0" w:line="240" w:lineRule="auto"/>
              <w:jc w:val="center"/>
              <w:rPr>
                <w:b/>
              </w:rPr>
            </w:pPr>
            <w:r w:rsidRPr="0035140E">
              <w:rPr>
                <w:b/>
              </w:rPr>
              <w:t>Informații proiect</w:t>
            </w:r>
          </w:p>
        </w:tc>
        <w:tc>
          <w:tcPr>
            <w:tcW w:w="16" w:type="pct"/>
            <w:shd w:val="clear" w:color="auto" w:fill="C4C4C4"/>
            <w:tcMar>
              <w:top w:w="0" w:type="dxa"/>
              <w:left w:w="0" w:type="dxa"/>
              <w:bottom w:w="0" w:type="dxa"/>
              <w:right w:w="0" w:type="dxa"/>
            </w:tcMar>
            <w:vAlign w:val="center"/>
          </w:tcPr>
          <w:p w14:paraId="4D2754D2" w14:textId="77777777" w:rsidR="000C085B" w:rsidRPr="0035140E" w:rsidRDefault="000C085B" w:rsidP="009251BE">
            <w:pPr>
              <w:spacing w:after="0" w:line="240" w:lineRule="auto"/>
              <w:jc w:val="center"/>
              <w:rPr>
                <w:b/>
              </w:rPr>
            </w:pPr>
          </w:p>
        </w:tc>
      </w:tr>
      <w:tr w:rsidR="000C085B" w:rsidRPr="0035140E" w14:paraId="0ECFB607" w14:textId="77777777" w:rsidTr="009251BE">
        <w:trPr>
          <w:tblHeader/>
          <w:jc w:val="center"/>
        </w:trPr>
        <w:tc>
          <w:tcPr>
            <w:tcW w:w="2334" w:type="pct"/>
            <w:tcMar>
              <w:top w:w="0" w:type="dxa"/>
              <w:left w:w="0" w:type="dxa"/>
              <w:bottom w:w="0" w:type="dxa"/>
              <w:right w:w="0" w:type="dxa"/>
            </w:tcMar>
            <w:vAlign w:val="center"/>
          </w:tcPr>
          <w:p w14:paraId="57144378" w14:textId="77777777" w:rsidR="000C085B" w:rsidRPr="0035140E" w:rsidRDefault="000C085B" w:rsidP="009251BE">
            <w:pPr>
              <w:spacing w:after="0" w:line="240" w:lineRule="auto"/>
              <w:ind w:left="147" w:right="163"/>
              <w:jc w:val="both"/>
              <w:rPr>
                <w:i/>
              </w:rPr>
            </w:pPr>
            <w:r w:rsidRPr="0035140E">
              <w:rPr>
                <w:i/>
              </w:rPr>
              <w:t>Automat sistemul va atribui regiunea/regiunile de dezvoltare unde va fi implementat proiectul propus spre finanțare.</w:t>
            </w:r>
          </w:p>
          <w:p w14:paraId="3F6D3F51" w14:textId="77777777" w:rsidR="000C085B" w:rsidRPr="0035140E" w:rsidRDefault="000C085B" w:rsidP="009251BE">
            <w:pPr>
              <w:spacing w:after="0" w:line="240" w:lineRule="auto"/>
              <w:ind w:left="147" w:right="163"/>
              <w:jc w:val="both"/>
              <w:rPr>
                <w:i/>
              </w:rPr>
            </w:pPr>
            <w:r w:rsidRPr="0035140E">
              <w:rPr>
                <w:i/>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5D22CF68" w14:textId="77777777" w:rsidR="000C085B" w:rsidRPr="0035140E" w:rsidRDefault="000C085B" w:rsidP="009251BE">
            <w:pPr>
              <w:spacing w:after="0" w:line="240" w:lineRule="auto"/>
              <w:ind w:left="147" w:right="163"/>
              <w:jc w:val="both"/>
              <w:rPr>
                <w:i/>
              </w:rPr>
            </w:pPr>
            <w:r w:rsidRPr="0035140E">
              <w:rPr>
                <w:i/>
              </w:rPr>
              <w:t xml:space="preserve">Se va/vor selecta județul/județele </w:t>
            </w:r>
          </w:p>
          <w:p w14:paraId="1B7B9F7A" w14:textId="77777777" w:rsidR="000C085B" w:rsidRPr="0035140E" w:rsidRDefault="000C085B" w:rsidP="009251BE">
            <w:pPr>
              <w:spacing w:after="0" w:line="240" w:lineRule="auto"/>
              <w:ind w:left="147" w:right="163"/>
              <w:jc w:val="both"/>
              <w:rPr>
                <w:i/>
              </w:rPr>
            </w:pPr>
          </w:p>
          <w:p w14:paraId="70A1C4DD" w14:textId="77777777" w:rsidR="000C085B" w:rsidRPr="0035140E" w:rsidRDefault="000C085B" w:rsidP="009251BE">
            <w:pPr>
              <w:spacing w:after="0" w:line="240" w:lineRule="auto"/>
              <w:ind w:left="147" w:right="163"/>
              <w:jc w:val="both"/>
              <w:rPr>
                <w:i/>
              </w:rPr>
            </w:pPr>
            <w:r w:rsidRPr="0035140E">
              <w:rPr>
                <w:i/>
              </w:rPr>
              <w:t>În cazul in care proiectul se implementează la nivel național se vor selecta toate județele.</w:t>
            </w:r>
          </w:p>
        </w:tc>
        <w:tc>
          <w:tcPr>
            <w:tcW w:w="605" w:type="pct"/>
            <w:tcMar>
              <w:top w:w="0" w:type="dxa"/>
              <w:left w:w="0" w:type="dxa"/>
              <w:bottom w:w="0" w:type="dxa"/>
              <w:right w:w="0" w:type="dxa"/>
            </w:tcMar>
            <w:vAlign w:val="center"/>
          </w:tcPr>
          <w:p w14:paraId="090A3F4F" w14:textId="77777777" w:rsidR="000C085B" w:rsidRPr="0035140E" w:rsidRDefault="000C085B" w:rsidP="009251BE">
            <w:pPr>
              <w:spacing w:after="0" w:line="240" w:lineRule="auto"/>
              <w:ind w:left="147" w:right="163"/>
              <w:jc w:val="both"/>
              <w:rPr>
                <w:i/>
              </w:rPr>
            </w:pPr>
            <w:r w:rsidRPr="0035140E">
              <w:rPr>
                <w:i/>
              </w:rPr>
              <w:t>Se va/vor selecta localitatea/localitățile</w:t>
            </w:r>
          </w:p>
        </w:tc>
        <w:tc>
          <w:tcPr>
            <w:tcW w:w="1122" w:type="pct"/>
            <w:tcMar>
              <w:top w:w="0" w:type="dxa"/>
              <w:left w:w="0" w:type="dxa"/>
              <w:bottom w:w="0" w:type="dxa"/>
              <w:right w:w="0" w:type="dxa"/>
            </w:tcMar>
            <w:vAlign w:val="center"/>
          </w:tcPr>
          <w:p w14:paraId="692B7843" w14:textId="77777777" w:rsidR="000C085B" w:rsidRPr="0035140E" w:rsidRDefault="000C085B" w:rsidP="009251BE">
            <w:pPr>
              <w:spacing w:after="0" w:line="240" w:lineRule="auto"/>
              <w:ind w:left="147" w:right="163"/>
              <w:jc w:val="both"/>
              <w:rPr>
                <w:i/>
              </w:rPr>
            </w:pPr>
            <w:r w:rsidRPr="0035140E">
              <w:rPr>
                <w:i/>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43B195E1" w14:textId="77777777" w:rsidR="000C085B" w:rsidRPr="0035140E" w:rsidRDefault="000C085B" w:rsidP="009251BE">
            <w:pPr>
              <w:spacing w:after="0" w:line="240" w:lineRule="auto"/>
              <w:jc w:val="center"/>
              <w:rPr>
                <w:b/>
              </w:rPr>
            </w:pPr>
          </w:p>
        </w:tc>
      </w:tr>
    </w:tbl>
    <w:p w14:paraId="5186E37D" w14:textId="77777777" w:rsidR="000C085B" w:rsidRPr="0035140E" w:rsidRDefault="000C085B" w:rsidP="000C085B">
      <w:pPr>
        <w:spacing w:after="0" w:line="240" w:lineRule="auto"/>
        <w:rPr>
          <w:b/>
        </w:rPr>
      </w:pPr>
    </w:p>
    <w:p w14:paraId="3ED20E0C" w14:textId="77777777" w:rsidR="000C085B" w:rsidRPr="0035140E" w:rsidRDefault="000C085B" w:rsidP="000C085B">
      <w:pPr>
        <w:jc w:val="center"/>
        <w:rPr>
          <w:b/>
          <w:u w:val="single"/>
        </w:rPr>
      </w:pPr>
      <w:r w:rsidRPr="0035140E">
        <w:rPr>
          <w:b/>
          <w:u w:val="single"/>
        </w:rPr>
        <w:t>7. Obiective proiect</w:t>
      </w:r>
    </w:p>
    <w:p w14:paraId="1B71C1D2" w14:textId="77777777" w:rsidR="000C085B" w:rsidRPr="0035140E" w:rsidRDefault="000C085B" w:rsidP="000C085B">
      <w:pPr>
        <w:spacing w:after="0" w:line="240" w:lineRule="auto"/>
        <w:rPr>
          <w:b/>
        </w:rPr>
      </w:pPr>
    </w:p>
    <w:p w14:paraId="7625587F" w14:textId="77777777" w:rsidR="000C085B" w:rsidRPr="0035140E" w:rsidRDefault="000C085B" w:rsidP="000C085B">
      <w:pPr>
        <w:spacing w:after="0" w:line="240" w:lineRule="auto"/>
        <w:rPr>
          <w:b/>
        </w:rPr>
      </w:pPr>
      <w:r w:rsidRPr="0035140E">
        <w:rPr>
          <w:b/>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33D23FCE" w14:textId="77777777" w:rsidTr="009251BE">
        <w:tc>
          <w:tcPr>
            <w:tcW w:w="9288" w:type="dxa"/>
          </w:tcPr>
          <w:p w14:paraId="11C0FDB8" w14:textId="77777777" w:rsidR="000C085B" w:rsidRPr="0035140E" w:rsidRDefault="000C085B" w:rsidP="009251BE">
            <w:pPr>
              <w:spacing w:before="100" w:beforeAutospacing="1" w:after="100" w:afterAutospacing="1" w:line="240" w:lineRule="auto"/>
              <w:rPr>
                <w:i/>
                <w:color w:val="FF0000"/>
              </w:rPr>
            </w:pPr>
            <w:r w:rsidRPr="0035140E">
              <w:rPr>
                <w:i/>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23E69203" w14:textId="77777777" w:rsidR="000C085B" w:rsidRPr="0035140E" w:rsidRDefault="000C085B" w:rsidP="000C085B">
      <w:pPr>
        <w:spacing w:after="0" w:line="240" w:lineRule="auto"/>
        <w:ind w:left="147" w:right="163"/>
        <w:jc w:val="both"/>
        <w:rPr>
          <w:i/>
          <w:color w:val="FF0000"/>
        </w:rPr>
      </w:pPr>
    </w:p>
    <w:p w14:paraId="5F7C3E33" w14:textId="77777777" w:rsidR="000C085B" w:rsidRPr="0035140E" w:rsidRDefault="000C085B" w:rsidP="000C085B">
      <w:pPr>
        <w:spacing w:after="0" w:line="240" w:lineRule="auto"/>
        <w:rPr>
          <w:b/>
        </w:rPr>
      </w:pPr>
      <w:r w:rsidRPr="0035140E">
        <w:rPr>
          <w:b/>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35140E" w14:paraId="654F7B55" w14:textId="77777777" w:rsidTr="009251BE">
        <w:tc>
          <w:tcPr>
            <w:tcW w:w="959" w:type="dxa"/>
            <w:vAlign w:val="center"/>
          </w:tcPr>
          <w:p w14:paraId="3C6B24D0" w14:textId="77777777" w:rsidR="000C085B" w:rsidRPr="0035140E" w:rsidRDefault="000C085B" w:rsidP="009251BE">
            <w:pPr>
              <w:rPr>
                <w:b/>
                <w:color w:val="4F4F4F"/>
              </w:rPr>
            </w:pPr>
            <w:r w:rsidRPr="0035140E">
              <w:rPr>
                <w:rStyle w:val="ui-column-title1"/>
                <w:b/>
                <w:color w:val="4F4F4F"/>
              </w:rPr>
              <w:t>Nr. crt.</w:t>
            </w:r>
          </w:p>
        </w:tc>
        <w:tc>
          <w:tcPr>
            <w:tcW w:w="8329" w:type="dxa"/>
            <w:vAlign w:val="center"/>
          </w:tcPr>
          <w:p w14:paraId="757003D2" w14:textId="77777777" w:rsidR="000C085B" w:rsidRPr="0035140E" w:rsidRDefault="000C085B" w:rsidP="009251BE">
            <w:pPr>
              <w:rPr>
                <w:b/>
                <w:color w:val="4F4F4F"/>
              </w:rPr>
            </w:pPr>
            <w:r w:rsidRPr="0035140E">
              <w:rPr>
                <w:rStyle w:val="ui-column-title1"/>
                <w:b/>
                <w:color w:val="4F4F4F"/>
              </w:rPr>
              <w:t>Descriere obiective specifice ale proiectului</w:t>
            </w:r>
          </w:p>
        </w:tc>
      </w:tr>
      <w:tr w:rsidR="000C085B" w:rsidRPr="0035140E" w14:paraId="0B0C064D" w14:textId="77777777" w:rsidTr="009251BE">
        <w:tc>
          <w:tcPr>
            <w:tcW w:w="959" w:type="dxa"/>
            <w:vAlign w:val="center"/>
          </w:tcPr>
          <w:p w14:paraId="353B6963" w14:textId="77777777" w:rsidR="000C085B" w:rsidRPr="0035140E" w:rsidRDefault="000C085B" w:rsidP="009251BE">
            <w:pPr>
              <w:rPr>
                <w:rStyle w:val="ui-column-title1"/>
                <w:b/>
                <w:color w:val="4F4F4F"/>
              </w:rPr>
            </w:pPr>
          </w:p>
        </w:tc>
        <w:tc>
          <w:tcPr>
            <w:tcW w:w="8329" w:type="dxa"/>
            <w:vAlign w:val="center"/>
          </w:tcPr>
          <w:p w14:paraId="4346B7F5" w14:textId="77777777" w:rsidR="000C085B" w:rsidRPr="0035140E" w:rsidRDefault="000C085B" w:rsidP="009251BE">
            <w:pPr>
              <w:ind w:left="147" w:right="163"/>
              <w:jc w:val="both"/>
              <w:rPr>
                <w:rStyle w:val="ui-column-title1"/>
                <w:b/>
                <w:color w:val="4F4F4F"/>
              </w:rPr>
            </w:pPr>
            <w:r w:rsidRPr="0035140E">
              <w:rPr>
                <w:i/>
              </w:rPr>
              <w:t>Se vor formula obiectivele specifice ale proiectului. Obiectivele trebuie să fie  formulate clar, cuantificate și în strânsă corelare cu activităţile şi rezultatele (output/outcome) prevăzute a se realiza/obţine</w:t>
            </w:r>
          </w:p>
        </w:tc>
      </w:tr>
    </w:tbl>
    <w:p w14:paraId="675A78B5" w14:textId="77777777" w:rsidR="000C085B" w:rsidRPr="0035140E" w:rsidRDefault="000C085B" w:rsidP="000C085B">
      <w:pPr>
        <w:spacing w:after="0" w:line="240" w:lineRule="auto"/>
        <w:rPr>
          <w:b/>
        </w:rPr>
      </w:pPr>
    </w:p>
    <w:p w14:paraId="14D5B590" w14:textId="77777777" w:rsidR="000C085B" w:rsidRPr="0035140E" w:rsidRDefault="000C085B" w:rsidP="000C085B">
      <w:pPr>
        <w:jc w:val="center"/>
        <w:rPr>
          <w:b/>
          <w:u w:val="single"/>
        </w:rPr>
      </w:pPr>
      <w:r w:rsidRPr="0035140E">
        <w:rPr>
          <w:b/>
          <w:u w:val="single"/>
        </w:rPr>
        <w:t>8. Rezultate așteptate</w:t>
      </w:r>
    </w:p>
    <w:p w14:paraId="65A307D0"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35140E" w14:paraId="3CD824E9" w14:textId="77777777" w:rsidTr="009251BE">
        <w:tc>
          <w:tcPr>
            <w:tcW w:w="959" w:type="dxa"/>
            <w:vAlign w:val="center"/>
          </w:tcPr>
          <w:p w14:paraId="3A6FA0BD" w14:textId="77777777" w:rsidR="000C085B" w:rsidRPr="0035140E" w:rsidRDefault="000C085B" w:rsidP="009251BE">
            <w:pPr>
              <w:rPr>
                <w:rStyle w:val="ui-column-title1"/>
                <w:b/>
                <w:color w:val="4F4F4F"/>
              </w:rPr>
            </w:pPr>
            <w:r w:rsidRPr="0035140E">
              <w:rPr>
                <w:rStyle w:val="ui-column-title1"/>
                <w:b/>
                <w:color w:val="4F4F4F"/>
              </w:rPr>
              <w:t>Nr. crt.</w:t>
            </w:r>
          </w:p>
        </w:tc>
        <w:tc>
          <w:tcPr>
            <w:tcW w:w="8329" w:type="dxa"/>
            <w:vAlign w:val="center"/>
          </w:tcPr>
          <w:p w14:paraId="677634E5" w14:textId="77777777" w:rsidR="000C085B" w:rsidRPr="0035140E" w:rsidRDefault="000C085B" w:rsidP="009251BE">
            <w:pPr>
              <w:rPr>
                <w:rStyle w:val="ui-column-title1"/>
                <w:b/>
              </w:rPr>
            </w:pPr>
            <w:r w:rsidRPr="0035140E">
              <w:rPr>
                <w:rStyle w:val="ui-column-title1"/>
                <w:b/>
              </w:rPr>
              <w:t>Detalii rezultat</w:t>
            </w:r>
          </w:p>
        </w:tc>
      </w:tr>
      <w:tr w:rsidR="000C085B" w:rsidRPr="0035140E" w14:paraId="58C741F7" w14:textId="77777777" w:rsidTr="009251BE">
        <w:tc>
          <w:tcPr>
            <w:tcW w:w="959" w:type="dxa"/>
            <w:vAlign w:val="center"/>
          </w:tcPr>
          <w:p w14:paraId="4B0CD1D1" w14:textId="77777777" w:rsidR="000C085B" w:rsidRPr="0035140E" w:rsidRDefault="000C085B" w:rsidP="009251BE">
            <w:pPr>
              <w:rPr>
                <w:b/>
              </w:rPr>
            </w:pPr>
          </w:p>
        </w:tc>
        <w:tc>
          <w:tcPr>
            <w:tcW w:w="8329" w:type="dxa"/>
            <w:vAlign w:val="center"/>
          </w:tcPr>
          <w:p w14:paraId="45DA0A3B" w14:textId="66ECFAA1" w:rsidR="000C085B" w:rsidRPr="0035140E" w:rsidRDefault="000C085B" w:rsidP="003F1DD3">
            <w:pPr>
              <w:ind w:left="147" w:right="163"/>
              <w:jc w:val="both"/>
              <w:rPr>
                <w:b/>
              </w:rPr>
            </w:pPr>
            <w:r w:rsidRPr="0035140E">
              <w:rPr>
                <w:i/>
              </w:rPr>
              <w:t xml:space="preserve">Se completează cu formularea și descrierea fiecărui rezultat. </w:t>
            </w:r>
          </w:p>
        </w:tc>
      </w:tr>
    </w:tbl>
    <w:p w14:paraId="6F3A73F9" w14:textId="77777777" w:rsidR="000C085B" w:rsidRPr="0035140E" w:rsidRDefault="000C085B" w:rsidP="000C085B">
      <w:pPr>
        <w:spacing w:after="0" w:line="240" w:lineRule="auto"/>
        <w:rPr>
          <w:b/>
        </w:rPr>
      </w:pPr>
    </w:p>
    <w:p w14:paraId="30801018" w14:textId="77777777" w:rsidR="000C085B" w:rsidRPr="0035140E" w:rsidRDefault="000C085B" w:rsidP="000C085B">
      <w:pPr>
        <w:jc w:val="center"/>
        <w:rPr>
          <w:b/>
          <w:u w:val="single"/>
        </w:rPr>
      </w:pPr>
      <w:r w:rsidRPr="0035140E">
        <w:rPr>
          <w:b/>
          <w:u w:val="single"/>
        </w:rPr>
        <w:t>9. Context</w:t>
      </w:r>
    </w:p>
    <w:p w14:paraId="3BF62D47"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D85DC8D" w14:textId="77777777" w:rsidTr="009251BE">
        <w:tc>
          <w:tcPr>
            <w:tcW w:w="9288" w:type="dxa"/>
          </w:tcPr>
          <w:p w14:paraId="6E33DE59" w14:textId="77777777" w:rsidR="000C085B" w:rsidRPr="0035140E" w:rsidRDefault="000C085B" w:rsidP="009251BE">
            <w:pPr>
              <w:jc w:val="both"/>
              <w:rPr>
                <w:i/>
              </w:rPr>
            </w:pPr>
            <w:r w:rsidRPr="0035140E">
              <w:rPr>
                <w:i/>
              </w:rPr>
              <w:t>În cadrul acestei secțiuni se vor prezenta, cu titlu de exemplu, următoarele:</w:t>
            </w:r>
          </w:p>
          <w:p w14:paraId="56E5E934" w14:textId="77777777" w:rsidR="000C085B" w:rsidRPr="0035140E" w:rsidRDefault="000C085B" w:rsidP="000C085B">
            <w:pPr>
              <w:numPr>
                <w:ilvl w:val="0"/>
                <w:numId w:val="8"/>
              </w:numPr>
              <w:spacing w:after="0" w:line="240" w:lineRule="auto"/>
              <w:jc w:val="both"/>
              <w:rPr>
                <w:i/>
              </w:rPr>
            </w:pPr>
            <w:r w:rsidRPr="0035140E">
              <w:rPr>
                <w:i/>
              </w:rPr>
              <w:t>Contextul promovării proiectului, precum și complementaritatea cu alte proiecte finanțate din fonduri europene sau alte surse</w:t>
            </w:r>
          </w:p>
          <w:p w14:paraId="4D3046E2" w14:textId="77777777" w:rsidR="000C085B" w:rsidRPr="0035140E" w:rsidRDefault="000C085B" w:rsidP="000C085B">
            <w:pPr>
              <w:numPr>
                <w:ilvl w:val="0"/>
                <w:numId w:val="8"/>
              </w:numPr>
              <w:spacing w:after="0" w:line="240" w:lineRule="auto"/>
              <w:jc w:val="both"/>
              <w:rPr>
                <w:i/>
              </w:rPr>
            </w:pPr>
            <w:r w:rsidRPr="0035140E">
              <w:rPr>
                <w:i/>
              </w:rPr>
              <w:t>Date generale privind investiția propusă</w:t>
            </w:r>
          </w:p>
          <w:p w14:paraId="501C2185" w14:textId="77777777" w:rsidR="000C085B" w:rsidRPr="0035140E" w:rsidRDefault="000C085B" w:rsidP="000C085B">
            <w:pPr>
              <w:numPr>
                <w:ilvl w:val="0"/>
                <w:numId w:val="8"/>
              </w:numPr>
              <w:spacing w:after="0" w:line="240" w:lineRule="auto"/>
              <w:jc w:val="both"/>
              <w:rPr>
                <w:i/>
              </w:rPr>
            </w:pPr>
            <w:r w:rsidRPr="0035140E">
              <w:rPr>
                <w:i/>
              </w:rPr>
              <w:t>Componentele și activitățile investiției, și modul în care acoperă/soluționează problemele identificate în  secțiunea Justificarea proiectului</w:t>
            </w:r>
          </w:p>
          <w:p w14:paraId="623EC7DA" w14:textId="77777777" w:rsidR="000C085B" w:rsidRPr="0035140E" w:rsidRDefault="000C085B" w:rsidP="000C085B">
            <w:pPr>
              <w:numPr>
                <w:ilvl w:val="0"/>
                <w:numId w:val="8"/>
              </w:numPr>
              <w:spacing w:after="0" w:line="240" w:lineRule="auto"/>
              <w:rPr>
                <w:i/>
                <w:color w:val="FF0000"/>
              </w:rPr>
            </w:pPr>
            <w:r w:rsidRPr="0035140E">
              <w:rPr>
                <w:i/>
              </w:rPr>
              <w:t>Aspecte detaliate legate de locația de implementare a proiectului</w:t>
            </w:r>
          </w:p>
        </w:tc>
      </w:tr>
    </w:tbl>
    <w:p w14:paraId="336AC558" w14:textId="77777777" w:rsidR="000C085B" w:rsidRPr="0035140E" w:rsidRDefault="000C085B" w:rsidP="000C085B">
      <w:pPr>
        <w:jc w:val="center"/>
        <w:rPr>
          <w:b/>
          <w:u w:val="single"/>
        </w:rPr>
      </w:pPr>
    </w:p>
    <w:p w14:paraId="60D7CEDC" w14:textId="77777777" w:rsidR="000C085B" w:rsidRPr="0035140E" w:rsidRDefault="000C085B" w:rsidP="000C085B">
      <w:pPr>
        <w:jc w:val="center"/>
        <w:rPr>
          <w:b/>
          <w:u w:val="single"/>
        </w:rPr>
      </w:pPr>
      <w:r w:rsidRPr="0035140E">
        <w:rPr>
          <w:b/>
          <w:u w:val="single"/>
        </w:rPr>
        <w:t>10. Justificare</w:t>
      </w:r>
    </w:p>
    <w:p w14:paraId="5227C2A9"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06F117C" w14:textId="77777777" w:rsidTr="009251BE">
        <w:tc>
          <w:tcPr>
            <w:tcW w:w="9288" w:type="dxa"/>
          </w:tcPr>
          <w:p w14:paraId="5A63A715" w14:textId="77777777" w:rsidR="000C085B" w:rsidRPr="0035140E" w:rsidRDefault="000C085B" w:rsidP="009251BE">
            <w:pPr>
              <w:rPr>
                <w:i/>
              </w:rPr>
            </w:pPr>
            <w:r w:rsidRPr="0035140E">
              <w:rPr>
                <w:i/>
              </w:rPr>
              <w:t>În vederea justificării proiectului, se vor prezenta următoarele elemente:</w:t>
            </w:r>
          </w:p>
          <w:p w14:paraId="3C0DBABA" w14:textId="3C208242" w:rsidR="000C085B" w:rsidRPr="0035140E" w:rsidRDefault="000C085B" w:rsidP="000C085B">
            <w:pPr>
              <w:numPr>
                <w:ilvl w:val="0"/>
                <w:numId w:val="26"/>
              </w:numPr>
              <w:spacing w:after="0" w:line="240" w:lineRule="auto"/>
              <w:jc w:val="both"/>
              <w:rPr>
                <w:i/>
              </w:rPr>
            </w:pPr>
            <w:r w:rsidRPr="0035140E">
              <w:rPr>
                <w:i/>
              </w:rPr>
              <w:t>modalitatea în care finanțarea acordată ajută la dezvoltarea de noi activități, precum și contribuția acestora la crearea de valoare adăugată din punct de vedere  economic</w:t>
            </w:r>
          </w:p>
          <w:p w14:paraId="75C15333" w14:textId="77777777" w:rsidR="000C085B" w:rsidRPr="0035140E" w:rsidRDefault="000C085B" w:rsidP="000C085B">
            <w:pPr>
              <w:numPr>
                <w:ilvl w:val="0"/>
                <w:numId w:val="26"/>
              </w:numPr>
              <w:spacing w:after="0" w:line="240" w:lineRule="auto"/>
              <w:rPr>
                <w:i/>
              </w:rPr>
            </w:pPr>
            <w:r w:rsidRPr="0035140E">
              <w:rPr>
                <w:i/>
              </w:rPr>
              <w:t xml:space="preserve">principalele nevoi/necesități/probleme care justifică intervențiile </w:t>
            </w:r>
          </w:p>
          <w:p w14:paraId="14A1BF5F" w14:textId="77777777" w:rsidR="000C085B" w:rsidRPr="0035140E" w:rsidRDefault="000C085B" w:rsidP="009251BE">
            <w:pPr>
              <w:spacing w:after="0" w:line="240" w:lineRule="auto"/>
              <w:rPr>
                <w:i/>
              </w:rPr>
            </w:pPr>
          </w:p>
          <w:p w14:paraId="1C374C19" w14:textId="4631FA83" w:rsidR="000C085B" w:rsidRPr="0035140E" w:rsidRDefault="000C085B" w:rsidP="003F1DD3">
            <w:pPr>
              <w:spacing w:after="0" w:line="240" w:lineRule="auto"/>
              <w:rPr>
                <w:i/>
              </w:rPr>
            </w:pPr>
            <w:r w:rsidRPr="0035140E">
              <w:rPr>
                <w:i/>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0FFE7095" w14:textId="77777777" w:rsidR="000C085B" w:rsidRPr="0035140E" w:rsidRDefault="000C085B" w:rsidP="000C085B">
      <w:pPr>
        <w:spacing w:after="0" w:line="240" w:lineRule="auto"/>
        <w:rPr>
          <w:b/>
        </w:rPr>
      </w:pPr>
    </w:p>
    <w:p w14:paraId="46F3EA3C" w14:textId="77777777" w:rsidR="000C085B" w:rsidRPr="0035140E" w:rsidRDefault="000C085B" w:rsidP="000C085B">
      <w:pPr>
        <w:spacing w:after="0" w:line="240" w:lineRule="auto"/>
        <w:rPr>
          <w:b/>
        </w:rPr>
      </w:pPr>
    </w:p>
    <w:p w14:paraId="166DD824" w14:textId="77777777" w:rsidR="000C085B" w:rsidRPr="0035140E" w:rsidRDefault="000C085B" w:rsidP="000C085B">
      <w:pPr>
        <w:spacing w:after="0" w:line="240" w:lineRule="auto"/>
        <w:rPr>
          <w:b/>
        </w:rPr>
      </w:pPr>
    </w:p>
    <w:p w14:paraId="0F09967A" w14:textId="066459F2" w:rsidR="000C085B" w:rsidRPr="0035140E" w:rsidRDefault="000C085B" w:rsidP="000C085B">
      <w:pPr>
        <w:jc w:val="center"/>
        <w:rPr>
          <w:b/>
          <w:u w:val="single"/>
        </w:rPr>
      </w:pPr>
      <w:r w:rsidRPr="0035140E">
        <w:rPr>
          <w:b/>
          <w:u w:val="single"/>
        </w:rPr>
        <w:t>1</w:t>
      </w:r>
      <w:r w:rsidR="00A41658" w:rsidRPr="0035140E">
        <w:rPr>
          <w:b/>
          <w:u w:val="single"/>
        </w:rPr>
        <w:t>1</w:t>
      </w:r>
      <w:r w:rsidRPr="0035140E">
        <w:rPr>
          <w:b/>
          <w:u w:val="single"/>
        </w:rPr>
        <w:t>. Sustenabilitate</w:t>
      </w:r>
    </w:p>
    <w:p w14:paraId="7DDE7F0A" w14:textId="77777777" w:rsidR="000C085B" w:rsidRPr="0035140E" w:rsidRDefault="000C085B" w:rsidP="000C085B">
      <w:pPr>
        <w:spacing w:after="0" w:line="240" w:lineRule="auto"/>
        <w:rPr>
          <w:b/>
        </w:rPr>
      </w:pPr>
    </w:p>
    <w:p w14:paraId="5BBC8FBA" w14:textId="77777777" w:rsidR="000C085B" w:rsidRPr="0035140E" w:rsidRDefault="000C085B" w:rsidP="000C085B">
      <w:pPr>
        <w:spacing w:after="0" w:line="240" w:lineRule="auto"/>
        <w:rPr>
          <w:b/>
        </w:rPr>
      </w:pPr>
      <w:r w:rsidRPr="0035140E">
        <w:rPr>
          <w:b/>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25A883F3" w14:textId="77777777" w:rsidTr="009251BE">
        <w:tc>
          <w:tcPr>
            <w:tcW w:w="9288" w:type="dxa"/>
          </w:tcPr>
          <w:p w14:paraId="6BE2BE64" w14:textId="42C0A1FB" w:rsidR="000C085B" w:rsidRPr="0035140E" w:rsidRDefault="000C085B" w:rsidP="009251BE">
            <w:pPr>
              <w:jc w:val="both"/>
              <w:rPr>
                <w:i/>
              </w:rPr>
            </w:pPr>
            <w:r w:rsidRPr="0035140E">
              <w:rPr>
                <w:i/>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w:t>
            </w:r>
          </w:p>
          <w:p w14:paraId="74AEEAC6" w14:textId="77777777" w:rsidR="000C085B" w:rsidRPr="0035140E" w:rsidRDefault="000C085B" w:rsidP="000C085B">
            <w:pPr>
              <w:numPr>
                <w:ilvl w:val="0"/>
                <w:numId w:val="27"/>
              </w:numPr>
              <w:spacing w:after="0" w:line="240" w:lineRule="auto"/>
              <w:jc w:val="both"/>
              <w:rPr>
                <w:i/>
              </w:rPr>
            </w:pPr>
            <w:r w:rsidRPr="0035140E">
              <w:rPr>
                <w:i/>
              </w:rPr>
              <w:lastRenderedPageBreak/>
              <w:t>Ce acţiuni/activităţi vor trebui realizate şi/sau continuate după finalizarea proiectului</w:t>
            </w:r>
          </w:p>
          <w:p w14:paraId="7571B639" w14:textId="77777777" w:rsidR="000C085B" w:rsidRPr="0035140E" w:rsidRDefault="000C085B" w:rsidP="000C085B">
            <w:pPr>
              <w:numPr>
                <w:ilvl w:val="0"/>
                <w:numId w:val="27"/>
              </w:numPr>
              <w:spacing w:after="0" w:line="240" w:lineRule="auto"/>
              <w:jc w:val="both"/>
              <w:rPr>
                <w:i/>
              </w:rPr>
            </w:pPr>
            <w:r w:rsidRPr="0035140E">
              <w:rPr>
                <w:i/>
              </w:rPr>
              <w:t>Cum vor fi realizate aceste acţiuni/activităţi şi ce resurse vor fi necesare</w:t>
            </w:r>
          </w:p>
          <w:p w14:paraId="14BAEBB6" w14:textId="77777777" w:rsidR="000C085B" w:rsidRPr="0035140E" w:rsidRDefault="000C085B" w:rsidP="000C085B">
            <w:pPr>
              <w:numPr>
                <w:ilvl w:val="0"/>
                <w:numId w:val="27"/>
              </w:numPr>
              <w:spacing w:after="0" w:line="240" w:lineRule="auto"/>
              <w:jc w:val="both"/>
              <w:rPr>
                <w:i/>
              </w:rPr>
            </w:pPr>
            <w:r w:rsidRPr="0035140E">
              <w:rPr>
                <w:i/>
              </w:rPr>
              <w:t>Nivelul/Statutul de protecţie vizat conform legislaţiei naţionale cu privire la ...... (dacă este relevant)</w:t>
            </w:r>
          </w:p>
          <w:p w14:paraId="61F151EC" w14:textId="77777777" w:rsidR="000C085B" w:rsidRPr="0035140E" w:rsidRDefault="000C085B" w:rsidP="000C085B">
            <w:pPr>
              <w:numPr>
                <w:ilvl w:val="0"/>
                <w:numId w:val="27"/>
              </w:numPr>
              <w:spacing w:after="0" w:line="240" w:lineRule="auto"/>
              <w:jc w:val="both"/>
              <w:rPr>
                <w:i/>
              </w:rPr>
            </w:pPr>
            <w:r w:rsidRPr="0035140E">
              <w:rPr>
                <w:i/>
              </w:rPr>
              <w:t>Cum, unde şi de cine va fi utilizat echipamentul/locatia/etc. după finalizarea proiectului</w:t>
            </w:r>
          </w:p>
          <w:p w14:paraId="01E0BC68" w14:textId="77777777" w:rsidR="000C085B" w:rsidRPr="0035140E" w:rsidRDefault="000C085B" w:rsidP="009251BE">
            <w:pPr>
              <w:rPr>
                <w:b/>
                <w:i/>
              </w:rPr>
            </w:pPr>
            <w:r w:rsidRPr="0035140E">
              <w:rPr>
                <w:i/>
              </w:rPr>
              <w:t>Alte aspecte relevante</w:t>
            </w:r>
          </w:p>
        </w:tc>
      </w:tr>
    </w:tbl>
    <w:p w14:paraId="4CDAD486" w14:textId="77777777" w:rsidR="000C085B" w:rsidRPr="0035140E" w:rsidRDefault="000C085B" w:rsidP="000C085B">
      <w:pPr>
        <w:spacing w:after="0" w:line="240" w:lineRule="auto"/>
        <w:rPr>
          <w:b/>
        </w:rPr>
      </w:pPr>
    </w:p>
    <w:p w14:paraId="021801F5" w14:textId="3B0B4620" w:rsidR="000C085B" w:rsidRPr="0035140E" w:rsidRDefault="000C085B" w:rsidP="000C085B">
      <w:pPr>
        <w:spacing w:after="0" w:line="240" w:lineRule="auto"/>
        <w:jc w:val="both"/>
        <w:rPr>
          <w:b/>
        </w:rPr>
      </w:pPr>
      <w:r w:rsidRPr="0035140E">
        <w:rPr>
          <w:b/>
        </w:rPr>
        <w:t xml:space="preserve">Furnizați informații cu privire la toate acordurile instituționale relevante încheiate cu  terțe părți pentru implementarea proiectului si exploatarea cu succes a </w:t>
      </w:r>
      <w:r w:rsidR="004A1254" w:rsidRPr="0035140E">
        <w:rPr>
          <w:b/>
        </w:rPr>
        <w:t xml:space="preserve">investițiilor </w:t>
      </w:r>
      <w:r w:rsidRPr="0035140E">
        <w:rPr>
          <w:b/>
        </w:rPr>
        <w:t>care au fost planificate si eventual încheiate</w:t>
      </w:r>
      <w:r w:rsidR="004A1254" w:rsidRPr="0035140E">
        <w:rPr>
          <w:b/>
        </w:rPr>
        <w:t>, după caz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F925DC7" w14:textId="77777777" w:rsidTr="009251BE">
        <w:tc>
          <w:tcPr>
            <w:tcW w:w="9288" w:type="dxa"/>
          </w:tcPr>
          <w:p w14:paraId="6E0FCF58" w14:textId="77777777" w:rsidR="000C085B" w:rsidRPr="0035140E" w:rsidRDefault="000C085B" w:rsidP="009251BE">
            <w:pPr>
              <w:rPr>
                <w:b/>
              </w:rPr>
            </w:pPr>
          </w:p>
        </w:tc>
      </w:tr>
    </w:tbl>
    <w:p w14:paraId="5D2480F8" w14:textId="77777777" w:rsidR="000C085B" w:rsidRPr="0035140E" w:rsidRDefault="000C085B" w:rsidP="000C085B">
      <w:pPr>
        <w:spacing w:after="0" w:line="240" w:lineRule="auto"/>
        <w:rPr>
          <w:b/>
        </w:rPr>
      </w:pPr>
    </w:p>
    <w:p w14:paraId="5C7496AA" w14:textId="3A8E115E" w:rsidR="000C085B" w:rsidRPr="0035140E" w:rsidRDefault="000C085B" w:rsidP="000C085B">
      <w:pPr>
        <w:spacing w:after="0" w:line="240" w:lineRule="auto"/>
        <w:jc w:val="both"/>
        <w:rPr>
          <w:b/>
        </w:rPr>
      </w:pPr>
      <w:r w:rsidRPr="0035140E">
        <w:rPr>
          <w:b/>
        </w:rPr>
        <w:t xml:space="preserve">Oferiți detalii cu privire la modul in care va fi gestionata </w:t>
      </w:r>
      <w:r w:rsidR="004A1254" w:rsidRPr="0035140E">
        <w:rPr>
          <w:b/>
        </w:rPr>
        <w:t xml:space="preserve">investiția </w:t>
      </w:r>
      <w:r w:rsidRPr="0035140E">
        <w:rPr>
          <w:b/>
        </w:rPr>
        <w:t>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3DCBFF31" w14:textId="77777777" w:rsidTr="009251BE">
        <w:tc>
          <w:tcPr>
            <w:tcW w:w="9288" w:type="dxa"/>
          </w:tcPr>
          <w:p w14:paraId="7FC4D929" w14:textId="77777777" w:rsidR="000C085B" w:rsidRPr="0035140E" w:rsidRDefault="000C085B" w:rsidP="000C085B">
            <w:pPr>
              <w:numPr>
                <w:ilvl w:val="0"/>
                <w:numId w:val="27"/>
              </w:numPr>
              <w:spacing w:after="0" w:line="240" w:lineRule="auto"/>
              <w:jc w:val="both"/>
              <w:rPr>
                <w:i/>
                <w:color w:val="FF0000"/>
              </w:rPr>
            </w:pPr>
            <w:r w:rsidRPr="0035140E">
              <w:rPr>
                <w:i/>
              </w:rPr>
              <w:t>Cum va fi asigurată operarea infrastructurii, unde este cazul</w:t>
            </w:r>
          </w:p>
        </w:tc>
      </w:tr>
    </w:tbl>
    <w:p w14:paraId="52FE5FF0" w14:textId="77777777" w:rsidR="000C085B" w:rsidRPr="0035140E" w:rsidRDefault="000C085B" w:rsidP="000C085B">
      <w:pPr>
        <w:spacing w:after="0" w:line="240" w:lineRule="auto"/>
        <w:rPr>
          <w:b/>
        </w:rPr>
      </w:pPr>
    </w:p>
    <w:p w14:paraId="03B35DC5" w14:textId="773D1185" w:rsidR="000C085B" w:rsidRPr="0035140E" w:rsidRDefault="000C085B" w:rsidP="000C085B">
      <w:pPr>
        <w:jc w:val="center"/>
        <w:rPr>
          <w:b/>
          <w:u w:val="single"/>
        </w:rPr>
      </w:pPr>
      <w:r w:rsidRPr="0035140E">
        <w:rPr>
          <w:b/>
          <w:u w:val="single"/>
        </w:rPr>
        <w:t>1</w:t>
      </w:r>
      <w:r w:rsidR="00A41658" w:rsidRPr="0035140E">
        <w:rPr>
          <w:b/>
          <w:u w:val="single"/>
        </w:rPr>
        <w:t>2</w:t>
      </w:r>
      <w:r w:rsidRPr="0035140E">
        <w:rPr>
          <w:b/>
          <w:u w:val="single"/>
        </w:rPr>
        <w:t>. Riscuri</w:t>
      </w:r>
    </w:p>
    <w:p w14:paraId="13211168" w14:textId="77777777" w:rsidR="000C085B" w:rsidRPr="0035140E" w:rsidRDefault="000C085B" w:rsidP="000C085B">
      <w:pPr>
        <w:spacing w:after="0" w:line="240" w:lineRule="auto"/>
        <w:rPr>
          <w:b/>
        </w:rPr>
      </w:pPr>
    </w:p>
    <w:p w14:paraId="76A57727" w14:textId="77777777" w:rsidR="000C085B" w:rsidRPr="0035140E" w:rsidRDefault="000C085B" w:rsidP="000C085B">
      <w:pPr>
        <w:spacing w:after="0" w:line="240" w:lineRule="auto"/>
        <w:rPr>
          <w:b/>
        </w:rPr>
      </w:pPr>
      <w:r w:rsidRPr="0035140E">
        <w:rPr>
          <w:b/>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56981788" w14:textId="77777777" w:rsidTr="009251BE">
        <w:tc>
          <w:tcPr>
            <w:tcW w:w="9288" w:type="dxa"/>
          </w:tcPr>
          <w:p w14:paraId="44D91219" w14:textId="77777777" w:rsidR="000C085B" w:rsidRPr="0035140E" w:rsidRDefault="000C085B" w:rsidP="009251BE">
            <w:pPr>
              <w:rPr>
                <w:b/>
              </w:rPr>
            </w:pPr>
            <w:r w:rsidRPr="0035140E">
              <w:rPr>
                <w:i/>
              </w:rPr>
              <w:t>Se vor descrie riscurile și măsurile corespunzătoare de prevenire/gestionare a acestora.</w:t>
            </w:r>
          </w:p>
        </w:tc>
      </w:tr>
    </w:tbl>
    <w:p w14:paraId="23CB9D11" w14:textId="77777777" w:rsidR="000C085B" w:rsidRPr="0035140E" w:rsidRDefault="000C085B" w:rsidP="000C085B">
      <w:pPr>
        <w:spacing w:after="0" w:line="240" w:lineRule="auto"/>
        <w:rPr>
          <w:b/>
        </w:rPr>
      </w:pPr>
    </w:p>
    <w:p w14:paraId="555554CA" w14:textId="77777777" w:rsidR="000C085B" w:rsidRPr="0035140E" w:rsidRDefault="000C085B" w:rsidP="000C085B">
      <w:pPr>
        <w:spacing w:after="0" w:line="240" w:lineRule="auto"/>
        <w:rPr>
          <w:b/>
        </w:rPr>
      </w:pPr>
      <w:r w:rsidRPr="0035140E">
        <w:rPr>
          <w:b/>
        </w:rPr>
        <w:t xml:space="preserve">Detaliere riscuri: </w:t>
      </w:r>
    </w:p>
    <w:p w14:paraId="45A2AB64" w14:textId="77777777" w:rsidR="000C085B" w:rsidRPr="0035140E"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0C085B" w:rsidRPr="0035140E" w14:paraId="17E33288" w14:textId="77777777" w:rsidTr="009251BE">
        <w:tc>
          <w:tcPr>
            <w:tcW w:w="959" w:type="dxa"/>
          </w:tcPr>
          <w:p w14:paraId="0C95E549" w14:textId="77777777" w:rsidR="000C085B" w:rsidRPr="0035140E" w:rsidRDefault="000C085B" w:rsidP="009251BE">
            <w:pPr>
              <w:rPr>
                <w:b/>
              </w:rPr>
            </w:pPr>
            <w:r w:rsidRPr="0035140E">
              <w:rPr>
                <w:b/>
              </w:rPr>
              <w:t>Nr. crt.</w:t>
            </w:r>
          </w:p>
        </w:tc>
        <w:tc>
          <w:tcPr>
            <w:tcW w:w="3118" w:type="dxa"/>
          </w:tcPr>
          <w:p w14:paraId="6D89DFB5" w14:textId="77777777" w:rsidR="000C085B" w:rsidRPr="0035140E" w:rsidRDefault="000C085B" w:rsidP="009251BE">
            <w:pPr>
              <w:rPr>
                <w:b/>
              </w:rPr>
            </w:pPr>
            <w:r w:rsidRPr="0035140E">
              <w:rPr>
                <w:b/>
              </w:rPr>
              <w:t>Risc identificat</w:t>
            </w:r>
          </w:p>
        </w:tc>
        <w:tc>
          <w:tcPr>
            <w:tcW w:w="5211" w:type="dxa"/>
          </w:tcPr>
          <w:p w14:paraId="5D5819D0" w14:textId="77777777" w:rsidR="000C085B" w:rsidRPr="0035140E" w:rsidRDefault="000C085B" w:rsidP="009251BE">
            <w:pPr>
              <w:rPr>
                <w:b/>
              </w:rPr>
            </w:pPr>
            <w:r w:rsidRPr="0035140E">
              <w:rPr>
                <w:b/>
              </w:rPr>
              <w:t>Masuri de atenuare ale riscului</w:t>
            </w:r>
          </w:p>
        </w:tc>
      </w:tr>
      <w:tr w:rsidR="000C085B" w:rsidRPr="0035140E" w14:paraId="7F0B499B" w14:textId="77777777" w:rsidTr="009251BE">
        <w:tc>
          <w:tcPr>
            <w:tcW w:w="959" w:type="dxa"/>
          </w:tcPr>
          <w:p w14:paraId="02164973" w14:textId="77777777" w:rsidR="000C085B" w:rsidRPr="0035140E" w:rsidRDefault="000C085B" w:rsidP="009251BE">
            <w:pPr>
              <w:rPr>
                <w:b/>
              </w:rPr>
            </w:pPr>
          </w:p>
        </w:tc>
        <w:tc>
          <w:tcPr>
            <w:tcW w:w="3118" w:type="dxa"/>
          </w:tcPr>
          <w:p w14:paraId="2C0C838A" w14:textId="77777777" w:rsidR="000C085B" w:rsidRPr="0035140E" w:rsidRDefault="000C085B" w:rsidP="009251BE">
            <w:pPr>
              <w:jc w:val="both"/>
              <w:rPr>
                <w:i/>
              </w:rPr>
            </w:pPr>
            <w:r w:rsidRPr="0035140E">
              <w:rPr>
                <w:i/>
              </w:rPr>
              <w:t>Se va completa pentru fiecare risc identificat pentru implementarea proiectului</w:t>
            </w:r>
          </w:p>
        </w:tc>
        <w:tc>
          <w:tcPr>
            <w:tcW w:w="5211" w:type="dxa"/>
          </w:tcPr>
          <w:p w14:paraId="771F18E7" w14:textId="77777777" w:rsidR="000C085B" w:rsidRPr="0035140E" w:rsidRDefault="000C085B" w:rsidP="009251BE">
            <w:pPr>
              <w:jc w:val="both"/>
              <w:rPr>
                <w:i/>
              </w:rPr>
            </w:pPr>
            <w:r w:rsidRPr="0035140E">
              <w:rPr>
                <w:i/>
              </w:rPr>
              <w:t>Se vor descrie măsurile de diminuare/remediere cu precizarea impactul pentru fiecare risc identificat – semnificativ/mediu/mic.</w:t>
            </w:r>
          </w:p>
        </w:tc>
      </w:tr>
    </w:tbl>
    <w:p w14:paraId="6F13AA87" w14:textId="77777777" w:rsidR="000C085B" w:rsidRPr="0035140E" w:rsidRDefault="000C085B" w:rsidP="000C085B">
      <w:pPr>
        <w:spacing w:after="0" w:line="240" w:lineRule="auto"/>
        <w:rPr>
          <w:b/>
        </w:rPr>
      </w:pPr>
    </w:p>
    <w:p w14:paraId="6081FA8C" w14:textId="77777777" w:rsidR="000C085B" w:rsidRPr="0035140E" w:rsidRDefault="000C085B" w:rsidP="000C085B">
      <w:pPr>
        <w:spacing w:after="0" w:line="240" w:lineRule="auto"/>
        <w:rPr>
          <w:b/>
        </w:rPr>
      </w:pPr>
    </w:p>
    <w:p w14:paraId="7575B049" w14:textId="7CD61B5E" w:rsidR="000C085B" w:rsidRPr="0035140E" w:rsidRDefault="000C085B" w:rsidP="000C085B">
      <w:pPr>
        <w:jc w:val="center"/>
        <w:rPr>
          <w:b/>
          <w:u w:val="single"/>
        </w:rPr>
      </w:pPr>
      <w:r w:rsidRPr="0035140E">
        <w:rPr>
          <w:b/>
          <w:u w:val="single"/>
        </w:rPr>
        <w:t>1</w:t>
      </w:r>
      <w:r w:rsidR="00A41658" w:rsidRPr="0035140E">
        <w:rPr>
          <w:b/>
          <w:u w:val="single"/>
        </w:rPr>
        <w:t>3</w:t>
      </w:r>
      <w:r w:rsidRPr="0035140E">
        <w:rPr>
          <w:b/>
          <w:u w:val="single"/>
        </w:rPr>
        <w:t>. Principii orizontale</w:t>
      </w:r>
    </w:p>
    <w:p w14:paraId="3EF8E225" w14:textId="77777777" w:rsidR="000C085B" w:rsidRPr="0035140E" w:rsidRDefault="000C085B" w:rsidP="000C085B">
      <w:pPr>
        <w:spacing w:after="0" w:line="240" w:lineRule="auto"/>
        <w:rPr>
          <w:b/>
        </w:rPr>
      </w:pPr>
    </w:p>
    <w:p w14:paraId="6D088892" w14:textId="77777777" w:rsidR="000C085B" w:rsidRPr="0035140E" w:rsidRDefault="000C085B" w:rsidP="000C085B">
      <w:pPr>
        <w:spacing w:after="0" w:line="240" w:lineRule="auto"/>
        <w:rPr>
          <w:b/>
        </w:rPr>
      </w:pPr>
      <w:r w:rsidRPr="0035140E">
        <w:rPr>
          <w:b/>
        </w:rPr>
        <w:t>ȘANSE EGALE</w:t>
      </w:r>
    </w:p>
    <w:p w14:paraId="7B6C2ECA" w14:textId="77777777" w:rsidR="000C085B" w:rsidRPr="0035140E" w:rsidRDefault="000C085B" w:rsidP="000C085B">
      <w:pPr>
        <w:spacing w:after="0" w:line="240" w:lineRule="auto"/>
        <w:rPr>
          <w:b/>
        </w:rPr>
      </w:pPr>
      <w:r w:rsidRPr="0035140E">
        <w:rPr>
          <w:i/>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004BEF00" w14:textId="77777777" w:rsidR="000C085B" w:rsidRPr="0035140E" w:rsidRDefault="000C085B" w:rsidP="000C085B">
      <w:pPr>
        <w:spacing w:after="0" w:line="240" w:lineRule="auto"/>
        <w:rPr>
          <w:b/>
        </w:rPr>
      </w:pPr>
      <w:r w:rsidRPr="0035140E">
        <w:rPr>
          <w:b/>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3EC140D6" w14:textId="77777777" w:rsidTr="009251BE">
        <w:tc>
          <w:tcPr>
            <w:tcW w:w="9288" w:type="dxa"/>
          </w:tcPr>
          <w:p w14:paraId="7C1C90F6" w14:textId="77777777" w:rsidR="000C085B" w:rsidRPr="0035140E" w:rsidRDefault="000C085B" w:rsidP="009251BE">
            <w:pPr>
              <w:jc w:val="both"/>
              <w:rPr>
                <w:i/>
              </w:rPr>
            </w:pPr>
            <w:r w:rsidRPr="0035140E">
              <w:rPr>
                <w:i/>
              </w:rPr>
              <w:t>Pentru a promova egalitatea de gen, proiectul trebuie să încorporeze diverse  acţiuni, ca parte integrantă a stadiilor din ciclul de viață al unui proiect, care să reflecte modul în care va fi transpus principiul mai sus menţionat.</w:t>
            </w:r>
          </w:p>
          <w:p w14:paraId="6EF235E3" w14:textId="77777777" w:rsidR="000C085B" w:rsidRPr="0035140E" w:rsidRDefault="000C085B" w:rsidP="009251BE">
            <w:pPr>
              <w:jc w:val="both"/>
              <w:rPr>
                <w:i/>
              </w:rPr>
            </w:pPr>
            <w:r w:rsidRPr="0035140E">
              <w:rPr>
                <w:i/>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5D0A2BBE" w14:textId="77777777" w:rsidR="000C085B" w:rsidRPr="0035140E" w:rsidRDefault="000C085B" w:rsidP="009251BE">
            <w:pPr>
              <w:jc w:val="both"/>
              <w:rPr>
                <w:i/>
              </w:rPr>
            </w:pPr>
            <w:r w:rsidRPr="0035140E">
              <w:rPr>
                <w:i/>
              </w:rPr>
              <w:lastRenderedPageBreak/>
              <w:t xml:space="preserve">Se vor prezenta. după caz, acele măsuri specifice prin care se asigură respectarea  prevederilor legale în domeniul egalității de gen. </w:t>
            </w:r>
          </w:p>
          <w:p w14:paraId="6A3CEF9D" w14:textId="77777777" w:rsidR="000C085B" w:rsidRPr="0035140E" w:rsidRDefault="000C085B" w:rsidP="009251BE">
            <w:pPr>
              <w:jc w:val="both"/>
              <w:rPr>
                <w:b/>
              </w:rPr>
            </w:pPr>
            <w:r w:rsidRPr="0035140E">
              <w:rPr>
                <w:i/>
              </w:rPr>
              <w:t>Se completează cu o prezentare a modului în care beneficiarul va asigura egalitatea de şanse şi de tratament între angajaţi, femei şi bărbaţi, în cadrul relaţiilor de muncă de orice fel.</w:t>
            </w:r>
          </w:p>
        </w:tc>
      </w:tr>
    </w:tbl>
    <w:p w14:paraId="16E133AD" w14:textId="77777777" w:rsidR="000C085B" w:rsidRPr="0035140E" w:rsidRDefault="000C085B" w:rsidP="000C085B">
      <w:pPr>
        <w:spacing w:after="0" w:line="240" w:lineRule="auto"/>
        <w:rPr>
          <w:b/>
        </w:rPr>
      </w:pPr>
      <w:r w:rsidRPr="0035140E">
        <w:rPr>
          <w:b/>
        </w:rPr>
        <w:lastRenderedPageBreak/>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7ACB231" w14:textId="77777777" w:rsidTr="009251BE">
        <w:tc>
          <w:tcPr>
            <w:tcW w:w="9288" w:type="dxa"/>
          </w:tcPr>
          <w:p w14:paraId="588836D5" w14:textId="77777777" w:rsidR="000C085B" w:rsidRPr="0035140E" w:rsidRDefault="000C085B" w:rsidP="009251BE">
            <w:pPr>
              <w:jc w:val="both"/>
              <w:rPr>
                <w:i/>
              </w:rPr>
            </w:pPr>
            <w:r w:rsidRPr="0035140E">
              <w:rPr>
                <w:i/>
              </w:rPr>
              <w:t>Pentru a asigura respectarea principiului nediscriminării, proiectul trebuie să ofere o descriere a modului în care activităţile desfăşurate se supun  reglementărilor care interzic discriminarea.</w:t>
            </w:r>
          </w:p>
          <w:p w14:paraId="7CAC720D" w14:textId="77777777" w:rsidR="000C085B" w:rsidRPr="0035140E" w:rsidRDefault="000C085B" w:rsidP="009251BE">
            <w:pPr>
              <w:jc w:val="both"/>
              <w:rPr>
                <w:i/>
              </w:rPr>
            </w:pPr>
            <w:r w:rsidRPr="0035140E">
              <w:rPr>
                <w:i/>
              </w:rPr>
              <w:t xml:space="preserve">Se completează cu o prezentare a modului în care solicitantul se va asigura că nu există condiții discriminatorii în modalitatea de implementare a proiectului. </w:t>
            </w:r>
          </w:p>
          <w:p w14:paraId="7EA05368" w14:textId="77777777" w:rsidR="000C085B" w:rsidRPr="0035140E" w:rsidRDefault="000C085B" w:rsidP="009251BE">
            <w:pPr>
              <w:jc w:val="both"/>
              <w:rPr>
                <w:i/>
              </w:rPr>
            </w:pPr>
            <w:r w:rsidRPr="0035140E">
              <w:rPr>
                <w:i/>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35140E">
              <w:rPr>
                <w:b/>
                <w:i/>
              </w:rPr>
              <w:t>Ordonanța de Guvern nr. 137/2000 privind prevenirea și sancționarea tuturor formelor de discriminare, Art. 2.1</w:t>
            </w:r>
            <w:r w:rsidRPr="0035140E">
              <w:rPr>
                <w:i/>
              </w:rPr>
              <w:t>).</w:t>
            </w:r>
          </w:p>
        </w:tc>
      </w:tr>
    </w:tbl>
    <w:p w14:paraId="673CF3EA" w14:textId="77777777" w:rsidR="000C085B" w:rsidRPr="0035140E" w:rsidRDefault="000C085B" w:rsidP="000C085B">
      <w:pPr>
        <w:spacing w:after="0" w:line="240" w:lineRule="auto"/>
        <w:rPr>
          <w:b/>
        </w:rPr>
      </w:pPr>
      <w:r w:rsidRPr="0035140E">
        <w:rPr>
          <w:b/>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4AB72780" w14:textId="77777777" w:rsidTr="009251BE">
        <w:tc>
          <w:tcPr>
            <w:tcW w:w="9288" w:type="dxa"/>
          </w:tcPr>
          <w:p w14:paraId="28664A5A" w14:textId="77777777" w:rsidR="000C085B" w:rsidRPr="0035140E" w:rsidRDefault="000C085B" w:rsidP="009251BE">
            <w:pPr>
              <w:autoSpaceDE w:val="0"/>
              <w:autoSpaceDN w:val="0"/>
              <w:adjustRightInd w:val="0"/>
              <w:jc w:val="both"/>
              <w:rPr>
                <w:i/>
              </w:rPr>
            </w:pPr>
            <w:r w:rsidRPr="0035140E">
              <w:rPr>
                <w:i/>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773F1936" w14:textId="77777777" w:rsidR="000C085B" w:rsidRPr="0035140E" w:rsidRDefault="000C085B" w:rsidP="009251BE">
            <w:pPr>
              <w:autoSpaceDE w:val="0"/>
              <w:autoSpaceDN w:val="0"/>
              <w:adjustRightInd w:val="0"/>
              <w:jc w:val="both"/>
              <w:rPr>
                <w:i/>
              </w:rPr>
            </w:pPr>
            <w:r w:rsidRPr="0035140E">
              <w:rPr>
                <w:i/>
              </w:rPr>
              <w:t xml:space="preserve">Se completează cu o prezentare a modului în care solicitantul se va asigura că </w:t>
            </w:r>
            <w:r w:rsidRPr="0035140E">
              <w:rPr>
                <w:i/>
                <w:u w:val="single"/>
              </w:rPr>
              <w:t xml:space="preserve">principiul accesibilității </w:t>
            </w:r>
            <w:r w:rsidRPr="0035140E">
              <w:rPr>
                <w:i/>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6F732F24" w14:textId="77777777" w:rsidR="000C085B" w:rsidRPr="0035140E" w:rsidRDefault="000C085B" w:rsidP="000C085B">
      <w:pPr>
        <w:spacing w:after="0" w:line="240" w:lineRule="auto"/>
        <w:rPr>
          <w:b/>
        </w:rPr>
      </w:pPr>
    </w:p>
    <w:p w14:paraId="30E46985" w14:textId="77777777" w:rsidR="000C085B" w:rsidRPr="0035140E" w:rsidRDefault="000C085B" w:rsidP="000C085B">
      <w:pPr>
        <w:spacing w:after="0" w:line="240" w:lineRule="auto"/>
        <w:rPr>
          <w:b/>
        </w:rPr>
      </w:pPr>
      <w:r w:rsidRPr="0035140E">
        <w:rPr>
          <w:b/>
        </w:rPr>
        <w:t>DEZVOLTARE DURABILĂ</w:t>
      </w:r>
    </w:p>
    <w:p w14:paraId="45B0ED75" w14:textId="77777777" w:rsidR="000C085B" w:rsidRPr="0035140E" w:rsidRDefault="000C085B" w:rsidP="000C085B">
      <w:pPr>
        <w:spacing w:after="0" w:line="240" w:lineRule="auto"/>
        <w:rPr>
          <w:b/>
        </w:rPr>
      </w:pPr>
    </w:p>
    <w:p w14:paraId="2F9268B0" w14:textId="77777777" w:rsidR="000C085B" w:rsidRPr="0035140E" w:rsidRDefault="000C085B" w:rsidP="000C085B">
      <w:pPr>
        <w:spacing w:after="0" w:line="240" w:lineRule="auto"/>
        <w:rPr>
          <w:b/>
        </w:rPr>
      </w:pPr>
      <w:r w:rsidRPr="0035140E">
        <w:rPr>
          <w:b/>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51125E31" w14:textId="77777777" w:rsidTr="009251BE">
        <w:tc>
          <w:tcPr>
            <w:tcW w:w="9288" w:type="dxa"/>
          </w:tcPr>
          <w:p w14:paraId="1EC6F0D8" w14:textId="77777777" w:rsidR="000C085B" w:rsidRPr="0035140E" w:rsidRDefault="000C085B" w:rsidP="009251BE">
            <w:pPr>
              <w:jc w:val="both"/>
              <w:rPr>
                <w:b/>
              </w:rPr>
            </w:pPr>
            <w:r w:rsidRPr="0035140E">
              <w:rPr>
                <w:i/>
              </w:rPr>
              <w:t>Se completează prin referirea la modul în care proiectul va  contribui la respectarea principiului care prevede ca plata costurilor cauzate de poluare să fie suportată de cei care o generează</w:t>
            </w:r>
          </w:p>
        </w:tc>
      </w:tr>
    </w:tbl>
    <w:p w14:paraId="48B461D4" w14:textId="77777777" w:rsidR="000C085B" w:rsidRPr="0035140E" w:rsidRDefault="000C085B" w:rsidP="000C085B">
      <w:pPr>
        <w:spacing w:after="0" w:line="240" w:lineRule="auto"/>
        <w:rPr>
          <w:b/>
        </w:rPr>
      </w:pPr>
      <w:r w:rsidRPr="0035140E">
        <w:rPr>
          <w:b/>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36C541C6" w14:textId="77777777" w:rsidTr="009251BE">
        <w:tc>
          <w:tcPr>
            <w:tcW w:w="9288" w:type="dxa"/>
          </w:tcPr>
          <w:p w14:paraId="4B19EEA9" w14:textId="77777777" w:rsidR="000C085B" w:rsidRPr="0035140E" w:rsidRDefault="000C085B" w:rsidP="009251BE">
            <w:pPr>
              <w:jc w:val="both"/>
              <w:rPr>
                <w:i/>
              </w:rPr>
            </w:pPr>
            <w:r w:rsidRPr="0035140E">
              <w:rPr>
                <w:i/>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3CE5B1C5" w14:textId="77777777" w:rsidR="000C085B" w:rsidRPr="0035140E" w:rsidRDefault="000C085B" w:rsidP="009251BE">
            <w:pPr>
              <w:jc w:val="both"/>
              <w:rPr>
                <w:i/>
              </w:rPr>
            </w:pPr>
            <w:r w:rsidRPr="0035140E">
              <w:rPr>
                <w:i/>
              </w:rPr>
              <w:t xml:space="preserve">Biodiversitatea implică patru nivele de abordare, respectiv diversitatea ecosistemelor,  diversitatea speciilor, diversitatea genetică şi diversitatea etnoculturală. </w:t>
            </w:r>
          </w:p>
          <w:p w14:paraId="52E1AD61" w14:textId="77777777" w:rsidR="000C085B" w:rsidRPr="0035140E" w:rsidRDefault="000C085B" w:rsidP="009251BE">
            <w:pPr>
              <w:jc w:val="both"/>
              <w:rPr>
                <w:i/>
              </w:rPr>
            </w:pPr>
            <w:r w:rsidRPr="0035140E">
              <w:rPr>
                <w:i/>
              </w:rPr>
              <w:lastRenderedPageBreak/>
              <w:t>Se completează, spre exemplu, prin referirea la modul în care proiectul va aduce o contribuţie la implementarea legislației privind managementul ariilor naturale protejate, conservarea zonelor umede etc...</w:t>
            </w:r>
          </w:p>
        </w:tc>
      </w:tr>
    </w:tbl>
    <w:p w14:paraId="4879131C" w14:textId="77777777" w:rsidR="000C085B" w:rsidRPr="0035140E" w:rsidRDefault="000C085B" w:rsidP="000C085B">
      <w:pPr>
        <w:spacing w:after="0" w:line="240" w:lineRule="auto"/>
        <w:rPr>
          <w:b/>
        </w:rPr>
      </w:pPr>
      <w:r w:rsidRPr="0035140E">
        <w:rPr>
          <w:b/>
        </w:rPr>
        <w:lastRenderedPageBreak/>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E1AD766" w14:textId="77777777" w:rsidTr="009251BE">
        <w:tc>
          <w:tcPr>
            <w:tcW w:w="9288" w:type="dxa"/>
          </w:tcPr>
          <w:p w14:paraId="67DEEC44" w14:textId="77777777" w:rsidR="000C085B" w:rsidRPr="0035140E" w:rsidRDefault="000C085B" w:rsidP="009251BE">
            <w:pPr>
              <w:autoSpaceDE w:val="0"/>
              <w:autoSpaceDN w:val="0"/>
              <w:adjustRightInd w:val="0"/>
              <w:jc w:val="both"/>
              <w:rPr>
                <w:i/>
              </w:rPr>
            </w:pPr>
            <w:r w:rsidRPr="0035140E">
              <w:rPr>
                <w:i/>
              </w:rPr>
              <w:t xml:space="preserve">Se va completa cu descrierea efectivă a activităţilor din proiect orientate către direcționarea investițiilor spre </w:t>
            </w:r>
            <w:r w:rsidRPr="0035140E">
              <w:rPr>
                <w:b/>
                <w:i/>
              </w:rPr>
              <w:t>opțiunile cele mai economice din punct de vedere al utilizării resurselor și cele mai durabile</w:t>
            </w:r>
            <w:r w:rsidRPr="0035140E">
              <w:rPr>
                <w:i/>
              </w:rPr>
              <w:t xml:space="preserve">, </w:t>
            </w:r>
            <w:r w:rsidRPr="0035140E">
              <w:rPr>
                <w:b/>
                <w:i/>
              </w:rPr>
              <w:t xml:space="preserve">evitarea investițiilor care pot avea un impact negativ semnificativ </w:t>
            </w:r>
            <w:r w:rsidRPr="0035140E">
              <w:rPr>
                <w:i/>
              </w:rPr>
              <w:t xml:space="preserve">asupra mediului sau climatului și sprijinirea acțiunilor de atenuare a altor eventuale impacturi, </w:t>
            </w:r>
            <w:r w:rsidRPr="0035140E">
              <w:rPr>
                <w:b/>
                <w:i/>
              </w:rPr>
              <w:t xml:space="preserve">adoptarea unei perspective pe termen lung </w:t>
            </w:r>
            <w:r w:rsidRPr="0035140E">
              <w:rPr>
                <w:i/>
              </w:rPr>
              <w:t xml:space="preserve">pentru compararea costului diferitelor opțiuni de investiții asupra </w:t>
            </w:r>
            <w:r w:rsidRPr="0035140E">
              <w:rPr>
                <w:b/>
                <w:i/>
              </w:rPr>
              <w:t xml:space="preserve">ciclului de viață </w:t>
            </w:r>
            <w:r w:rsidRPr="0035140E">
              <w:rPr>
                <w:i/>
              </w:rPr>
              <w:t xml:space="preserve">sau  creșterea utilizării </w:t>
            </w:r>
            <w:r w:rsidRPr="0035140E">
              <w:rPr>
                <w:b/>
                <w:i/>
              </w:rPr>
              <w:t>achizițiilor publice ecologice</w:t>
            </w:r>
            <w:r w:rsidRPr="0035140E">
              <w:rPr>
                <w:i/>
              </w:rPr>
              <w:t>.</w:t>
            </w:r>
          </w:p>
        </w:tc>
      </w:tr>
    </w:tbl>
    <w:p w14:paraId="16C65713" w14:textId="77777777" w:rsidR="000C085B" w:rsidRPr="0035140E" w:rsidRDefault="000C085B" w:rsidP="000C085B">
      <w:pPr>
        <w:spacing w:after="0" w:line="240" w:lineRule="auto"/>
        <w:rPr>
          <w:b/>
        </w:rPr>
      </w:pPr>
      <w:r w:rsidRPr="0035140E">
        <w:rPr>
          <w:b/>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4BD8F5D0" w14:textId="77777777" w:rsidTr="009251BE">
        <w:tc>
          <w:tcPr>
            <w:tcW w:w="9288" w:type="dxa"/>
          </w:tcPr>
          <w:p w14:paraId="5207207C" w14:textId="77777777" w:rsidR="000C085B" w:rsidRPr="0035140E" w:rsidRDefault="000C085B" w:rsidP="009251BE">
            <w:pPr>
              <w:jc w:val="both"/>
              <w:rPr>
                <w:i/>
              </w:rPr>
            </w:pPr>
            <w:r w:rsidRPr="0035140E">
              <w:rPr>
                <w:i/>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767611CE" w14:textId="77777777" w:rsidR="000C085B" w:rsidRPr="0035140E" w:rsidRDefault="000C085B" w:rsidP="009251BE">
            <w:pPr>
              <w:snapToGrid w:val="0"/>
              <w:jc w:val="both"/>
              <w:rPr>
                <w:i/>
              </w:rPr>
            </w:pPr>
            <w:r w:rsidRPr="0035140E">
              <w:rPr>
                <w:i/>
              </w:rPr>
              <w:t>Adaptarea înseamnă luarea de măsuri pentru a consolida rezistența societății la schimbările climatice și pentru a reduce la minimum impactul efectelor negative ale acestora.</w:t>
            </w:r>
          </w:p>
          <w:p w14:paraId="2A960718" w14:textId="77777777" w:rsidR="000C085B" w:rsidRPr="0035140E" w:rsidRDefault="000C085B" w:rsidP="009251BE">
            <w:pPr>
              <w:jc w:val="both"/>
              <w:rPr>
                <w:i/>
              </w:rPr>
            </w:pPr>
            <w:r w:rsidRPr="0035140E">
              <w:rPr>
                <w:i/>
              </w:rPr>
              <w:t>Atenuarea înseamnă reducerea sau limitarea emisiilor de gaze cu efect de seră.</w:t>
            </w:r>
          </w:p>
          <w:p w14:paraId="589AF5EA" w14:textId="77777777" w:rsidR="000C085B" w:rsidRPr="0035140E" w:rsidRDefault="000C085B" w:rsidP="009251BE">
            <w:pPr>
              <w:jc w:val="both"/>
              <w:rPr>
                <w:i/>
              </w:rPr>
            </w:pPr>
            <w:r w:rsidRPr="0035140E">
              <w:rPr>
                <w:i/>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5D5B044D" w14:textId="77777777" w:rsidR="000C085B" w:rsidRPr="0035140E" w:rsidRDefault="000C085B" w:rsidP="000C085B">
      <w:pPr>
        <w:spacing w:after="0" w:line="240" w:lineRule="auto"/>
        <w:rPr>
          <w:b/>
        </w:rPr>
      </w:pPr>
    </w:p>
    <w:p w14:paraId="07C0F2B7" w14:textId="77777777" w:rsidR="000C085B" w:rsidRPr="0035140E" w:rsidRDefault="000C085B" w:rsidP="000C085B">
      <w:pPr>
        <w:spacing w:after="0" w:line="240" w:lineRule="auto"/>
        <w:rPr>
          <w:b/>
        </w:rPr>
      </w:pPr>
      <w:r w:rsidRPr="0035140E">
        <w:rPr>
          <w:b/>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04810DF0" w14:textId="77777777" w:rsidTr="009251BE">
        <w:tc>
          <w:tcPr>
            <w:tcW w:w="9288" w:type="dxa"/>
          </w:tcPr>
          <w:p w14:paraId="102C09CF" w14:textId="77777777" w:rsidR="000C085B" w:rsidRPr="0035140E" w:rsidRDefault="000C085B" w:rsidP="009251BE">
            <w:pPr>
              <w:jc w:val="both"/>
              <w:rPr>
                <w:i/>
              </w:rPr>
            </w:pPr>
            <w:r w:rsidRPr="0035140E">
              <w:rPr>
                <w:i/>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66006B74" w14:textId="77777777" w:rsidR="000C085B" w:rsidRPr="0035140E" w:rsidRDefault="000C085B" w:rsidP="000C085B">
      <w:pPr>
        <w:spacing w:after="0" w:line="240" w:lineRule="auto"/>
        <w:rPr>
          <w:b/>
        </w:rPr>
      </w:pPr>
    </w:p>
    <w:p w14:paraId="392734FB" w14:textId="77777777" w:rsidR="000C085B" w:rsidRPr="0035140E" w:rsidRDefault="000C085B" w:rsidP="000C085B">
      <w:pPr>
        <w:spacing w:after="0" w:line="240" w:lineRule="auto"/>
        <w:rPr>
          <w:b/>
        </w:rPr>
      </w:pPr>
      <w:r w:rsidRPr="0035140E">
        <w:rPr>
          <w:b/>
        </w:rPr>
        <w:t>SCHIMBĂRI DEMOGRAFICE</w:t>
      </w:r>
    </w:p>
    <w:p w14:paraId="302853FB" w14:textId="77777777" w:rsidR="000C085B" w:rsidRPr="0035140E" w:rsidRDefault="000C085B" w:rsidP="000C085B">
      <w:pPr>
        <w:spacing w:after="0" w:line="240" w:lineRule="auto"/>
        <w:rPr>
          <w:b/>
        </w:rPr>
      </w:pPr>
      <w:r w:rsidRPr="0035140E">
        <w:rPr>
          <w:b/>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9510B3E" w14:textId="77777777" w:rsidTr="009251BE">
        <w:tc>
          <w:tcPr>
            <w:tcW w:w="9288" w:type="dxa"/>
          </w:tcPr>
          <w:p w14:paraId="162A9303" w14:textId="77777777" w:rsidR="000C085B" w:rsidRPr="0035140E" w:rsidRDefault="000C085B" w:rsidP="009251BE">
            <w:pPr>
              <w:jc w:val="both"/>
              <w:rPr>
                <w:i/>
              </w:rPr>
            </w:pPr>
            <w:r w:rsidRPr="0035140E">
              <w:rPr>
                <w:i/>
              </w:rPr>
              <w:t>Conceptul de „</w:t>
            </w:r>
            <w:r w:rsidRPr="0035140E">
              <w:rPr>
                <w:b/>
                <w:i/>
              </w:rPr>
              <w:t>schimbări demografice</w:t>
            </w:r>
            <w:r w:rsidRPr="0035140E">
              <w:rPr>
                <w:i/>
              </w:rPr>
              <w:t>” descrie structura de vârstă a unei populații care se adaptează permanent  la schimbări în condițiile sau mediul de viață. În consecință, modificările în compoziția structurii de vârstă reprezintă rezultatul schimbărilor sociale.</w:t>
            </w:r>
          </w:p>
          <w:p w14:paraId="7A5690DC" w14:textId="77777777" w:rsidR="000C085B" w:rsidRPr="0035140E" w:rsidRDefault="000C085B" w:rsidP="009251BE">
            <w:pPr>
              <w:jc w:val="both"/>
              <w:rPr>
                <w:i/>
              </w:rPr>
            </w:pPr>
            <w:r w:rsidRPr="0035140E">
              <w:rPr>
                <w:i/>
              </w:rPr>
              <w:t xml:space="preserve">Uniunea Europeană se confruntă cu schimbări demografice majore, reprezentate de: </w:t>
            </w:r>
          </w:p>
          <w:p w14:paraId="66003FA8" w14:textId="77777777" w:rsidR="000C085B" w:rsidRPr="0035140E" w:rsidRDefault="000C085B" w:rsidP="000C085B">
            <w:pPr>
              <w:numPr>
                <w:ilvl w:val="0"/>
                <w:numId w:val="29"/>
              </w:numPr>
              <w:spacing w:after="0" w:line="240" w:lineRule="auto"/>
              <w:jc w:val="both"/>
              <w:rPr>
                <w:i/>
              </w:rPr>
            </w:pPr>
            <w:r w:rsidRPr="0035140E">
              <w:rPr>
                <w:i/>
              </w:rPr>
              <w:t>Îmbătrânirea populației;</w:t>
            </w:r>
          </w:p>
          <w:p w14:paraId="3296F410" w14:textId="77777777" w:rsidR="000C085B" w:rsidRPr="0035140E" w:rsidRDefault="000C085B" w:rsidP="000C085B">
            <w:pPr>
              <w:numPr>
                <w:ilvl w:val="0"/>
                <w:numId w:val="29"/>
              </w:numPr>
              <w:spacing w:after="0" w:line="240" w:lineRule="auto"/>
              <w:jc w:val="both"/>
              <w:rPr>
                <w:i/>
              </w:rPr>
            </w:pPr>
            <w:r w:rsidRPr="0035140E">
              <w:rPr>
                <w:i/>
              </w:rPr>
              <w:t xml:space="preserve">Rate scăzute ale natalității; </w:t>
            </w:r>
          </w:p>
          <w:p w14:paraId="641DD018" w14:textId="77777777" w:rsidR="000C085B" w:rsidRPr="0035140E" w:rsidRDefault="000C085B" w:rsidP="000C085B">
            <w:pPr>
              <w:numPr>
                <w:ilvl w:val="0"/>
                <w:numId w:val="29"/>
              </w:numPr>
              <w:spacing w:after="0" w:line="240" w:lineRule="auto"/>
              <w:jc w:val="both"/>
              <w:rPr>
                <w:i/>
              </w:rPr>
            </w:pPr>
            <w:r w:rsidRPr="0035140E">
              <w:rPr>
                <w:i/>
              </w:rPr>
              <w:t>Structuri familiale modificate;</w:t>
            </w:r>
          </w:p>
          <w:p w14:paraId="66C51118" w14:textId="77777777" w:rsidR="000C085B" w:rsidRPr="0035140E" w:rsidRDefault="000C085B" w:rsidP="000C085B">
            <w:pPr>
              <w:numPr>
                <w:ilvl w:val="0"/>
                <w:numId w:val="29"/>
              </w:numPr>
              <w:spacing w:after="0" w:line="240" w:lineRule="auto"/>
              <w:jc w:val="both"/>
              <w:rPr>
                <w:i/>
              </w:rPr>
            </w:pPr>
            <w:r w:rsidRPr="0035140E">
              <w:rPr>
                <w:i/>
              </w:rPr>
              <w:t xml:space="preserve">Migrație. </w:t>
            </w:r>
          </w:p>
          <w:p w14:paraId="312DA088" w14:textId="77777777" w:rsidR="000C085B" w:rsidRPr="0035140E" w:rsidRDefault="000C085B" w:rsidP="009251BE">
            <w:pPr>
              <w:jc w:val="both"/>
              <w:rPr>
                <w:i/>
              </w:rPr>
            </w:pPr>
            <w:r w:rsidRPr="0035140E">
              <w:rPr>
                <w:i/>
              </w:rPr>
              <w:t>Schimbările demografice impun o serie măsuri proactive, cum ar fi:</w:t>
            </w:r>
          </w:p>
          <w:p w14:paraId="3E7460F1" w14:textId="77777777" w:rsidR="000C085B" w:rsidRPr="0035140E" w:rsidRDefault="000C085B" w:rsidP="000C085B">
            <w:pPr>
              <w:numPr>
                <w:ilvl w:val="0"/>
                <w:numId w:val="30"/>
              </w:numPr>
              <w:spacing w:after="0" w:line="240" w:lineRule="auto"/>
              <w:contextualSpacing/>
              <w:jc w:val="both"/>
              <w:rPr>
                <w:i/>
              </w:rPr>
            </w:pPr>
            <w:r w:rsidRPr="0035140E">
              <w:rPr>
                <w:i/>
              </w:rPr>
              <w:t>îmbunătățirea condițiilor de muncă și a posibilităților de angajare a persoanelor în vârstă;</w:t>
            </w:r>
          </w:p>
          <w:p w14:paraId="11B7C7BC" w14:textId="77777777" w:rsidR="000C085B" w:rsidRPr="0035140E" w:rsidRDefault="000C085B" w:rsidP="000C085B">
            <w:pPr>
              <w:numPr>
                <w:ilvl w:val="0"/>
                <w:numId w:val="30"/>
              </w:numPr>
              <w:spacing w:after="0" w:line="240" w:lineRule="auto"/>
              <w:contextualSpacing/>
              <w:jc w:val="both"/>
              <w:rPr>
                <w:i/>
              </w:rPr>
            </w:pPr>
            <w:r w:rsidRPr="0035140E">
              <w:rPr>
                <w:i/>
              </w:rPr>
              <w:t>sprijinirea oportunităților de formare în vederea creșterii nivelului de ocupare a forței de muncă, de reconversie profesională și de incluziune socială a femeilor, a tinerilor și a persoanelor în vârstă;</w:t>
            </w:r>
          </w:p>
          <w:p w14:paraId="52762407" w14:textId="77777777" w:rsidR="000C085B" w:rsidRPr="0035140E" w:rsidRDefault="000C085B" w:rsidP="000C085B">
            <w:pPr>
              <w:numPr>
                <w:ilvl w:val="0"/>
                <w:numId w:val="30"/>
              </w:numPr>
              <w:spacing w:after="0" w:line="240" w:lineRule="auto"/>
              <w:contextualSpacing/>
              <w:jc w:val="both"/>
              <w:rPr>
                <w:i/>
              </w:rPr>
            </w:pPr>
            <w:r w:rsidRPr="0035140E">
              <w:rPr>
                <w:i/>
              </w:rPr>
              <w:lastRenderedPageBreak/>
              <w:t>furnizarea de servicii sociale de interes general care să ajute familiile și copii, să ofere facilități și îngrijire persoanelor în vârstă;</w:t>
            </w:r>
          </w:p>
        </w:tc>
      </w:tr>
    </w:tbl>
    <w:p w14:paraId="5529162D" w14:textId="77777777" w:rsidR="000C085B" w:rsidRPr="0035140E" w:rsidRDefault="000C085B" w:rsidP="000C085B">
      <w:pPr>
        <w:pStyle w:val="Heading1"/>
        <w:spacing w:before="0"/>
        <w:rPr>
          <w:sz w:val="22"/>
          <w:szCs w:val="22"/>
          <w:lang w:val="ro-RO"/>
        </w:rPr>
      </w:pPr>
    </w:p>
    <w:p w14:paraId="24448F38" w14:textId="3CE4CF53" w:rsidR="000C085B" w:rsidRPr="0035140E" w:rsidRDefault="000C085B" w:rsidP="000C085B">
      <w:pPr>
        <w:jc w:val="center"/>
        <w:rPr>
          <w:b/>
          <w:u w:val="single"/>
        </w:rPr>
      </w:pPr>
      <w:r w:rsidRPr="0035140E">
        <w:rPr>
          <w:b/>
          <w:u w:val="single"/>
        </w:rPr>
        <w:t>1</w:t>
      </w:r>
      <w:r w:rsidR="00A41658" w:rsidRPr="0035140E">
        <w:rPr>
          <w:b/>
          <w:u w:val="single"/>
        </w:rPr>
        <w:t>4</w:t>
      </w:r>
      <w:r w:rsidRPr="0035140E">
        <w:rPr>
          <w:b/>
          <w:u w:val="single"/>
        </w:rPr>
        <w:t>. Metodologie</w:t>
      </w:r>
    </w:p>
    <w:p w14:paraId="75372D22" w14:textId="77777777" w:rsidR="000C085B" w:rsidRPr="0035140E" w:rsidRDefault="000C085B" w:rsidP="000C085B">
      <w:pPr>
        <w:spacing w:after="0" w:line="240" w:lineRule="auto"/>
        <w:rPr>
          <w:b/>
        </w:rPr>
      </w:pPr>
    </w:p>
    <w:p w14:paraId="60CB70BA" w14:textId="77777777" w:rsidR="000C085B" w:rsidRPr="0035140E" w:rsidRDefault="000C085B" w:rsidP="000C085B">
      <w:pPr>
        <w:spacing w:after="0" w:line="240" w:lineRule="auto"/>
        <w:rPr>
          <w:b/>
        </w:rPr>
      </w:pPr>
      <w:r w:rsidRPr="0035140E">
        <w:rPr>
          <w:b/>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469FF14B" w14:textId="77777777" w:rsidTr="009251BE">
        <w:tc>
          <w:tcPr>
            <w:tcW w:w="9288" w:type="dxa"/>
          </w:tcPr>
          <w:p w14:paraId="77B087AD" w14:textId="77777777" w:rsidR="000C085B" w:rsidRPr="0035140E" w:rsidRDefault="000C085B" w:rsidP="009251BE">
            <w:pPr>
              <w:rPr>
                <w:b/>
                <w:i/>
              </w:rPr>
            </w:pPr>
            <w:r w:rsidRPr="0035140E">
              <w:rPr>
                <w:b/>
                <w:i/>
              </w:rPr>
              <w:t>Vor fi descrise/detaliate:</w:t>
            </w:r>
          </w:p>
          <w:p w14:paraId="4A51FE92" w14:textId="77777777" w:rsidR="000C085B" w:rsidRPr="0035140E" w:rsidRDefault="000C085B" w:rsidP="000C085B">
            <w:pPr>
              <w:pStyle w:val="ListParagraph"/>
              <w:numPr>
                <w:ilvl w:val="0"/>
                <w:numId w:val="9"/>
              </w:numPr>
              <w:spacing w:after="0" w:line="240" w:lineRule="auto"/>
              <w:jc w:val="both"/>
              <w:rPr>
                <w:i/>
                <w:sz w:val="22"/>
                <w:szCs w:val="22"/>
              </w:rPr>
            </w:pPr>
            <w:r w:rsidRPr="0035140E">
              <w:rPr>
                <w:i/>
                <w:sz w:val="22"/>
                <w:szCs w:val="22"/>
              </w:rPr>
              <w:t>managementul proiectului: organizaţiile implicate, echipa de proiect, rolul managerului de proiect, repartizarea atribuţiilor, rolurile persoanelor implicate etc.</w:t>
            </w:r>
          </w:p>
        </w:tc>
      </w:tr>
    </w:tbl>
    <w:p w14:paraId="00F8A450" w14:textId="77777777" w:rsidR="000C085B" w:rsidRPr="0035140E" w:rsidRDefault="000C085B" w:rsidP="000C085B">
      <w:pPr>
        <w:spacing w:after="0" w:line="240" w:lineRule="auto"/>
        <w:rPr>
          <w:b/>
        </w:rPr>
      </w:pPr>
    </w:p>
    <w:p w14:paraId="5DC45146" w14:textId="30F26577" w:rsidR="000C085B" w:rsidRPr="0035140E" w:rsidRDefault="000C085B" w:rsidP="000C085B">
      <w:pPr>
        <w:jc w:val="center"/>
      </w:pPr>
      <w:r w:rsidRPr="0035140E">
        <w:rPr>
          <w:b/>
          <w:u w:val="single"/>
        </w:rPr>
        <w:t>1</w:t>
      </w:r>
      <w:r w:rsidR="00A41658" w:rsidRPr="0035140E">
        <w:rPr>
          <w:b/>
          <w:u w:val="single"/>
        </w:rPr>
        <w:t>5</w:t>
      </w:r>
      <w:r w:rsidRPr="0035140E">
        <w:rPr>
          <w:b/>
          <w:u w:val="single"/>
        </w:rPr>
        <w:t>. Descrierea investiției</w:t>
      </w:r>
    </w:p>
    <w:p w14:paraId="4F6EDDD2" w14:textId="77777777" w:rsidR="000C085B" w:rsidRPr="0035140E" w:rsidRDefault="000C085B" w:rsidP="000C085B">
      <w:pPr>
        <w:spacing w:after="0" w:line="240" w:lineRule="auto"/>
        <w:rPr>
          <w:b/>
        </w:rPr>
      </w:pPr>
    </w:p>
    <w:p w14:paraId="6B409C1A" w14:textId="77777777" w:rsidR="000C085B" w:rsidRPr="0035140E" w:rsidRDefault="000C085B" w:rsidP="000C085B">
      <w:pPr>
        <w:spacing w:after="0" w:line="240" w:lineRule="auto"/>
        <w:rPr>
          <w:b/>
        </w:rPr>
      </w:pPr>
      <w:r w:rsidRPr="0035140E">
        <w:rPr>
          <w:b/>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7AB7FDC0" w14:textId="77777777" w:rsidTr="009251BE">
        <w:tc>
          <w:tcPr>
            <w:tcW w:w="9288" w:type="dxa"/>
          </w:tcPr>
          <w:p w14:paraId="28B170FB" w14:textId="77777777" w:rsidR="000C085B" w:rsidRPr="0035140E" w:rsidRDefault="000C085B" w:rsidP="009251BE">
            <w:pPr>
              <w:spacing w:before="100" w:beforeAutospacing="1" w:after="100" w:afterAutospacing="1" w:line="240" w:lineRule="auto"/>
              <w:jc w:val="both"/>
              <w:rPr>
                <w:b/>
              </w:rPr>
            </w:pPr>
            <w:r w:rsidRPr="0035140E">
              <w:rPr>
                <w:i/>
              </w:rPr>
              <w:t xml:space="preserve">Se corelează cu cap. </w:t>
            </w:r>
            <w:r w:rsidRPr="0035140E">
              <w:rPr>
                <w:b/>
                <w:i/>
              </w:rPr>
              <w:t>Activități previzionate</w:t>
            </w:r>
            <w:r w:rsidRPr="0035140E">
              <w:rPr>
                <w:i/>
              </w:rPr>
              <w:t xml:space="preserve"> al cererii de finanțare.</w:t>
            </w:r>
            <w:r w:rsidRPr="0035140E">
              <w:rPr>
                <w:b/>
              </w:rPr>
              <w:t xml:space="preserve"> </w:t>
            </w:r>
          </w:p>
          <w:p w14:paraId="3A481770" w14:textId="77777777" w:rsidR="000C085B" w:rsidRPr="0035140E" w:rsidRDefault="000C085B" w:rsidP="009251BE">
            <w:pPr>
              <w:spacing w:before="100" w:beforeAutospacing="1" w:after="100" w:afterAutospacing="1" w:line="240" w:lineRule="auto"/>
              <w:jc w:val="both"/>
              <w:rPr>
                <w:i/>
                <w:color w:val="FF0000"/>
              </w:rPr>
            </w:pPr>
            <w:r w:rsidRPr="0035140E">
              <w:rPr>
                <w:i/>
              </w:rPr>
              <w:t xml:space="preserve">Se face o descriere generala a proiectului, a activităților/sub-activităților si legătura lor cu rezultatele așteptate din proiect. </w:t>
            </w:r>
          </w:p>
        </w:tc>
      </w:tr>
      <w:tr w:rsidR="000C085B" w:rsidRPr="0035140E" w14:paraId="4E0377CA" w14:textId="77777777" w:rsidTr="009251BE">
        <w:tc>
          <w:tcPr>
            <w:tcW w:w="9288" w:type="dxa"/>
            <w:tcBorders>
              <w:left w:val="nil"/>
              <w:bottom w:val="nil"/>
              <w:right w:val="nil"/>
            </w:tcBorders>
          </w:tcPr>
          <w:p w14:paraId="7F8E9553" w14:textId="77777777" w:rsidR="000C085B" w:rsidRPr="0035140E" w:rsidRDefault="000C085B" w:rsidP="009251BE"/>
          <w:p w14:paraId="1C03849F" w14:textId="77777777" w:rsidR="000C085B" w:rsidRPr="0035140E" w:rsidRDefault="000C085B" w:rsidP="009251BE">
            <w:pPr>
              <w:rPr>
                <w:i/>
              </w:rPr>
            </w:pPr>
          </w:p>
        </w:tc>
      </w:tr>
    </w:tbl>
    <w:p w14:paraId="76176AC7" w14:textId="5E2B568D" w:rsidR="000C085B" w:rsidRPr="0035140E" w:rsidRDefault="000C085B" w:rsidP="000C085B">
      <w:pPr>
        <w:jc w:val="center"/>
        <w:rPr>
          <w:b/>
          <w:u w:val="single"/>
        </w:rPr>
      </w:pPr>
      <w:r w:rsidRPr="0035140E">
        <w:rPr>
          <w:b/>
          <w:u w:val="single"/>
        </w:rPr>
        <w:t>1</w:t>
      </w:r>
      <w:r w:rsidR="00A41658" w:rsidRPr="0035140E">
        <w:rPr>
          <w:b/>
          <w:u w:val="single"/>
        </w:rPr>
        <w:t>6</w:t>
      </w:r>
      <w:r w:rsidRPr="0035140E">
        <w:rPr>
          <w:b/>
          <w:u w:val="single"/>
        </w:rPr>
        <w:t>. Maturitatea proiectului</w:t>
      </w:r>
    </w:p>
    <w:p w14:paraId="7B6851CB" w14:textId="77777777" w:rsidR="000C085B" w:rsidRPr="0035140E" w:rsidRDefault="000C085B" w:rsidP="000C085B">
      <w:pPr>
        <w:spacing w:after="0" w:line="240" w:lineRule="auto"/>
      </w:pPr>
    </w:p>
    <w:p w14:paraId="6C16E289" w14:textId="77777777" w:rsidR="000C085B" w:rsidRPr="0035140E" w:rsidRDefault="000C085B" w:rsidP="000C085B">
      <w:pPr>
        <w:spacing w:after="0" w:line="240" w:lineRule="auto"/>
      </w:pPr>
      <w:r w:rsidRPr="0035140E">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14D7B411" w14:textId="77777777" w:rsidTr="009251BE">
        <w:tc>
          <w:tcPr>
            <w:tcW w:w="9288" w:type="dxa"/>
          </w:tcPr>
          <w:p w14:paraId="44FDA378" w14:textId="77777777" w:rsidR="000C085B" w:rsidRPr="0035140E" w:rsidRDefault="000C085B" w:rsidP="009251BE">
            <w:pPr>
              <w:spacing w:before="100" w:beforeAutospacing="1" w:after="100" w:afterAutospacing="1" w:line="240" w:lineRule="auto"/>
              <w:jc w:val="both"/>
              <w:rPr>
                <w:i/>
              </w:rPr>
            </w:pPr>
            <w:r w:rsidRPr="0035140E">
              <w:rPr>
                <w:i/>
              </w:rPr>
              <w:t>Se descrie existența studiului/studiilor însoțitor/însoțitoare, dacă este cazul, stadiul obținerii aprobărilor pentru implementarea proiectului, (studiul de evaluare a impactului asupra mediului, autorizaţii/acorduri/avize, alte studii etc.).</w:t>
            </w:r>
          </w:p>
          <w:p w14:paraId="51751C9E" w14:textId="77777777" w:rsidR="000C085B" w:rsidRPr="0035140E" w:rsidRDefault="000C085B" w:rsidP="009251BE">
            <w:r w:rsidRPr="0035140E">
              <w:rPr>
                <w:i/>
              </w:rPr>
              <w:t>Alte elemente solicitate prin Ghid</w:t>
            </w:r>
          </w:p>
        </w:tc>
      </w:tr>
    </w:tbl>
    <w:p w14:paraId="32239B69" w14:textId="77777777" w:rsidR="000C085B" w:rsidRPr="0035140E" w:rsidRDefault="000C085B" w:rsidP="000C085B">
      <w:pPr>
        <w:spacing w:after="0" w:line="240" w:lineRule="auto"/>
      </w:pPr>
    </w:p>
    <w:p w14:paraId="1B0DDD91" w14:textId="77777777" w:rsidR="000C085B" w:rsidRPr="0035140E" w:rsidRDefault="000C085B" w:rsidP="000C085B">
      <w:pPr>
        <w:spacing w:after="0" w:line="240" w:lineRule="auto"/>
      </w:pPr>
      <w:r w:rsidRPr="0035140E">
        <w:t>Aspecte administrative, oferind detalii cel putin privind autorizatiile necesare, cum ar fi EIM, aprobarea de dezvoltare, deciziile privind amenajarea teritoriului, achizitiile publice, etc.</w:t>
      </w:r>
    </w:p>
    <w:p w14:paraId="7DF9D605" w14:textId="77777777" w:rsidR="000C085B" w:rsidRPr="0035140E" w:rsidRDefault="000C085B" w:rsidP="000C085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7D889098" w14:textId="77777777" w:rsidTr="009251BE">
        <w:tc>
          <w:tcPr>
            <w:tcW w:w="9288" w:type="dxa"/>
          </w:tcPr>
          <w:p w14:paraId="74946F8E" w14:textId="77777777" w:rsidR="000C085B" w:rsidRPr="0035140E" w:rsidRDefault="000C085B" w:rsidP="009251BE">
            <w:pPr>
              <w:jc w:val="both"/>
            </w:pPr>
            <w:r w:rsidRPr="0035140E">
              <w:rPr>
                <w:i/>
              </w:rPr>
              <w:t>Se va descrie stadiul obţinerii aprobărilor, autorizaţiilor, avizelor prevăzute de legislaţia în vigoare şi necesare pentru implementarea proiectului.</w:t>
            </w:r>
          </w:p>
        </w:tc>
      </w:tr>
    </w:tbl>
    <w:p w14:paraId="7B201AB7" w14:textId="77777777" w:rsidR="000C085B" w:rsidRPr="0035140E" w:rsidRDefault="000C085B" w:rsidP="000C085B">
      <w:pPr>
        <w:spacing w:after="0" w:line="240" w:lineRule="auto"/>
      </w:pPr>
    </w:p>
    <w:p w14:paraId="19ADD64B" w14:textId="77777777" w:rsidR="000C085B" w:rsidRPr="0035140E" w:rsidRDefault="000C085B" w:rsidP="000C085B">
      <w:pPr>
        <w:spacing w:after="0" w:line="240" w:lineRule="auto"/>
      </w:pPr>
      <w:r w:rsidRPr="0035140E">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2D852365" w14:textId="77777777" w:rsidTr="009251BE">
        <w:tc>
          <w:tcPr>
            <w:tcW w:w="9288" w:type="dxa"/>
          </w:tcPr>
          <w:p w14:paraId="3D02BFCE" w14:textId="77777777" w:rsidR="000C085B" w:rsidRPr="0035140E" w:rsidRDefault="000C085B" w:rsidP="009251BE">
            <w:pPr>
              <w:jc w:val="both"/>
            </w:pPr>
          </w:p>
        </w:tc>
      </w:tr>
    </w:tbl>
    <w:p w14:paraId="67ABA032" w14:textId="77777777" w:rsidR="000C085B" w:rsidRPr="0035140E" w:rsidRDefault="000C085B" w:rsidP="000C085B">
      <w:pPr>
        <w:spacing w:after="0" w:line="240" w:lineRule="auto"/>
      </w:pPr>
    </w:p>
    <w:p w14:paraId="3E2D9B72" w14:textId="77777777" w:rsidR="000C085B" w:rsidRPr="0035140E" w:rsidRDefault="000C085B" w:rsidP="000C085B">
      <w:pPr>
        <w:spacing w:after="0" w:line="240" w:lineRule="auto"/>
      </w:pPr>
      <w:r w:rsidRPr="0035140E">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06F928F2" w14:textId="77777777" w:rsidTr="009251BE">
        <w:tc>
          <w:tcPr>
            <w:tcW w:w="9288" w:type="dxa"/>
          </w:tcPr>
          <w:p w14:paraId="76B132DC" w14:textId="77777777" w:rsidR="000C085B" w:rsidRPr="0035140E" w:rsidRDefault="000C085B" w:rsidP="009251BE">
            <w:r w:rsidRPr="0035140E">
              <w:rPr>
                <w:i/>
              </w:rPr>
              <w:t>Se va evalua stadiul actual al lucrărilor derulate anterior (după caz)</w:t>
            </w:r>
          </w:p>
        </w:tc>
      </w:tr>
    </w:tbl>
    <w:p w14:paraId="1FA48BAE" w14:textId="77777777" w:rsidR="000C085B" w:rsidRPr="0035140E" w:rsidRDefault="000C085B" w:rsidP="000C085B">
      <w:pPr>
        <w:spacing w:after="0" w:line="240" w:lineRule="auto"/>
      </w:pPr>
    </w:p>
    <w:p w14:paraId="068F5BCB" w14:textId="77777777" w:rsidR="000C085B" w:rsidRPr="0035140E" w:rsidRDefault="000C085B" w:rsidP="000C085B">
      <w:pPr>
        <w:spacing w:after="0" w:line="240" w:lineRule="auto"/>
      </w:pPr>
    </w:p>
    <w:p w14:paraId="44C13C75" w14:textId="3FA454A3" w:rsidR="000C085B" w:rsidRPr="0035140E" w:rsidRDefault="000C085B" w:rsidP="000C085B">
      <w:pPr>
        <w:jc w:val="center"/>
        <w:rPr>
          <w:b/>
          <w:u w:val="single"/>
        </w:rPr>
      </w:pPr>
      <w:r w:rsidRPr="0035140E">
        <w:rPr>
          <w:b/>
          <w:u w:val="single"/>
        </w:rPr>
        <w:t>1</w:t>
      </w:r>
      <w:r w:rsidR="00A41658" w:rsidRPr="0035140E">
        <w:rPr>
          <w:b/>
          <w:u w:val="single"/>
        </w:rPr>
        <w:t>7</w:t>
      </w:r>
      <w:r w:rsidRPr="0035140E">
        <w:rPr>
          <w:b/>
          <w:u w:val="single"/>
        </w:rPr>
        <w:t>. Nerespectare legislație UE</w:t>
      </w:r>
    </w:p>
    <w:p w14:paraId="443939CF" w14:textId="77777777" w:rsidR="000C085B" w:rsidRPr="0035140E" w:rsidRDefault="000C085B" w:rsidP="000C085B">
      <w:pPr>
        <w:shd w:val="clear" w:color="auto" w:fill="FBFBFB"/>
        <w:spacing w:after="0" w:line="240" w:lineRule="auto"/>
        <w:jc w:val="both"/>
        <w:rPr>
          <w:color w:val="262626"/>
        </w:rPr>
      </w:pPr>
      <w:r w:rsidRPr="0035140E">
        <w:rPr>
          <w:color w:val="262626"/>
        </w:rPr>
        <w:t>Proiectul face obiectul unei proceduri juridice pentru nerespectarea legislatiei uniunii?</w:t>
      </w:r>
    </w:p>
    <w:p w14:paraId="626B83DA" w14:textId="77777777" w:rsidR="000C085B" w:rsidRPr="0035140E" w:rsidRDefault="000C085B" w:rsidP="000C085B">
      <w:pPr>
        <w:shd w:val="clear" w:color="auto" w:fill="FBFBFB"/>
        <w:spacing w:after="0" w:line="240" w:lineRule="auto"/>
        <w:jc w:val="both"/>
        <w:rPr>
          <w:color w:val="262626"/>
        </w:rPr>
      </w:pPr>
      <w:r w:rsidRPr="0035140E">
        <w:rPr>
          <w:color w:val="262626"/>
        </w:rPr>
        <w:lastRenderedPageBreak/>
        <w:t>Da / Nu</w:t>
      </w:r>
    </w:p>
    <w:p w14:paraId="51AE313D" w14:textId="77777777" w:rsidR="000C085B" w:rsidRPr="0035140E" w:rsidRDefault="000C085B" w:rsidP="000C085B">
      <w:pPr>
        <w:shd w:val="clear" w:color="auto" w:fill="FBFBFB"/>
        <w:spacing w:after="0" w:line="240" w:lineRule="auto"/>
        <w:jc w:val="both"/>
        <w:rPr>
          <w:color w:val="262626"/>
        </w:rPr>
      </w:pPr>
      <w:r w:rsidRPr="0035140E">
        <w:rPr>
          <w:color w:val="262626"/>
        </w:rPr>
        <w:t>Intreprinderea a fost in trecut supusa sau este in prezent supusa unei proceduri de recuperare a sprijinului uniunii ca urmare a delocalizarii unei activitati de productie in afara zonei avizate de program?</w:t>
      </w:r>
    </w:p>
    <w:p w14:paraId="22A3D258" w14:textId="77777777" w:rsidR="000C085B" w:rsidRPr="0035140E" w:rsidRDefault="000C085B" w:rsidP="000C085B">
      <w:pPr>
        <w:shd w:val="clear" w:color="auto" w:fill="FBFBFB"/>
        <w:spacing w:after="0" w:line="240" w:lineRule="auto"/>
        <w:rPr>
          <w:color w:val="262626"/>
        </w:rPr>
      </w:pPr>
      <w:r w:rsidRPr="0035140E">
        <w:rPr>
          <w:color w:val="262626"/>
        </w:rPr>
        <w:t>Da / Nu</w:t>
      </w:r>
    </w:p>
    <w:p w14:paraId="01C94401" w14:textId="77777777" w:rsidR="000C085B" w:rsidRPr="0035140E" w:rsidRDefault="000C085B" w:rsidP="000C085B">
      <w:pPr>
        <w:shd w:val="clear" w:color="auto" w:fill="FBFBFB"/>
        <w:spacing w:after="0" w:line="240" w:lineRule="auto"/>
        <w:rPr>
          <w:color w:val="262626"/>
        </w:rPr>
      </w:pPr>
    </w:p>
    <w:p w14:paraId="21427929" w14:textId="77777777" w:rsidR="000C085B" w:rsidRPr="0035140E" w:rsidRDefault="000C085B" w:rsidP="000C085B">
      <w:pPr>
        <w:spacing w:after="0" w:line="240" w:lineRule="auto"/>
      </w:pPr>
    </w:p>
    <w:p w14:paraId="0E2EE67A" w14:textId="1E4FBCE5" w:rsidR="000C085B" w:rsidRPr="0035140E" w:rsidRDefault="000C085B" w:rsidP="000C085B">
      <w:pPr>
        <w:jc w:val="center"/>
        <w:rPr>
          <w:b/>
          <w:u w:val="single"/>
        </w:rPr>
      </w:pPr>
      <w:r w:rsidRPr="0035140E">
        <w:rPr>
          <w:b/>
          <w:u w:val="single"/>
        </w:rPr>
        <w:t>1</w:t>
      </w:r>
      <w:r w:rsidR="00A41658" w:rsidRPr="0035140E">
        <w:rPr>
          <w:b/>
          <w:u w:val="single"/>
        </w:rPr>
        <w:t>8</w:t>
      </w:r>
      <w:r w:rsidRPr="0035140E">
        <w:rPr>
          <w:b/>
          <w:u w:val="single"/>
        </w:rPr>
        <w:t>. Indicatori prestabiliți</w:t>
      </w:r>
    </w:p>
    <w:p w14:paraId="384C92DD" w14:textId="77777777" w:rsidR="000C085B" w:rsidRPr="0035140E" w:rsidRDefault="000C085B" w:rsidP="000C085B">
      <w:pPr>
        <w:shd w:val="clear" w:color="auto" w:fill="FBFBFB"/>
        <w:spacing w:after="0" w:line="240" w:lineRule="auto"/>
        <w:rPr>
          <w:color w:val="262626"/>
        </w:rPr>
      </w:pPr>
      <w:r w:rsidRPr="0035140E">
        <w:rPr>
          <w:color w:val="262626"/>
        </w:rPr>
        <w:t>Indicatori prestabiliti de rezultat</w:t>
      </w:r>
    </w:p>
    <w:p w14:paraId="6CAAF921" w14:textId="77777777" w:rsidR="000C085B" w:rsidRPr="0035140E"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2815"/>
        <w:gridCol w:w="719"/>
        <w:gridCol w:w="841"/>
        <w:gridCol w:w="841"/>
        <w:gridCol w:w="703"/>
        <w:gridCol w:w="707"/>
        <w:gridCol w:w="732"/>
        <w:gridCol w:w="963"/>
        <w:gridCol w:w="963"/>
        <w:gridCol w:w="21"/>
      </w:tblGrid>
      <w:tr w:rsidR="000C085B" w:rsidRPr="0035140E" w14:paraId="0050DE23" w14:textId="77777777" w:rsidTr="009251BE">
        <w:trPr>
          <w:tblHeader/>
        </w:trPr>
        <w:tc>
          <w:tcPr>
            <w:tcW w:w="265" w:type="dxa"/>
            <w:shd w:val="clear" w:color="auto" w:fill="C4C4C4"/>
            <w:tcMar>
              <w:top w:w="0" w:type="dxa"/>
              <w:left w:w="0" w:type="dxa"/>
              <w:bottom w:w="0" w:type="dxa"/>
              <w:right w:w="0" w:type="dxa"/>
            </w:tcMar>
            <w:vAlign w:val="center"/>
          </w:tcPr>
          <w:p w14:paraId="762466D0" w14:textId="77777777" w:rsidR="000C085B" w:rsidRPr="0035140E" w:rsidRDefault="000C085B" w:rsidP="009251BE">
            <w:pPr>
              <w:spacing w:after="0" w:line="240" w:lineRule="auto"/>
              <w:rPr>
                <w:b/>
              </w:rPr>
            </w:pPr>
            <w:r w:rsidRPr="0035140E">
              <w:rPr>
                <w:rStyle w:val="ui-column-title1"/>
                <w:b/>
              </w:rPr>
              <w:t>Nr. crt.</w:t>
            </w:r>
          </w:p>
        </w:tc>
        <w:tc>
          <w:tcPr>
            <w:tcW w:w="2914" w:type="dxa"/>
            <w:shd w:val="clear" w:color="auto" w:fill="C4C4C4"/>
            <w:tcMar>
              <w:top w:w="0" w:type="dxa"/>
              <w:left w:w="0" w:type="dxa"/>
              <w:bottom w:w="0" w:type="dxa"/>
              <w:right w:w="0" w:type="dxa"/>
            </w:tcMar>
            <w:vAlign w:val="center"/>
          </w:tcPr>
          <w:p w14:paraId="6D893544" w14:textId="77777777" w:rsidR="000C085B" w:rsidRPr="0035140E" w:rsidRDefault="000C085B" w:rsidP="009251BE">
            <w:pPr>
              <w:spacing w:after="0" w:line="240" w:lineRule="auto"/>
              <w:jc w:val="center"/>
              <w:rPr>
                <w:b/>
              </w:rPr>
            </w:pPr>
            <w:r w:rsidRPr="0035140E">
              <w:rPr>
                <w:rStyle w:val="ui-column-title1"/>
                <w:b/>
              </w:rPr>
              <w:t>Denumire indicator</w:t>
            </w:r>
          </w:p>
        </w:tc>
        <w:tc>
          <w:tcPr>
            <w:tcW w:w="713" w:type="dxa"/>
            <w:shd w:val="clear" w:color="auto" w:fill="C4C4C4"/>
            <w:tcMar>
              <w:top w:w="0" w:type="dxa"/>
              <w:left w:w="0" w:type="dxa"/>
              <w:bottom w:w="0" w:type="dxa"/>
              <w:right w:w="0" w:type="dxa"/>
            </w:tcMar>
            <w:vAlign w:val="center"/>
          </w:tcPr>
          <w:p w14:paraId="43CD6DB6" w14:textId="77777777" w:rsidR="000C085B" w:rsidRPr="0035140E" w:rsidRDefault="000C085B" w:rsidP="009251BE">
            <w:pPr>
              <w:spacing w:after="0" w:line="240" w:lineRule="auto"/>
              <w:jc w:val="center"/>
              <w:rPr>
                <w:b/>
              </w:rPr>
            </w:pPr>
            <w:r w:rsidRPr="0035140E">
              <w:rPr>
                <w:rStyle w:val="ui-column-title1"/>
                <w:b/>
              </w:rPr>
              <w:t>Unitate masura</w:t>
            </w:r>
          </w:p>
        </w:tc>
        <w:tc>
          <w:tcPr>
            <w:tcW w:w="713" w:type="dxa"/>
            <w:shd w:val="clear" w:color="auto" w:fill="C4C4C4"/>
            <w:tcMar>
              <w:top w:w="0" w:type="dxa"/>
              <w:left w:w="0" w:type="dxa"/>
              <w:bottom w:w="0" w:type="dxa"/>
              <w:right w:w="0" w:type="dxa"/>
            </w:tcMar>
            <w:vAlign w:val="center"/>
          </w:tcPr>
          <w:p w14:paraId="3AF6AA45" w14:textId="77777777" w:rsidR="000C085B" w:rsidRPr="0035140E" w:rsidRDefault="000C085B" w:rsidP="009251BE">
            <w:pPr>
              <w:spacing w:after="0" w:line="240" w:lineRule="auto"/>
              <w:jc w:val="center"/>
              <w:rPr>
                <w:b/>
              </w:rPr>
            </w:pPr>
            <w:r w:rsidRPr="0035140E">
              <w:rPr>
                <w:rStyle w:val="ui-column-title1"/>
                <w:b/>
              </w:rPr>
              <w:t>Valoare referinta</w:t>
            </w:r>
          </w:p>
        </w:tc>
        <w:tc>
          <w:tcPr>
            <w:tcW w:w="713" w:type="dxa"/>
            <w:shd w:val="clear" w:color="auto" w:fill="C4C4C4"/>
            <w:tcMar>
              <w:top w:w="0" w:type="dxa"/>
              <w:left w:w="0" w:type="dxa"/>
              <w:bottom w:w="0" w:type="dxa"/>
              <w:right w:w="0" w:type="dxa"/>
            </w:tcMar>
            <w:vAlign w:val="center"/>
          </w:tcPr>
          <w:p w14:paraId="23EEFA07" w14:textId="77777777" w:rsidR="000C085B" w:rsidRPr="0035140E" w:rsidRDefault="000C085B" w:rsidP="009251BE">
            <w:pPr>
              <w:spacing w:after="0" w:line="240" w:lineRule="auto"/>
              <w:jc w:val="center"/>
              <w:rPr>
                <w:b/>
              </w:rPr>
            </w:pPr>
            <w:r w:rsidRPr="0035140E">
              <w:rPr>
                <w:rStyle w:val="ui-column-title1"/>
                <w:b/>
              </w:rPr>
              <w:t>Anul de referinta</w:t>
            </w:r>
          </w:p>
        </w:tc>
        <w:tc>
          <w:tcPr>
            <w:tcW w:w="713" w:type="dxa"/>
            <w:shd w:val="clear" w:color="auto" w:fill="C4C4C4"/>
            <w:tcMar>
              <w:top w:w="0" w:type="dxa"/>
              <w:left w:w="0" w:type="dxa"/>
              <w:bottom w:w="0" w:type="dxa"/>
              <w:right w:w="0" w:type="dxa"/>
            </w:tcMar>
            <w:vAlign w:val="center"/>
          </w:tcPr>
          <w:p w14:paraId="21FA93AB" w14:textId="77777777" w:rsidR="000C085B" w:rsidRPr="0035140E" w:rsidRDefault="000C085B" w:rsidP="009251BE">
            <w:pPr>
              <w:spacing w:after="0" w:line="240" w:lineRule="auto"/>
              <w:jc w:val="center"/>
              <w:rPr>
                <w:b/>
              </w:rPr>
            </w:pPr>
            <w:r w:rsidRPr="0035140E">
              <w:rPr>
                <w:rStyle w:val="ui-column-title1"/>
                <w:b/>
              </w:rPr>
              <w:t>Total</w:t>
            </w:r>
          </w:p>
        </w:tc>
        <w:tc>
          <w:tcPr>
            <w:tcW w:w="713" w:type="dxa"/>
            <w:shd w:val="clear" w:color="auto" w:fill="C4C4C4"/>
            <w:tcMar>
              <w:top w:w="0" w:type="dxa"/>
              <w:left w:w="0" w:type="dxa"/>
              <w:bottom w:w="0" w:type="dxa"/>
              <w:right w:w="0" w:type="dxa"/>
            </w:tcMar>
            <w:vAlign w:val="center"/>
          </w:tcPr>
          <w:p w14:paraId="24FFD8A5" w14:textId="77777777" w:rsidR="000C085B" w:rsidRPr="0035140E" w:rsidRDefault="000C085B" w:rsidP="009251BE">
            <w:pPr>
              <w:spacing w:after="0" w:line="240" w:lineRule="auto"/>
              <w:jc w:val="center"/>
              <w:rPr>
                <w:b/>
              </w:rPr>
            </w:pPr>
            <w:r w:rsidRPr="0035140E">
              <w:rPr>
                <w:rStyle w:val="ui-column-title1"/>
                <w:b/>
              </w:rPr>
              <w:t>Femei</w:t>
            </w:r>
          </w:p>
        </w:tc>
        <w:tc>
          <w:tcPr>
            <w:tcW w:w="713" w:type="dxa"/>
            <w:shd w:val="clear" w:color="auto" w:fill="C4C4C4"/>
            <w:tcMar>
              <w:top w:w="0" w:type="dxa"/>
              <w:left w:w="0" w:type="dxa"/>
              <w:bottom w:w="0" w:type="dxa"/>
              <w:right w:w="0" w:type="dxa"/>
            </w:tcMar>
            <w:vAlign w:val="center"/>
          </w:tcPr>
          <w:p w14:paraId="0626FD66" w14:textId="77777777" w:rsidR="000C085B" w:rsidRPr="0035140E" w:rsidRDefault="000C085B" w:rsidP="009251BE">
            <w:pPr>
              <w:spacing w:after="0" w:line="240" w:lineRule="auto"/>
              <w:jc w:val="center"/>
              <w:rPr>
                <w:b/>
              </w:rPr>
            </w:pPr>
            <w:r w:rsidRPr="0035140E">
              <w:rPr>
                <w:rStyle w:val="ui-column-title1"/>
                <w:b/>
              </w:rPr>
              <w:t>Barbati</w:t>
            </w:r>
          </w:p>
        </w:tc>
        <w:tc>
          <w:tcPr>
            <w:tcW w:w="805" w:type="dxa"/>
            <w:shd w:val="clear" w:color="auto" w:fill="C4C4C4"/>
            <w:tcMar>
              <w:top w:w="0" w:type="dxa"/>
              <w:left w:w="0" w:type="dxa"/>
              <w:bottom w:w="0" w:type="dxa"/>
              <w:right w:w="0" w:type="dxa"/>
            </w:tcMar>
            <w:vAlign w:val="center"/>
          </w:tcPr>
          <w:p w14:paraId="20D3E229" w14:textId="77777777" w:rsidR="000C085B" w:rsidRPr="0035140E" w:rsidRDefault="000C085B" w:rsidP="009251BE">
            <w:pPr>
              <w:spacing w:after="0" w:line="240" w:lineRule="auto"/>
              <w:jc w:val="center"/>
              <w:rPr>
                <w:b/>
              </w:rPr>
            </w:pPr>
            <w:r w:rsidRPr="0035140E">
              <w:rPr>
                <w:rStyle w:val="ui-column-title1"/>
                <w:b/>
              </w:rPr>
              <w:t>Regiuni dezvoltate</w:t>
            </w:r>
          </w:p>
        </w:tc>
        <w:tc>
          <w:tcPr>
            <w:tcW w:w="805" w:type="dxa"/>
            <w:shd w:val="clear" w:color="auto" w:fill="C4C4C4"/>
            <w:tcMar>
              <w:top w:w="0" w:type="dxa"/>
              <w:left w:w="0" w:type="dxa"/>
              <w:bottom w:w="0" w:type="dxa"/>
              <w:right w:w="0" w:type="dxa"/>
            </w:tcMar>
            <w:vAlign w:val="center"/>
          </w:tcPr>
          <w:p w14:paraId="7B9809E5" w14:textId="77777777" w:rsidR="000C085B" w:rsidRPr="0035140E" w:rsidRDefault="000C085B" w:rsidP="009251BE">
            <w:pPr>
              <w:spacing w:after="0" w:line="240" w:lineRule="auto"/>
              <w:jc w:val="center"/>
              <w:rPr>
                <w:b/>
              </w:rPr>
            </w:pPr>
            <w:r w:rsidRPr="0035140E">
              <w:rPr>
                <w:rStyle w:val="ui-column-title1"/>
                <w:b/>
              </w:rPr>
              <w:t>Regiuni mai putin dezvoltate</w:t>
            </w:r>
          </w:p>
        </w:tc>
        <w:tc>
          <w:tcPr>
            <w:tcW w:w="21" w:type="dxa"/>
            <w:shd w:val="clear" w:color="auto" w:fill="C4C4C4"/>
            <w:tcMar>
              <w:top w:w="0" w:type="dxa"/>
              <w:left w:w="0" w:type="dxa"/>
              <w:bottom w:w="0" w:type="dxa"/>
              <w:right w:w="0" w:type="dxa"/>
            </w:tcMar>
            <w:vAlign w:val="center"/>
          </w:tcPr>
          <w:p w14:paraId="12C08F94" w14:textId="77777777" w:rsidR="000C085B" w:rsidRPr="0035140E" w:rsidRDefault="000C085B" w:rsidP="009251BE">
            <w:pPr>
              <w:spacing w:after="0" w:line="240" w:lineRule="auto"/>
              <w:rPr>
                <w:b/>
                <w:color w:val="4F4F4F"/>
              </w:rPr>
            </w:pPr>
          </w:p>
        </w:tc>
      </w:tr>
      <w:tr w:rsidR="000C085B" w:rsidRPr="0035140E" w14:paraId="33D5E51B" w14:textId="77777777" w:rsidTr="009251BE">
        <w:trPr>
          <w:tblHeader/>
        </w:trPr>
        <w:tc>
          <w:tcPr>
            <w:tcW w:w="265" w:type="dxa"/>
            <w:tcMar>
              <w:top w:w="0" w:type="dxa"/>
              <w:left w:w="0" w:type="dxa"/>
              <w:bottom w:w="0" w:type="dxa"/>
              <w:right w:w="0" w:type="dxa"/>
            </w:tcMar>
            <w:vAlign w:val="center"/>
          </w:tcPr>
          <w:p w14:paraId="39668F20" w14:textId="77777777" w:rsidR="000C085B" w:rsidRPr="0035140E" w:rsidRDefault="000C085B" w:rsidP="009251BE">
            <w:pPr>
              <w:spacing w:after="0" w:line="240" w:lineRule="auto"/>
              <w:rPr>
                <w:rStyle w:val="ui-column-title1"/>
                <w:b/>
              </w:rPr>
            </w:pPr>
          </w:p>
        </w:tc>
        <w:tc>
          <w:tcPr>
            <w:tcW w:w="2914" w:type="dxa"/>
            <w:tcMar>
              <w:top w:w="0" w:type="dxa"/>
              <w:left w:w="0" w:type="dxa"/>
              <w:bottom w:w="0" w:type="dxa"/>
              <w:right w:w="0" w:type="dxa"/>
            </w:tcMar>
            <w:vAlign w:val="center"/>
          </w:tcPr>
          <w:p w14:paraId="2E8D9120" w14:textId="77777777" w:rsidR="000C085B" w:rsidRPr="0035140E"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80539F7" w14:textId="77777777" w:rsidR="000C085B" w:rsidRPr="0035140E"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4B8D7B31" w14:textId="77777777" w:rsidR="000C085B" w:rsidRPr="0035140E"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DBBE510" w14:textId="77777777" w:rsidR="000C085B" w:rsidRPr="0035140E"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4F5D9E" w14:textId="77777777" w:rsidR="000C085B" w:rsidRPr="0035140E"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BC76931" w14:textId="77777777" w:rsidR="000C085B" w:rsidRPr="0035140E"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1B3AC3" w14:textId="77777777" w:rsidR="000C085B" w:rsidRPr="0035140E"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3BAA535C" w14:textId="77777777" w:rsidR="000C085B" w:rsidRPr="0035140E"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104CC877" w14:textId="77777777" w:rsidR="000C085B" w:rsidRPr="0035140E" w:rsidRDefault="000C085B" w:rsidP="009251BE">
            <w:pPr>
              <w:spacing w:after="0" w:line="240" w:lineRule="auto"/>
              <w:rPr>
                <w:rStyle w:val="ui-column-title1"/>
                <w:b/>
              </w:rPr>
            </w:pPr>
          </w:p>
        </w:tc>
        <w:tc>
          <w:tcPr>
            <w:tcW w:w="21" w:type="dxa"/>
            <w:tcMar>
              <w:top w:w="0" w:type="dxa"/>
              <w:left w:w="0" w:type="dxa"/>
              <w:bottom w:w="0" w:type="dxa"/>
              <w:right w:w="0" w:type="dxa"/>
            </w:tcMar>
            <w:vAlign w:val="center"/>
          </w:tcPr>
          <w:p w14:paraId="6CB3411D" w14:textId="77777777" w:rsidR="000C085B" w:rsidRPr="0035140E" w:rsidRDefault="000C085B" w:rsidP="009251BE">
            <w:pPr>
              <w:spacing w:after="0" w:line="240" w:lineRule="auto"/>
              <w:rPr>
                <w:b/>
                <w:color w:val="4F4F4F"/>
              </w:rPr>
            </w:pPr>
          </w:p>
        </w:tc>
      </w:tr>
    </w:tbl>
    <w:p w14:paraId="2FC3021E" w14:textId="77777777" w:rsidR="000C085B" w:rsidRPr="0035140E" w:rsidRDefault="000C085B" w:rsidP="000C085B">
      <w:pPr>
        <w:shd w:val="clear" w:color="auto" w:fill="FBFBFB"/>
        <w:spacing w:after="0" w:line="240" w:lineRule="auto"/>
        <w:rPr>
          <w:color w:val="262626"/>
        </w:rPr>
      </w:pPr>
    </w:p>
    <w:p w14:paraId="67351369" w14:textId="77777777" w:rsidR="000C085B" w:rsidRPr="0035140E" w:rsidRDefault="000C085B" w:rsidP="000C085B">
      <w:pPr>
        <w:shd w:val="clear" w:color="auto" w:fill="FBFBFB"/>
        <w:spacing w:after="0" w:line="240" w:lineRule="auto"/>
        <w:rPr>
          <w:color w:val="262626"/>
        </w:rPr>
      </w:pPr>
      <w:r w:rsidRPr="0035140E">
        <w:rPr>
          <w:color w:val="262626"/>
        </w:rPr>
        <w:t>Indicatori prestabiliti de realizare</w:t>
      </w:r>
    </w:p>
    <w:p w14:paraId="7A368D2A" w14:textId="77777777" w:rsidR="000C085B" w:rsidRPr="0035140E"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3161"/>
        <w:gridCol w:w="840"/>
        <w:gridCol w:w="841"/>
        <w:gridCol w:w="839"/>
        <w:gridCol w:w="841"/>
        <w:gridCol w:w="841"/>
        <w:gridCol w:w="963"/>
        <w:gridCol w:w="963"/>
        <w:gridCol w:w="16"/>
      </w:tblGrid>
      <w:tr w:rsidR="000C085B" w:rsidRPr="0035140E" w14:paraId="2CFA7725" w14:textId="77777777" w:rsidTr="009251BE">
        <w:trPr>
          <w:tblHeader/>
        </w:trPr>
        <w:tc>
          <w:tcPr>
            <w:tcW w:w="450" w:type="dxa"/>
            <w:shd w:val="clear" w:color="auto" w:fill="C4C4C4"/>
            <w:tcMar>
              <w:top w:w="0" w:type="dxa"/>
              <w:left w:w="0" w:type="dxa"/>
              <w:bottom w:w="0" w:type="dxa"/>
              <w:right w:w="0" w:type="dxa"/>
            </w:tcMar>
            <w:vAlign w:val="center"/>
          </w:tcPr>
          <w:p w14:paraId="19D28549" w14:textId="77777777" w:rsidR="000C085B" w:rsidRPr="0035140E" w:rsidRDefault="000C085B" w:rsidP="009251BE">
            <w:pPr>
              <w:spacing w:after="0" w:line="240" w:lineRule="auto"/>
              <w:rPr>
                <w:b/>
              </w:rPr>
            </w:pPr>
            <w:r w:rsidRPr="0035140E">
              <w:rPr>
                <w:rStyle w:val="ui-column-title1"/>
                <w:b/>
              </w:rPr>
              <w:t>Nr. crt.</w:t>
            </w:r>
          </w:p>
        </w:tc>
        <w:tc>
          <w:tcPr>
            <w:tcW w:w="1750" w:type="pct"/>
            <w:shd w:val="clear" w:color="auto" w:fill="C4C4C4"/>
            <w:tcMar>
              <w:top w:w="0" w:type="dxa"/>
              <w:left w:w="0" w:type="dxa"/>
              <w:bottom w:w="0" w:type="dxa"/>
              <w:right w:w="0" w:type="dxa"/>
            </w:tcMar>
            <w:vAlign w:val="center"/>
          </w:tcPr>
          <w:p w14:paraId="3C501344" w14:textId="77777777" w:rsidR="000C085B" w:rsidRPr="0035140E" w:rsidRDefault="000C085B" w:rsidP="009251BE">
            <w:pPr>
              <w:spacing w:after="0" w:line="240" w:lineRule="auto"/>
              <w:jc w:val="center"/>
              <w:rPr>
                <w:rStyle w:val="ui-column-title1"/>
              </w:rPr>
            </w:pPr>
            <w:r w:rsidRPr="0035140E">
              <w:rPr>
                <w:rStyle w:val="ui-column-title1"/>
                <w:b/>
              </w:rPr>
              <w:t>Denumire indicator</w:t>
            </w:r>
          </w:p>
        </w:tc>
        <w:tc>
          <w:tcPr>
            <w:tcW w:w="500" w:type="pct"/>
            <w:shd w:val="clear" w:color="auto" w:fill="C4C4C4"/>
            <w:tcMar>
              <w:top w:w="0" w:type="dxa"/>
              <w:left w:w="0" w:type="dxa"/>
              <w:bottom w:w="0" w:type="dxa"/>
              <w:right w:w="0" w:type="dxa"/>
            </w:tcMar>
            <w:vAlign w:val="center"/>
          </w:tcPr>
          <w:p w14:paraId="66FFF80F" w14:textId="77777777" w:rsidR="000C085B" w:rsidRPr="0035140E" w:rsidRDefault="000C085B" w:rsidP="009251BE">
            <w:pPr>
              <w:spacing w:after="0" w:line="240" w:lineRule="auto"/>
              <w:jc w:val="center"/>
              <w:rPr>
                <w:rStyle w:val="ui-column-title1"/>
              </w:rPr>
            </w:pPr>
            <w:r w:rsidRPr="0035140E">
              <w:rPr>
                <w:rStyle w:val="ui-column-title1"/>
                <w:b/>
              </w:rPr>
              <w:t>Unitate masura</w:t>
            </w:r>
          </w:p>
        </w:tc>
        <w:tc>
          <w:tcPr>
            <w:tcW w:w="500" w:type="pct"/>
            <w:shd w:val="clear" w:color="auto" w:fill="C4C4C4"/>
            <w:tcMar>
              <w:top w:w="0" w:type="dxa"/>
              <w:left w:w="0" w:type="dxa"/>
              <w:bottom w:w="0" w:type="dxa"/>
              <w:right w:w="0" w:type="dxa"/>
            </w:tcMar>
            <w:vAlign w:val="center"/>
          </w:tcPr>
          <w:p w14:paraId="04DC47EC" w14:textId="77777777" w:rsidR="000C085B" w:rsidRPr="0035140E" w:rsidRDefault="000C085B" w:rsidP="009251BE">
            <w:pPr>
              <w:spacing w:after="0" w:line="240" w:lineRule="auto"/>
              <w:jc w:val="center"/>
              <w:rPr>
                <w:rStyle w:val="ui-column-title1"/>
              </w:rPr>
            </w:pPr>
            <w:r w:rsidRPr="0035140E">
              <w:rPr>
                <w:rStyle w:val="ui-column-title1"/>
                <w:b/>
              </w:rPr>
              <w:t>Anul de referinta</w:t>
            </w:r>
          </w:p>
        </w:tc>
        <w:tc>
          <w:tcPr>
            <w:tcW w:w="500" w:type="pct"/>
            <w:shd w:val="clear" w:color="auto" w:fill="C4C4C4"/>
            <w:tcMar>
              <w:top w:w="0" w:type="dxa"/>
              <w:left w:w="0" w:type="dxa"/>
              <w:bottom w:w="0" w:type="dxa"/>
              <w:right w:w="0" w:type="dxa"/>
            </w:tcMar>
            <w:vAlign w:val="center"/>
          </w:tcPr>
          <w:p w14:paraId="11BFCE80" w14:textId="77777777" w:rsidR="000C085B" w:rsidRPr="0035140E" w:rsidRDefault="000C085B" w:rsidP="009251BE">
            <w:pPr>
              <w:spacing w:after="0" w:line="240" w:lineRule="auto"/>
              <w:jc w:val="center"/>
              <w:rPr>
                <w:rStyle w:val="ui-column-title1"/>
              </w:rPr>
            </w:pPr>
            <w:r w:rsidRPr="0035140E">
              <w:rPr>
                <w:rStyle w:val="ui-column-title1"/>
                <w:b/>
              </w:rPr>
              <w:t>Total</w:t>
            </w:r>
          </w:p>
        </w:tc>
        <w:tc>
          <w:tcPr>
            <w:tcW w:w="500" w:type="pct"/>
            <w:shd w:val="clear" w:color="auto" w:fill="C4C4C4"/>
            <w:tcMar>
              <w:top w:w="0" w:type="dxa"/>
              <w:left w:w="0" w:type="dxa"/>
              <w:bottom w:w="0" w:type="dxa"/>
              <w:right w:w="0" w:type="dxa"/>
            </w:tcMar>
            <w:vAlign w:val="center"/>
          </w:tcPr>
          <w:p w14:paraId="0661CCF6" w14:textId="77777777" w:rsidR="000C085B" w:rsidRPr="0035140E" w:rsidRDefault="000C085B" w:rsidP="009251BE">
            <w:pPr>
              <w:spacing w:after="0" w:line="240" w:lineRule="auto"/>
              <w:jc w:val="center"/>
              <w:rPr>
                <w:rStyle w:val="ui-column-title1"/>
              </w:rPr>
            </w:pPr>
            <w:r w:rsidRPr="0035140E">
              <w:rPr>
                <w:rStyle w:val="ui-column-title1"/>
                <w:b/>
              </w:rPr>
              <w:t>Femei</w:t>
            </w:r>
          </w:p>
        </w:tc>
        <w:tc>
          <w:tcPr>
            <w:tcW w:w="500" w:type="pct"/>
            <w:shd w:val="clear" w:color="auto" w:fill="C4C4C4"/>
            <w:tcMar>
              <w:top w:w="0" w:type="dxa"/>
              <w:left w:w="0" w:type="dxa"/>
              <w:bottom w:w="0" w:type="dxa"/>
              <w:right w:w="0" w:type="dxa"/>
            </w:tcMar>
            <w:vAlign w:val="center"/>
          </w:tcPr>
          <w:p w14:paraId="71009F47" w14:textId="77777777" w:rsidR="000C085B" w:rsidRPr="0035140E" w:rsidRDefault="000C085B" w:rsidP="009251BE">
            <w:pPr>
              <w:spacing w:after="0" w:line="240" w:lineRule="auto"/>
              <w:jc w:val="center"/>
              <w:rPr>
                <w:rStyle w:val="ui-column-title1"/>
              </w:rPr>
            </w:pPr>
            <w:r w:rsidRPr="0035140E">
              <w:rPr>
                <w:rStyle w:val="ui-column-title1"/>
                <w:b/>
              </w:rPr>
              <w:t>Barbati</w:t>
            </w:r>
          </w:p>
        </w:tc>
        <w:tc>
          <w:tcPr>
            <w:tcW w:w="500" w:type="pct"/>
            <w:shd w:val="clear" w:color="auto" w:fill="C4C4C4"/>
            <w:tcMar>
              <w:top w:w="0" w:type="dxa"/>
              <w:left w:w="0" w:type="dxa"/>
              <w:bottom w:w="0" w:type="dxa"/>
              <w:right w:w="0" w:type="dxa"/>
            </w:tcMar>
            <w:vAlign w:val="center"/>
          </w:tcPr>
          <w:p w14:paraId="3FEB638D" w14:textId="77777777" w:rsidR="000C085B" w:rsidRPr="0035140E" w:rsidRDefault="000C085B" w:rsidP="009251BE">
            <w:pPr>
              <w:spacing w:after="0" w:line="240" w:lineRule="auto"/>
              <w:jc w:val="center"/>
              <w:rPr>
                <w:rStyle w:val="ui-column-title1"/>
              </w:rPr>
            </w:pPr>
            <w:r w:rsidRPr="0035140E">
              <w:rPr>
                <w:rStyle w:val="ui-column-title1"/>
                <w:b/>
              </w:rPr>
              <w:t>Regiuni dezvoltate</w:t>
            </w:r>
          </w:p>
        </w:tc>
        <w:tc>
          <w:tcPr>
            <w:tcW w:w="500" w:type="pct"/>
            <w:shd w:val="clear" w:color="auto" w:fill="C4C4C4"/>
            <w:tcMar>
              <w:top w:w="0" w:type="dxa"/>
              <w:left w:w="0" w:type="dxa"/>
              <w:bottom w:w="0" w:type="dxa"/>
              <w:right w:w="0" w:type="dxa"/>
            </w:tcMar>
            <w:vAlign w:val="center"/>
          </w:tcPr>
          <w:p w14:paraId="4456DC55" w14:textId="77777777" w:rsidR="000C085B" w:rsidRPr="0035140E" w:rsidRDefault="000C085B" w:rsidP="009251BE">
            <w:pPr>
              <w:spacing w:after="0" w:line="240" w:lineRule="auto"/>
              <w:jc w:val="center"/>
              <w:rPr>
                <w:rStyle w:val="ui-column-title1"/>
              </w:rPr>
            </w:pPr>
            <w:r w:rsidRPr="0035140E">
              <w:rPr>
                <w:rStyle w:val="ui-column-title1"/>
                <w:b/>
              </w:rPr>
              <w:t>Regiuni mai putin dezvoltate</w:t>
            </w:r>
          </w:p>
        </w:tc>
        <w:tc>
          <w:tcPr>
            <w:tcW w:w="1500" w:type="dxa"/>
            <w:shd w:val="clear" w:color="auto" w:fill="C4C4C4"/>
            <w:tcMar>
              <w:top w:w="0" w:type="dxa"/>
              <w:left w:w="0" w:type="dxa"/>
              <w:bottom w:w="0" w:type="dxa"/>
              <w:right w:w="0" w:type="dxa"/>
            </w:tcMar>
            <w:vAlign w:val="center"/>
          </w:tcPr>
          <w:p w14:paraId="534F86FD" w14:textId="77777777" w:rsidR="000C085B" w:rsidRPr="0035140E" w:rsidRDefault="000C085B" w:rsidP="009251BE">
            <w:pPr>
              <w:spacing w:after="0" w:line="240" w:lineRule="auto"/>
              <w:rPr>
                <w:b/>
                <w:color w:val="4F4F4F"/>
              </w:rPr>
            </w:pPr>
          </w:p>
        </w:tc>
      </w:tr>
      <w:tr w:rsidR="000C085B" w:rsidRPr="0035140E" w14:paraId="24D362F2" w14:textId="77777777" w:rsidTr="009251BE">
        <w:trPr>
          <w:tblHeader/>
        </w:trPr>
        <w:tc>
          <w:tcPr>
            <w:tcW w:w="450" w:type="dxa"/>
            <w:tcMar>
              <w:top w:w="0" w:type="dxa"/>
              <w:left w:w="0" w:type="dxa"/>
              <w:bottom w:w="0" w:type="dxa"/>
              <w:right w:w="0" w:type="dxa"/>
            </w:tcMar>
            <w:vAlign w:val="center"/>
          </w:tcPr>
          <w:p w14:paraId="1FB99B1D" w14:textId="77777777" w:rsidR="000C085B" w:rsidRPr="0035140E" w:rsidRDefault="000C085B" w:rsidP="009251BE">
            <w:pPr>
              <w:spacing w:after="0" w:line="240" w:lineRule="auto"/>
              <w:rPr>
                <w:rStyle w:val="ui-column-title1"/>
                <w:b/>
                <w:color w:val="4F4F4F"/>
              </w:rPr>
            </w:pPr>
          </w:p>
        </w:tc>
        <w:tc>
          <w:tcPr>
            <w:tcW w:w="1750" w:type="pct"/>
            <w:tcMar>
              <w:top w:w="0" w:type="dxa"/>
              <w:left w:w="0" w:type="dxa"/>
              <w:bottom w:w="0" w:type="dxa"/>
              <w:right w:w="0" w:type="dxa"/>
            </w:tcMar>
            <w:vAlign w:val="center"/>
          </w:tcPr>
          <w:p w14:paraId="2E8064C1" w14:textId="77777777" w:rsidR="000C085B" w:rsidRPr="0035140E"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EA602F4" w14:textId="77777777" w:rsidR="000C085B" w:rsidRPr="0035140E"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11CBFF05" w14:textId="77777777" w:rsidR="000C085B" w:rsidRPr="0035140E"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5A031504" w14:textId="77777777" w:rsidR="000C085B" w:rsidRPr="0035140E"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434A2F1E" w14:textId="77777777" w:rsidR="000C085B" w:rsidRPr="0035140E"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FFE649F" w14:textId="77777777" w:rsidR="000C085B" w:rsidRPr="0035140E"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2D66EF9F" w14:textId="77777777" w:rsidR="000C085B" w:rsidRPr="0035140E"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610361A7" w14:textId="77777777" w:rsidR="000C085B" w:rsidRPr="0035140E" w:rsidRDefault="000C085B" w:rsidP="009251BE">
            <w:pPr>
              <w:spacing w:after="0" w:line="240" w:lineRule="auto"/>
              <w:rPr>
                <w:rStyle w:val="ui-column-title1"/>
                <w:b/>
                <w:color w:val="4F4F4F"/>
              </w:rPr>
            </w:pPr>
          </w:p>
        </w:tc>
        <w:tc>
          <w:tcPr>
            <w:tcW w:w="1500" w:type="dxa"/>
            <w:tcMar>
              <w:top w:w="0" w:type="dxa"/>
              <w:left w:w="0" w:type="dxa"/>
              <w:bottom w:w="0" w:type="dxa"/>
              <w:right w:w="0" w:type="dxa"/>
            </w:tcMar>
            <w:vAlign w:val="center"/>
          </w:tcPr>
          <w:p w14:paraId="59C63B07" w14:textId="77777777" w:rsidR="000C085B" w:rsidRPr="0035140E" w:rsidRDefault="000C085B" w:rsidP="009251BE">
            <w:pPr>
              <w:spacing w:after="0" w:line="240" w:lineRule="auto"/>
              <w:rPr>
                <w:b/>
                <w:color w:val="4F4F4F"/>
              </w:rPr>
            </w:pPr>
          </w:p>
        </w:tc>
      </w:tr>
    </w:tbl>
    <w:p w14:paraId="5C87AADD" w14:textId="77777777" w:rsidR="000C085B" w:rsidRPr="0035140E" w:rsidRDefault="000C085B" w:rsidP="000C085B">
      <w:pPr>
        <w:spacing w:after="0" w:line="240" w:lineRule="auto"/>
      </w:pPr>
    </w:p>
    <w:p w14:paraId="5BB2CF07" w14:textId="77777777" w:rsidR="000C085B" w:rsidRPr="0035140E" w:rsidRDefault="000C085B" w:rsidP="000C085B">
      <w:pPr>
        <w:spacing w:after="0" w:line="240" w:lineRule="auto"/>
      </w:pPr>
    </w:p>
    <w:p w14:paraId="75BD2B36" w14:textId="740E6233" w:rsidR="000C085B" w:rsidRPr="0035140E" w:rsidRDefault="00A41658" w:rsidP="000C085B">
      <w:pPr>
        <w:jc w:val="center"/>
        <w:rPr>
          <w:b/>
          <w:u w:val="single"/>
        </w:rPr>
      </w:pPr>
      <w:r w:rsidRPr="0035140E">
        <w:rPr>
          <w:b/>
          <w:u w:val="single"/>
        </w:rPr>
        <w:t>19</w:t>
      </w:r>
      <w:r w:rsidR="000C085B" w:rsidRPr="0035140E">
        <w:rPr>
          <w:b/>
          <w:u w:val="single"/>
        </w:rPr>
        <w:t>. Indicatori suplimentari proiect</w:t>
      </w:r>
    </w:p>
    <w:p w14:paraId="752FB77E" w14:textId="77777777" w:rsidR="000C085B" w:rsidRPr="0035140E" w:rsidRDefault="000C085B" w:rsidP="000C085B">
      <w:pPr>
        <w:shd w:val="clear" w:color="auto" w:fill="FBFBFB"/>
        <w:spacing w:after="0" w:line="240" w:lineRule="auto"/>
        <w:rPr>
          <w:color w:val="262626"/>
        </w:rPr>
      </w:pPr>
    </w:p>
    <w:p w14:paraId="429F46CC" w14:textId="77777777" w:rsidR="000C085B" w:rsidRPr="0035140E" w:rsidRDefault="000C085B" w:rsidP="000C085B">
      <w:pPr>
        <w:shd w:val="clear" w:color="auto" w:fill="FBFBFB"/>
        <w:spacing w:after="0" w:line="240" w:lineRule="auto"/>
        <w:rPr>
          <w:color w:val="262626"/>
        </w:rPr>
      </w:pPr>
      <w:r w:rsidRPr="0035140E">
        <w:rPr>
          <w:color w:val="262626"/>
        </w:rPr>
        <w:t>Indicatori suplimentari de rezultat</w:t>
      </w:r>
    </w:p>
    <w:p w14:paraId="736BDAD8" w14:textId="77777777" w:rsidR="000C085B" w:rsidRPr="0035140E" w:rsidRDefault="000C085B" w:rsidP="000C085B">
      <w:pPr>
        <w:shd w:val="clear" w:color="auto" w:fill="FBFBFB"/>
        <w:spacing w:after="0" w:line="240" w:lineRule="auto"/>
        <w:rPr>
          <w:color w:val="262626"/>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0C085B" w:rsidRPr="0035140E" w14:paraId="464DF7E1" w14:textId="77777777" w:rsidTr="009251BE">
        <w:trPr>
          <w:tblHeader/>
        </w:trPr>
        <w:tc>
          <w:tcPr>
            <w:tcW w:w="378" w:type="dxa"/>
            <w:shd w:val="clear" w:color="auto" w:fill="C4C4C4"/>
            <w:tcMar>
              <w:top w:w="0" w:type="dxa"/>
              <w:left w:w="0" w:type="dxa"/>
              <w:bottom w:w="0" w:type="dxa"/>
              <w:right w:w="0" w:type="dxa"/>
            </w:tcMar>
            <w:vAlign w:val="center"/>
          </w:tcPr>
          <w:p w14:paraId="0BB78F67" w14:textId="77777777" w:rsidR="000C085B" w:rsidRPr="0035140E" w:rsidRDefault="000C085B" w:rsidP="009251BE">
            <w:pPr>
              <w:spacing w:after="0" w:line="240" w:lineRule="auto"/>
              <w:rPr>
                <w:rStyle w:val="ui-column-title1"/>
              </w:rPr>
            </w:pPr>
            <w:r w:rsidRPr="0035140E">
              <w:rPr>
                <w:rStyle w:val="ui-column-title1"/>
              </w:rPr>
              <w:t>Nr. crt.</w:t>
            </w:r>
          </w:p>
        </w:tc>
        <w:tc>
          <w:tcPr>
            <w:tcW w:w="2805" w:type="dxa"/>
            <w:shd w:val="clear" w:color="auto" w:fill="C4C4C4"/>
            <w:tcMar>
              <w:top w:w="0" w:type="dxa"/>
              <w:left w:w="0" w:type="dxa"/>
              <w:bottom w:w="0" w:type="dxa"/>
              <w:right w:w="0" w:type="dxa"/>
            </w:tcMar>
            <w:vAlign w:val="center"/>
          </w:tcPr>
          <w:p w14:paraId="1C050A82" w14:textId="77777777" w:rsidR="000C085B" w:rsidRPr="0035140E" w:rsidRDefault="000C085B" w:rsidP="009251BE">
            <w:pPr>
              <w:spacing w:after="0" w:line="240" w:lineRule="auto"/>
              <w:jc w:val="center"/>
              <w:rPr>
                <w:rStyle w:val="ui-column-title1"/>
              </w:rPr>
            </w:pPr>
            <w:r w:rsidRPr="0035140E">
              <w:rPr>
                <w:rStyle w:val="ui-column-title1"/>
              </w:rPr>
              <w:t>Denumire indicator</w:t>
            </w:r>
          </w:p>
        </w:tc>
        <w:tc>
          <w:tcPr>
            <w:tcW w:w="1252" w:type="dxa"/>
            <w:shd w:val="clear" w:color="auto" w:fill="C4C4C4"/>
            <w:tcMar>
              <w:top w:w="0" w:type="dxa"/>
              <w:left w:w="0" w:type="dxa"/>
              <w:bottom w:w="0" w:type="dxa"/>
              <w:right w:w="0" w:type="dxa"/>
            </w:tcMar>
            <w:vAlign w:val="center"/>
          </w:tcPr>
          <w:p w14:paraId="0870D786" w14:textId="77777777" w:rsidR="000C085B" w:rsidRPr="0035140E" w:rsidRDefault="000C085B" w:rsidP="009251BE">
            <w:pPr>
              <w:spacing w:after="0" w:line="240" w:lineRule="auto"/>
              <w:jc w:val="center"/>
              <w:rPr>
                <w:rStyle w:val="ui-column-title1"/>
              </w:rPr>
            </w:pPr>
            <w:r w:rsidRPr="0035140E">
              <w:rPr>
                <w:rStyle w:val="ui-column-title1"/>
              </w:rPr>
              <w:t>Unitate masura</w:t>
            </w:r>
          </w:p>
        </w:tc>
        <w:tc>
          <w:tcPr>
            <w:tcW w:w="936" w:type="dxa"/>
            <w:shd w:val="clear" w:color="auto" w:fill="C4C4C4"/>
            <w:tcMar>
              <w:top w:w="0" w:type="dxa"/>
              <w:left w:w="0" w:type="dxa"/>
              <w:bottom w:w="0" w:type="dxa"/>
              <w:right w:w="0" w:type="dxa"/>
            </w:tcMar>
            <w:vAlign w:val="center"/>
          </w:tcPr>
          <w:p w14:paraId="6C08EF4B" w14:textId="77777777" w:rsidR="000C085B" w:rsidRPr="0035140E" w:rsidRDefault="000C085B" w:rsidP="009251BE">
            <w:pPr>
              <w:spacing w:after="0" w:line="240" w:lineRule="auto"/>
              <w:jc w:val="center"/>
              <w:rPr>
                <w:rStyle w:val="ui-column-title1"/>
              </w:rPr>
            </w:pPr>
            <w:r w:rsidRPr="0035140E">
              <w:rPr>
                <w:rStyle w:val="ui-column-title1"/>
              </w:rPr>
              <w:t>An</w:t>
            </w:r>
          </w:p>
        </w:tc>
        <w:tc>
          <w:tcPr>
            <w:tcW w:w="1288" w:type="dxa"/>
            <w:shd w:val="clear" w:color="auto" w:fill="C4C4C4"/>
            <w:tcMar>
              <w:top w:w="0" w:type="dxa"/>
              <w:left w:w="0" w:type="dxa"/>
              <w:bottom w:w="0" w:type="dxa"/>
              <w:right w:w="0" w:type="dxa"/>
            </w:tcMar>
            <w:vAlign w:val="center"/>
          </w:tcPr>
          <w:p w14:paraId="2DD0F241" w14:textId="77777777" w:rsidR="000C085B" w:rsidRPr="0035140E" w:rsidRDefault="000C085B" w:rsidP="009251BE">
            <w:pPr>
              <w:spacing w:after="0" w:line="240" w:lineRule="auto"/>
              <w:jc w:val="center"/>
              <w:rPr>
                <w:rStyle w:val="ui-column-title1"/>
              </w:rPr>
            </w:pPr>
            <w:r w:rsidRPr="0035140E">
              <w:rPr>
                <w:rStyle w:val="ui-column-title1"/>
              </w:rPr>
              <w:t>Valoare referinta</w:t>
            </w:r>
          </w:p>
        </w:tc>
        <w:tc>
          <w:tcPr>
            <w:tcW w:w="936" w:type="dxa"/>
            <w:shd w:val="clear" w:color="auto" w:fill="C4C4C4"/>
            <w:tcMar>
              <w:top w:w="0" w:type="dxa"/>
              <w:left w:w="0" w:type="dxa"/>
              <w:bottom w:w="0" w:type="dxa"/>
              <w:right w:w="0" w:type="dxa"/>
            </w:tcMar>
            <w:vAlign w:val="center"/>
          </w:tcPr>
          <w:p w14:paraId="43EA7191" w14:textId="77777777" w:rsidR="000C085B" w:rsidRPr="0035140E" w:rsidRDefault="000C085B" w:rsidP="009251BE">
            <w:pPr>
              <w:spacing w:after="0" w:line="240" w:lineRule="auto"/>
              <w:jc w:val="center"/>
              <w:rPr>
                <w:rStyle w:val="ui-column-title1"/>
              </w:rPr>
            </w:pPr>
            <w:r w:rsidRPr="0035140E">
              <w:rPr>
                <w:rStyle w:val="ui-column-title1"/>
              </w:rPr>
              <w:t>Total</w:t>
            </w:r>
          </w:p>
        </w:tc>
        <w:tc>
          <w:tcPr>
            <w:tcW w:w="936" w:type="dxa"/>
            <w:shd w:val="clear" w:color="auto" w:fill="C4C4C4"/>
            <w:tcMar>
              <w:top w:w="0" w:type="dxa"/>
              <w:left w:w="0" w:type="dxa"/>
              <w:bottom w:w="0" w:type="dxa"/>
              <w:right w:w="0" w:type="dxa"/>
            </w:tcMar>
            <w:vAlign w:val="center"/>
          </w:tcPr>
          <w:p w14:paraId="1413AC3C" w14:textId="77777777" w:rsidR="000C085B" w:rsidRPr="0035140E" w:rsidRDefault="000C085B" w:rsidP="009251BE">
            <w:pPr>
              <w:spacing w:after="0" w:line="240" w:lineRule="auto"/>
              <w:jc w:val="center"/>
              <w:rPr>
                <w:rStyle w:val="ui-column-title1"/>
              </w:rPr>
            </w:pPr>
            <w:r w:rsidRPr="0035140E">
              <w:rPr>
                <w:rStyle w:val="ui-column-title1"/>
              </w:rPr>
              <w:t>Femei</w:t>
            </w:r>
          </w:p>
        </w:tc>
        <w:tc>
          <w:tcPr>
            <w:tcW w:w="936" w:type="dxa"/>
            <w:shd w:val="clear" w:color="auto" w:fill="C4C4C4"/>
            <w:tcMar>
              <w:top w:w="0" w:type="dxa"/>
              <w:left w:w="0" w:type="dxa"/>
              <w:bottom w:w="0" w:type="dxa"/>
              <w:right w:w="0" w:type="dxa"/>
            </w:tcMar>
            <w:vAlign w:val="center"/>
          </w:tcPr>
          <w:p w14:paraId="51C32421" w14:textId="77777777" w:rsidR="000C085B" w:rsidRPr="0035140E" w:rsidRDefault="000C085B" w:rsidP="009251BE">
            <w:pPr>
              <w:spacing w:after="0" w:line="240" w:lineRule="auto"/>
              <w:jc w:val="center"/>
              <w:rPr>
                <w:rStyle w:val="ui-column-title1"/>
              </w:rPr>
            </w:pPr>
            <w:r w:rsidRPr="0035140E">
              <w:rPr>
                <w:rStyle w:val="ui-column-title1"/>
              </w:rPr>
              <w:t>Barbati</w:t>
            </w:r>
          </w:p>
        </w:tc>
      </w:tr>
      <w:tr w:rsidR="000C085B" w:rsidRPr="0035140E" w14:paraId="2F2826B5" w14:textId="77777777" w:rsidTr="009251BE">
        <w:trPr>
          <w:tblHeader/>
        </w:trPr>
        <w:tc>
          <w:tcPr>
            <w:tcW w:w="378" w:type="dxa"/>
            <w:tcMar>
              <w:top w:w="0" w:type="dxa"/>
              <w:left w:w="0" w:type="dxa"/>
              <w:bottom w:w="0" w:type="dxa"/>
              <w:right w:w="0" w:type="dxa"/>
            </w:tcMar>
            <w:vAlign w:val="center"/>
          </w:tcPr>
          <w:p w14:paraId="382B502D" w14:textId="77777777" w:rsidR="000C085B" w:rsidRPr="0035140E" w:rsidRDefault="000C085B" w:rsidP="009251BE">
            <w:pPr>
              <w:spacing w:after="0" w:line="240" w:lineRule="auto"/>
              <w:rPr>
                <w:b/>
                <w:color w:val="4F4F4F"/>
              </w:rPr>
            </w:pPr>
          </w:p>
        </w:tc>
        <w:tc>
          <w:tcPr>
            <w:tcW w:w="2805" w:type="dxa"/>
            <w:tcMar>
              <w:top w:w="0" w:type="dxa"/>
              <w:left w:w="0" w:type="dxa"/>
              <w:bottom w:w="0" w:type="dxa"/>
              <w:right w:w="0" w:type="dxa"/>
            </w:tcMar>
            <w:vAlign w:val="center"/>
          </w:tcPr>
          <w:p w14:paraId="70AF953A" w14:textId="77777777" w:rsidR="000C085B" w:rsidRPr="0035140E" w:rsidRDefault="000C085B" w:rsidP="009251BE">
            <w:pPr>
              <w:spacing w:after="0" w:line="240" w:lineRule="auto"/>
              <w:rPr>
                <w:b/>
                <w:color w:val="4F4F4F"/>
              </w:rPr>
            </w:pPr>
          </w:p>
        </w:tc>
        <w:tc>
          <w:tcPr>
            <w:tcW w:w="1252" w:type="dxa"/>
            <w:tcMar>
              <w:top w:w="0" w:type="dxa"/>
              <w:left w:w="0" w:type="dxa"/>
              <w:bottom w:w="0" w:type="dxa"/>
              <w:right w:w="0" w:type="dxa"/>
            </w:tcMar>
            <w:vAlign w:val="center"/>
          </w:tcPr>
          <w:p w14:paraId="1AFCCBD5" w14:textId="77777777" w:rsidR="000C085B" w:rsidRPr="0035140E"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F24644C" w14:textId="77777777" w:rsidR="000C085B" w:rsidRPr="0035140E" w:rsidRDefault="000C085B" w:rsidP="009251BE">
            <w:pPr>
              <w:spacing w:after="0" w:line="240" w:lineRule="auto"/>
              <w:rPr>
                <w:b/>
                <w:color w:val="4F4F4F"/>
              </w:rPr>
            </w:pPr>
          </w:p>
        </w:tc>
        <w:tc>
          <w:tcPr>
            <w:tcW w:w="1288" w:type="dxa"/>
            <w:tcMar>
              <w:top w:w="0" w:type="dxa"/>
              <w:left w:w="0" w:type="dxa"/>
              <w:bottom w:w="0" w:type="dxa"/>
              <w:right w:w="0" w:type="dxa"/>
            </w:tcMar>
            <w:vAlign w:val="center"/>
          </w:tcPr>
          <w:p w14:paraId="6228A11B" w14:textId="77777777" w:rsidR="000C085B" w:rsidRPr="0035140E"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4BB97F6B" w14:textId="77777777" w:rsidR="000C085B" w:rsidRPr="0035140E"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265A1A51" w14:textId="77777777" w:rsidR="000C085B" w:rsidRPr="0035140E"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9B06539" w14:textId="77777777" w:rsidR="000C085B" w:rsidRPr="0035140E" w:rsidRDefault="000C085B" w:rsidP="009251BE">
            <w:pPr>
              <w:spacing w:after="0" w:line="240" w:lineRule="auto"/>
              <w:rPr>
                <w:b/>
                <w:color w:val="4F4F4F"/>
              </w:rPr>
            </w:pPr>
          </w:p>
        </w:tc>
      </w:tr>
    </w:tbl>
    <w:p w14:paraId="3261AFEB" w14:textId="77777777" w:rsidR="000C085B" w:rsidRPr="0035140E" w:rsidRDefault="000C085B" w:rsidP="000C085B">
      <w:pPr>
        <w:shd w:val="clear" w:color="auto" w:fill="FBFBFB"/>
        <w:spacing w:after="0" w:line="240" w:lineRule="auto"/>
        <w:rPr>
          <w:color w:val="262626"/>
        </w:rPr>
      </w:pPr>
    </w:p>
    <w:p w14:paraId="68A68CC1" w14:textId="77777777" w:rsidR="000C085B" w:rsidRPr="0035140E" w:rsidRDefault="000C085B" w:rsidP="000C085B">
      <w:pPr>
        <w:shd w:val="clear" w:color="auto" w:fill="FBFBFB"/>
        <w:spacing w:after="0" w:line="240" w:lineRule="auto"/>
        <w:rPr>
          <w:color w:val="262626"/>
        </w:rPr>
      </w:pPr>
      <w:r w:rsidRPr="0035140E">
        <w:rPr>
          <w:color w:val="262626"/>
        </w:rPr>
        <w:t>Indicatori suplimentari de realizare</w:t>
      </w:r>
    </w:p>
    <w:p w14:paraId="5872C5C4" w14:textId="77777777" w:rsidR="000C085B" w:rsidRPr="0035140E" w:rsidRDefault="000C085B" w:rsidP="000C085B">
      <w:pPr>
        <w:shd w:val="clear" w:color="auto" w:fill="FBFBFB"/>
        <w:spacing w:after="0" w:line="240" w:lineRule="auto"/>
        <w:rPr>
          <w:color w:val="262626"/>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0C085B" w:rsidRPr="0035140E" w14:paraId="1E11923E" w14:textId="77777777" w:rsidTr="009251BE">
        <w:trPr>
          <w:tblHeader/>
        </w:trPr>
        <w:tc>
          <w:tcPr>
            <w:tcW w:w="377" w:type="dxa"/>
            <w:shd w:val="clear" w:color="auto" w:fill="C4C4C4"/>
            <w:tcMar>
              <w:top w:w="0" w:type="dxa"/>
              <w:left w:w="0" w:type="dxa"/>
              <w:bottom w:w="0" w:type="dxa"/>
              <w:right w:w="0" w:type="dxa"/>
            </w:tcMar>
            <w:vAlign w:val="center"/>
          </w:tcPr>
          <w:p w14:paraId="4619E17F" w14:textId="77777777" w:rsidR="000C085B" w:rsidRPr="0035140E" w:rsidRDefault="000C085B" w:rsidP="009251BE">
            <w:pPr>
              <w:spacing w:after="0" w:line="240" w:lineRule="auto"/>
              <w:rPr>
                <w:rStyle w:val="ui-column-title1"/>
              </w:rPr>
            </w:pPr>
            <w:r w:rsidRPr="0035140E">
              <w:rPr>
                <w:rStyle w:val="ui-column-title1"/>
              </w:rPr>
              <w:t>Nr. crt.</w:t>
            </w:r>
          </w:p>
        </w:tc>
        <w:tc>
          <w:tcPr>
            <w:tcW w:w="3746" w:type="dxa"/>
            <w:shd w:val="clear" w:color="auto" w:fill="C4C4C4"/>
            <w:tcMar>
              <w:top w:w="0" w:type="dxa"/>
              <w:left w:w="0" w:type="dxa"/>
              <w:bottom w:w="0" w:type="dxa"/>
              <w:right w:w="0" w:type="dxa"/>
            </w:tcMar>
            <w:vAlign w:val="center"/>
          </w:tcPr>
          <w:p w14:paraId="69EC9130" w14:textId="77777777" w:rsidR="000C085B" w:rsidRPr="0035140E" w:rsidRDefault="000C085B" w:rsidP="009251BE">
            <w:pPr>
              <w:spacing w:after="0" w:line="240" w:lineRule="auto"/>
              <w:jc w:val="center"/>
              <w:rPr>
                <w:rStyle w:val="ui-column-title1"/>
              </w:rPr>
            </w:pPr>
            <w:r w:rsidRPr="0035140E">
              <w:rPr>
                <w:rStyle w:val="ui-column-title1"/>
              </w:rPr>
              <w:t>Denumire indicator</w:t>
            </w:r>
          </w:p>
        </w:tc>
        <w:tc>
          <w:tcPr>
            <w:tcW w:w="1253" w:type="dxa"/>
            <w:shd w:val="clear" w:color="auto" w:fill="C4C4C4"/>
            <w:tcMar>
              <w:top w:w="0" w:type="dxa"/>
              <w:left w:w="0" w:type="dxa"/>
              <w:bottom w:w="0" w:type="dxa"/>
              <w:right w:w="0" w:type="dxa"/>
            </w:tcMar>
            <w:vAlign w:val="center"/>
          </w:tcPr>
          <w:p w14:paraId="338AC64A" w14:textId="77777777" w:rsidR="000C085B" w:rsidRPr="0035140E" w:rsidRDefault="000C085B" w:rsidP="009251BE">
            <w:pPr>
              <w:spacing w:after="0" w:line="240" w:lineRule="auto"/>
              <w:jc w:val="center"/>
              <w:rPr>
                <w:rStyle w:val="ui-column-title1"/>
              </w:rPr>
            </w:pPr>
            <w:r w:rsidRPr="0035140E">
              <w:rPr>
                <w:rStyle w:val="ui-column-title1"/>
              </w:rPr>
              <w:t>Unitate masura</w:t>
            </w:r>
          </w:p>
        </w:tc>
        <w:tc>
          <w:tcPr>
            <w:tcW w:w="937" w:type="dxa"/>
            <w:shd w:val="clear" w:color="auto" w:fill="C4C4C4"/>
            <w:tcMar>
              <w:top w:w="0" w:type="dxa"/>
              <w:left w:w="0" w:type="dxa"/>
              <w:bottom w:w="0" w:type="dxa"/>
              <w:right w:w="0" w:type="dxa"/>
            </w:tcMar>
            <w:vAlign w:val="center"/>
          </w:tcPr>
          <w:p w14:paraId="6DE5D547" w14:textId="77777777" w:rsidR="000C085B" w:rsidRPr="0035140E" w:rsidRDefault="000C085B" w:rsidP="009251BE">
            <w:pPr>
              <w:spacing w:after="0" w:line="240" w:lineRule="auto"/>
              <w:jc w:val="center"/>
              <w:rPr>
                <w:rStyle w:val="ui-column-title1"/>
              </w:rPr>
            </w:pPr>
            <w:r w:rsidRPr="0035140E">
              <w:rPr>
                <w:rStyle w:val="ui-column-title1"/>
              </w:rPr>
              <w:t>An</w:t>
            </w:r>
          </w:p>
        </w:tc>
        <w:tc>
          <w:tcPr>
            <w:tcW w:w="937" w:type="dxa"/>
            <w:shd w:val="clear" w:color="auto" w:fill="C4C4C4"/>
            <w:tcMar>
              <w:top w:w="0" w:type="dxa"/>
              <w:left w:w="0" w:type="dxa"/>
              <w:bottom w:w="0" w:type="dxa"/>
              <w:right w:w="0" w:type="dxa"/>
            </w:tcMar>
            <w:vAlign w:val="center"/>
          </w:tcPr>
          <w:p w14:paraId="2534012D" w14:textId="77777777" w:rsidR="000C085B" w:rsidRPr="0035140E" w:rsidRDefault="000C085B" w:rsidP="009251BE">
            <w:pPr>
              <w:spacing w:after="0" w:line="240" w:lineRule="auto"/>
              <w:jc w:val="center"/>
              <w:rPr>
                <w:rStyle w:val="ui-column-title1"/>
              </w:rPr>
            </w:pPr>
            <w:r w:rsidRPr="0035140E">
              <w:rPr>
                <w:rStyle w:val="ui-column-title1"/>
              </w:rPr>
              <w:t>Total</w:t>
            </w:r>
          </w:p>
        </w:tc>
        <w:tc>
          <w:tcPr>
            <w:tcW w:w="937" w:type="dxa"/>
            <w:shd w:val="clear" w:color="auto" w:fill="C4C4C4"/>
            <w:tcMar>
              <w:top w:w="0" w:type="dxa"/>
              <w:left w:w="0" w:type="dxa"/>
              <w:bottom w:w="0" w:type="dxa"/>
              <w:right w:w="0" w:type="dxa"/>
            </w:tcMar>
            <w:vAlign w:val="center"/>
          </w:tcPr>
          <w:p w14:paraId="571DE2E7" w14:textId="77777777" w:rsidR="000C085B" w:rsidRPr="0035140E" w:rsidRDefault="000C085B" w:rsidP="009251BE">
            <w:pPr>
              <w:spacing w:after="0" w:line="240" w:lineRule="auto"/>
              <w:jc w:val="center"/>
              <w:rPr>
                <w:rStyle w:val="ui-column-title1"/>
              </w:rPr>
            </w:pPr>
            <w:r w:rsidRPr="0035140E">
              <w:rPr>
                <w:rStyle w:val="ui-column-title1"/>
              </w:rPr>
              <w:t>Femei</w:t>
            </w:r>
          </w:p>
        </w:tc>
        <w:tc>
          <w:tcPr>
            <w:tcW w:w="937" w:type="dxa"/>
            <w:shd w:val="clear" w:color="auto" w:fill="C4C4C4"/>
            <w:tcMar>
              <w:top w:w="0" w:type="dxa"/>
              <w:left w:w="0" w:type="dxa"/>
              <w:bottom w:w="0" w:type="dxa"/>
              <w:right w:w="0" w:type="dxa"/>
            </w:tcMar>
            <w:vAlign w:val="center"/>
          </w:tcPr>
          <w:p w14:paraId="3096A3AB" w14:textId="77777777" w:rsidR="000C085B" w:rsidRPr="0035140E" w:rsidRDefault="000C085B" w:rsidP="009251BE">
            <w:pPr>
              <w:spacing w:after="0" w:line="240" w:lineRule="auto"/>
              <w:jc w:val="center"/>
              <w:rPr>
                <w:rStyle w:val="ui-column-title1"/>
              </w:rPr>
            </w:pPr>
            <w:r w:rsidRPr="0035140E">
              <w:rPr>
                <w:rStyle w:val="ui-column-title1"/>
              </w:rPr>
              <w:t>Barbati</w:t>
            </w:r>
          </w:p>
        </w:tc>
      </w:tr>
      <w:tr w:rsidR="000C085B" w:rsidRPr="0035140E" w14:paraId="0F3B75E6" w14:textId="77777777" w:rsidTr="009251BE">
        <w:trPr>
          <w:tblHeader/>
        </w:trPr>
        <w:tc>
          <w:tcPr>
            <w:tcW w:w="377" w:type="dxa"/>
            <w:tcMar>
              <w:top w:w="0" w:type="dxa"/>
              <w:left w:w="0" w:type="dxa"/>
              <w:bottom w:w="0" w:type="dxa"/>
              <w:right w:w="0" w:type="dxa"/>
            </w:tcMar>
            <w:vAlign w:val="center"/>
          </w:tcPr>
          <w:p w14:paraId="23241411" w14:textId="77777777" w:rsidR="000C085B" w:rsidRPr="0035140E" w:rsidRDefault="000C085B" w:rsidP="009251BE">
            <w:pPr>
              <w:spacing w:after="0" w:line="240" w:lineRule="auto"/>
              <w:rPr>
                <w:b/>
                <w:color w:val="4F4F4F"/>
              </w:rPr>
            </w:pPr>
          </w:p>
        </w:tc>
        <w:tc>
          <w:tcPr>
            <w:tcW w:w="3746" w:type="dxa"/>
            <w:tcMar>
              <w:top w:w="0" w:type="dxa"/>
              <w:left w:w="0" w:type="dxa"/>
              <w:bottom w:w="0" w:type="dxa"/>
              <w:right w:w="0" w:type="dxa"/>
            </w:tcMar>
            <w:vAlign w:val="center"/>
          </w:tcPr>
          <w:p w14:paraId="3A2284DA" w14:textId="77777777" w:rsidR="000C085B" w:rsidRPr="0035140E" w:rsidRDefault="000C085B" w:rsidP="009251BE">
            <w:pPr>
              <w:spacing w:after="0" w:line="240" w:lineRule="auto"/>
              <w:rPr>
                <w:b/>
                <w:color w:val="4F4F4F"/>
              </w:rPr>
            </w:pPr>
          </w:p>
        </w:tc>
        <w:tc>
          <w:tcPr>
            <w:tcW w:w="1253" w:type="dxa"/>
            <w:tcMar>
              <w:top w:w="0" w:type="dxa"/>
              <w:left w:w="0" w:type="dxa"/>
              <w:bottom w:w="0" w:type="dxa"/>
              <w:right w:w="0" w:type="dxa"/>
            </w:tcMar>
            <w:vAlign w:val="center"/>
          </w:tcPr>
          <w:p w14:paraId="594F6D45" w14:textId="77777777" w:rsidR="000C085B" w:rsidRPr="0035140E"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71FD43F" w14:textId="77777777" w:rsidR="000C085B" w:rsidRPr="0035140E"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B1E491A" w14:textId="77777777" w:rsidR="000C085B" w:rsidRPr="0035140E"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3E770F1" w14:textId="77777777" w:rsidR="000C085B" w:rsidRPr="0035140E"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0E4A92F" w14:textId="77777777" w:rsidR="000C085B" w:rsidRPr="0035140E" w:rsidRDefault="000C085B" w:rsidP="009251BE">
            <w:pPr>
              <w:spacing w:after="0" w:line="240" w:lineRule="auto"/>
              <w:rPr>
                <w:b/>
                <w:color w:val="4F4F4F"/>
              </w:rPr>
            </w:pPr>
          </w:p>
        </w:tc>
      </w:tr>
    </w:tbl>
    <w:p w14:paraId="7726BBEA" w14:textId="77777777" w:rsidR="000C085B" w:rsidRPr="0035140E" w:rsidRDefault="000C085B" w:rsidP="000C085B">
      <w:pPr>
        <w:spacing w:after="0" w:line="240" w:lineRule="auto"/>
      </w:pPr>
    </w:p>
    <w:p w14:paraId="2403E52A" w14:textId="77777777" w:rsidR="000C085B" w:rsidRPr="0035140E" w:rsidRDefault="000C085B" w:rsidP="000C085B">
      <w:pPr>
        <w:spacing w:after="0" w:line="240" w:lineRule="auto"/>
      </w:pPr>
    </w:p>
    <w:p w14:paraId="447B3820" w14:textId="66DA2387" w:rsidR="000C085B" w:rsidRPr="0035140E" w:rsidRDefault="000C085B" w:rsidP="000C085B">
      <w:pPr>
        <w:jc w:val="center"/>
        <w:rPr>
          <w:b/>
          <w:u w:val="single"/>
        </w:rPr>
      </w:pPr>
      <w:r w:rsidRPr="0035140E">
        <w:rPr>
          <w:b/>
          <w:u w:val="single"/>
        </w:rPr>
        <w:t>2</w:t>
      </w:r>
      <w:r w:rsidR="00A41658" w:rsidRPr="0035140E">
        <w:rPr>
          <w:b/>
          <w:u w:val="single"/>
        </w:rPr>
        <w:t>0</w:t>
      </w:r>
      <w:r w:rsidRPr="0035140E">
        <w:rPr>
          <w:b/>
          <w:u w:val="single"/>
        </w:rPr>
        <w:t>. Plan de achiziții</w:t>
      </w:r>
    </w:p>
    <w:p w14:paraId="4625027C" w14:textId="77777777" w:rsidR="000C085B" w:rsidRPr="0035140E" w:rsidRDefault="000C085B" w:rsidP="000C085B">
      <w:pPr>
        <w:spacing w:before="100" w:beforeAutospacing="1" w:after="100" w:afterAutospacing="1" w:line="240" w:lineRule="auto"/>
        <w:jc w:val="both"/>
        <w:rPr>
          <w:i/>
        </w:rPr>
      </w:pPr>
      <w:r w:rsidRPr="0035140E">
        <w:rPr>
          <w:i/>
        </w:rPr>
        <w:t>Datele aferente achizițiilor vor fi incluse în modulul Achiziții din sistemul informatic MySMIS.</w:t>
      </w:r>
    </w:p>
    <w:p w14:paraId="14DD273E" w14:textId="77777777" w:rsidR="000C085B" w:rsidRPr="0035140E" w:rsidRDefault="000C085B" w:rsidP="000C085B">
      <w:pPr>
        <w:spacing w:before="100" w:beforeAutospacing="1" w:after="100" w:afterAutospacing="1" w:line="240" w:lineRule="auto"/>
        <w:jc w:val="both"/>
        <w:rPr>
          <w:b/>
        </w:rPr>
      </w:pPr>
      <w:r w:rsidRPr="0035140E">
        <w:rPr>
          <w:i/>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793"/>
        <w:gridCol w:w="891"/>
        <w:gridCol w:w="448"/>
        <w:gridCol w:w="797"/>
        <w:gridCol w:w="797"/>
        <w:gridCol w:w="792"/>
        <w:gridCol w:w="981"/>
        <w:gridCol w:w="981"/>
        <w:gridCol w:w="893"/>
        <w:gridCol w:w="814"/>
        <w:gridCol w:w="1106"/>
        <w:gridCol w:w="23"/>
      </w:tblGrid>
      <w:tr w:rsidR="000C085B" w:rsidRPr="0035140E" w14:paraId="0E478111" w14:textId="77777777" w:rsidTr="009251BE">
        <w:trPr>
          <w:tblHeader/>
        </w:trPr>
        <w:tc>
          <w:tcPr>
            <w:tcW w:w="316" w:type="dxa"/>
            <w:shd w:val="clear" w:color="auto" w:fill="C4C4C4"/>
            <w:tcMar>
              <w:top w:w="0" w:type="dxa"/>
              <w:left w:w="0" w:type="dxa"/>
              <w:bottom w:w="0" w:type="dxa"/>
              <w:right w:w="0" w:type="dxa"/>
            </w:tcMar>
            <w:vAlign w:val="center"/>
          </w:tcPr>
          <w:p w14:paraId="033720FC" w14:textId="77777777" w:rsidR="000C085B" w:rsidRPr="0035140E" w:rsidRDefault="000C085B" w:rsidP="009251BE">
            <w:pPr>
              <w:spacing w:after="0" w:line="240" w:lineRule="auto"/>
              <w:jc w:val="center"/>
              <w:rPr>
                <w:rStyle w:val="ui-column-title1"/>
              </w:rPr>
            </w:pPr>
            <w:r w:rsidRPr="0035140E">
              <w:rPr>
                <w:rStyle w:val="ui-column-title1"/>
              </w:rPr>
              <w:t>Nr. crt.</w:t>
            </w:r>
          </w:p>
        </w:tc>
        <w:tc>
          <w:tcPr>
            <w:tcW w:w="775" w:type="dxa"/>
            <w:shd w:val="clear" w:color="auto" w:fill="C4C4C4"/>
            <w:tcMar>
              <w:top w:w="0" w:type="dxa"/>
              <w:left w:w="0" w:type="dxa"/>
              <w:bottom w:w="0" w:type="dxa"/>
              <w:right w:w="0" w:type="dxa"/>
            </w:tcMar>
            <w:vAlign w:val="center"/>
          </w:tcPr>
          <w:p w14:paraId="74F92482" w14:textId="77777777" w:rsidR="000C085B" w:rsidRPr="0035140E" w:rsidRDefault="000C085B" w:rsidP="009251BE">
            <w:pPr>
              <w:spacing w:after="0" w:line="240" w:lineRule="auto"/>
              <w:jc w:val="center"/>
              <w:rPr>
                <w:rStyle w:val="ui-column-title1"/>
              </w:rPr>
            </w:pPr>
            <w:r w:rsidRPr="0035140E">
              <w:rPr>
                <w:rStyle w:val="ui-column-title1"/>
              </w:rPr>
              <w:t>Titlu achizitie</w:t>
            </w:r>
          </w:p>
        </w:tc>
        <w:tc>
          <w:tcPr>
            <w:tcW w:w="870" w:type="dxa"/>
            <w:shd w:val="clear" w:color="auto" w:fill="C4C4C4"/>
            <w:tcMar>
              <w:top w:w="0" w:type="dxa"/>
              <w:left w:w="0" w:type="dxa"/>
              <w:bottom w:w="0" w:type="dxa"/>
              <w:right w:w="0" w:type="dxa"/>
            </w:tcMar>
            <w:vAlign w:val="center"/>
          </w:tcPr>
          <w:p w14:paraId="14FA7B94" w14:textId="77777777" w:rsidR="000C085B" w:rsidRPr="0035140E" w:rsidRDefault="000C085B" w:rsidP="009251BE">
            <w:pPr>
              <w:spacing w:after="0" w:line="240" w:lineRule="auto"/>
              <w:jc w:val="center"/>
              <w:rPr>
                <w:rStyle w:val="ui-column-title1"/>
              </w:rPr>
            </w:pPr>
            <w:r w:rsidRPr="0035140E">
              <w:rPr>
                <w:rStyle w:val="ui-column-title1"/>
              </w:rPr>
              <w:t>Descriere achizitie</w:t>
            </w:r>
          </w:p>
        </w:tc>
        <w:tc>
          <w:tcPr>
            <w:tcW w:w="390" w:type="dxa"/>
            <w:shd w:val="clear" w:color="auto" w:fill="C4C4C4"/>
            <w:tcMar>
              <w:top w:w="0" w:type="dxa"/>
              <w:left w:w="0" w:type="dxa"/>
              <w:bottom w:w="0" w:type="dxa"/>
              <w:right w:w="0" w:type="dxa"/>
            </w:tcMar>
            <w:vAlign w:val="center"/>
          </w:tcPr>
          <w:p w14:paraId="686399FB" w14:textId="77777777" w:rsidR="000C085B" w:rsidRPr="0035140E" w:rsidRDefault="000C085B" w:rsidP="009251BE">
            <w:pPr>
              <w:spacing w:after="0" w:line="240" w:lineRule="auto"/>
              <w:jc w:val="center"/>
              <w:rPr>
                <w:rStyle w:val="ui-column-title1"/>
              </w:rPr>
            </w:pPr>
            <w:r w:rsidRPr="0035140E">
              <w:rPr>
                <w:rStyle w:val="ui-column-title1"/>
              </w:rPr>
              <w:t>CPV</w:t>
            </w:r>
          </w:p>
        </w:tc>
        <w:tc>
          <w:tcPr>
            <w:tcW w:w="778" w:type="dxa"/>
            <w:shd w:val="clear" w:color="auto" w:fill="C4C4C4"/>
            <w:tcMar>
              <w:top w:w="0" w:type="dxa"/>
              <w:left w:w="0" w:type="dxa"/>
              <w:bottom w:w="0" w:type="dxa"/>
              <w:right w:w="0" w:type="dxa"/>
            </w:tcMar>
            <w:vAlign w:val="center"/>
          </w:tcPr>
          <w:p w14:paraId="50171B62" w14:textId="77777777" w:rsidR="000C085B" w:rsidRPr="0035140E" w:rsidRDefault="000C085B" w:rsidP="009251BE">
            <w:pPr>
              <w:spacing w:after="0" w:line="240" w:lineRule="auto"/>
              <w:jc w:val="center"/>
              <w:rPr>
                <w:rStyle w:val="ui-column-title1"/>
              </w:rPr>
            </w:pPr>
            <w:r w:rsidRPr="0035140E">
              <w:rPr>
                <w:rStyle w:val="ui-column-title1"/>
              </w:rPr>
              <w:t>Tip contract</w:t>
            </w:r>
          </w:p>
        </w:tc>
        <w:tc>
          <w:tcPr>
            <w:tcW w:w="778" w:type="dxa"/>
            <w:shd w:val="clear" w:color="auto" w:fill="C4C4C4"/>
            <w:tcMar>
              <w:top w:w="0" w:type="dxa"/>
              <w:left w:w="0" w:type="dxa"/>
              <w:bottom w:w="0" w:type="dxa"/>
              <w:right w:w="0" w:type="dxa"/>
            </w:tcMar>
            <w:vAlign w:val="center"/>
          </w:tcPr>
          <w:p w14:paraId="21825958" w14:textId="77777777" w:rsidR="000C085B" w:rsidRPr="0035140E" w:rsidRDefault="000C085B" w:rsidP="009251BE">
            <w:pPr>
              <w:spacing w:after="0" w:line="240" w:lineRule="auto"/>
              <w:jc w:val="center"/>
              <w:rPr>
                <w:rStyle w:val="ui-column-title1"/>
              </w:rPr>
            </w:pPr>
            <w:r w:rsidRPr="0035140E">
              <w:rPr>
                <w:rStyle w:val="ui-column-title1"/>
              </w:rPr>
              <w:t>Valoare contract</w:t>
            </w:r>
          </w:p>
        </w:tc>
        <w:tc>
          <w:tcPr>
            <w:tcW w:w="774" w:type="dxa"/>
            <w:shd w:val="clear" w:color="auto" w:fill="C4C4C4"/>
            <w:tcMar>
              <w:top w:w="0" w:type="dxa"/>
              <w:left w:w="0" w:type="dxa"/>
              <w:bottom w:w="0" w:type="dxa"/>
              <w:right w:w="0" w:type="dxa"/>
            </w:tcMar>
            <w:vAlign w:val="center"/>
          </w:tcPr>
          <w:p w14:paraId="20AA372C" w14:textId="77777777" w:rsidR="000C085B" w:rsidRPr="0035140E" w:rsidRDefault="000C085B" w:rsidP="009251BE">
            <w:pPr>
              <w:spacing w:after="0" w:line="240" w:lineRule="auto"/>
              <w:jc w:val="center"/>
              <w:rPr>
                <w:rStyle w:val="ui-column-title1"/>
              </w:rPr>
            </w:pPr>
            <w:r w:rsidRPr="0035140E">
              <w:rPr>
                <w:rStyle w:val="ui-column-title1"/>
              </w:rPr>
              <w:t>Moneda</w:t>
            </w:r>
          </w:p>
        </w:tc>
        <w:tc>
          <w:tcPr>
            <w:tcW w:w="958" w:type="dxa"/>
            <w:shd w:val="clear" w:color="auto" w:fill="C4C4C4"/>
            <w:tcMar>
              <w:top w:w="0" w:type="dxa"/>
              <w:left w:w="0" w:type="dxa"/>
              <w:bottom w:w="0" w:type="dxa"/>
              <w:right w:w="0" w:type="dxa"/>
            </w:tcMar>
            <w:vAlign w:val="center"/>
          </w:tcPr>
          <w:p w14:paraId="3D136149" w14:textId="77777777" w:rsidR="000C085B" w:rsidRPr="0035140E" w:rsidRDefault="000C085B" w:rsidP="009251BE">
            <w:pPr>
              <w:spacing w:after="0" w:line="240" w:lineRule="auto"/>
              <w:jc w:val="center"/>
              <w:rPr>
                <w:rStyle w:val="ui-column-title1"/>
              </w:rPr>
            </w:pPr>
            <w:r w:rsidRPr="0035140E">
              <w:rPr>
                <w:rStyle w:val="ui-column-title1"/>
              </w:rPr>
              <w:t>Tip procedura</w:t>
            </w:r>
          </w:p>
        </w:tc>
        <w:tc>
          <w:tcPr>
            <w:tcW w:w="958" w:type="dxa"/>
            <w:shd w:val="clear" w:color="auto" w:fill="C4C4C4"/>
            <w:tcMar>
              <w:top w:w="0" w:type="dxa"/>
              <w:left w:w="0" w:type="dxa"/>
              <w:bottom w:w="0" w:type="dxa"/>
              <w:right w:w="0" w:type="dxa"/>
            </w:tcMar>
            <w:vAlign w:val="center"/>
          </w:tcPr>
          <w:p w14:paraId="2B88003E" w14:textId="77777777" w:rsidR="000C085B" w:rsidRPr="0035140E" w:rsidRDefault="000C085B" w:rsidP="009251BE">
            <w:pPr>
              <w:spacing w:after="0" w:line="240" w:lineRule="auto"/>
              <w:jc w:val="center"/>
              <w:rPr>
                <w:rStyle w:val="ui-column-title1"/>
              </w:rPr>
            </w:pPr>
            <w:r w:rsidRPr="0035140E">
              <w:rPr>
                <w:rStyle w:val="ui-column-title1"/>
              </w:rPr>
              <w:t>Data publicare procedura</w:t>
            </w:r>
          </w:p>
        </w:tc>
        <w:tc>
          <w:tcPr>
            <w:tcW w:w="872" w:type="dxa"/>
            <w:shd w:val="clear" w:color="auto" w:fill="C4C4C4"/>
            <w:tcMar>
              <w:top w:w="0" w:type="dxa"/>
              <w:left w:w="0" w:type="dxa"/>
              <w:bottom w:w="0" w:type="dxa"/>
              <w:right w:w="0" w:type="dxa"/>
            </w:tcMar>
            <w:vAlign w:val="center"/>
          </w:tcPr>
          <w:p w14:paraId="1B7E1262" w14:textId="77777777" w:rsidR="000C085B" w:rsidRPr="0035140E" w:rsidRDefault="000C085B" w:rsidP="009251BE">
            <w:pPr>
              <w:spacing w:after="0" w:line="240" w:lineRule="auto"/>
              <w:jc w:val="center"/>
              <w:rPr>
                <w:rStyle w:val="ui-column-title1"/>
              </w:rPr>
            </w:pPr>
            <w:r w:rsidRPr="0035140E">
              <w:rPr>
                <w:rStyle w:val="ui-column-title1"/>
              </w:rPr>
              <w:t>Data publicare rezultat</w:t>
            </w:r>
          </w:p>
        </w:tc>
        <w:tc>
          <w:tcPr>
            <w:tcW w:w="795" w:type="dxa"/>
            <w:shd w:val="clear" w:color="auto" w:fill="C4C4C4"/>
            <w:tcMar>
              <w:top w:w="0" w:type="dxa"/>
              <w:left w:w="0" w:type="dxa"/>
              <w:bottom w:w="0" w:type="dxa"/>
              <w:right w:w="0" w:type="dxa"/>
            </w:tcMar>
            <w:vAlign w:val="center"/>
          </w:tcPr>
          <w:p w14:paraId="4E93F47F" w14:textId="77777777" w:rsidR="000C085B" w:rsidRPr="0035140E" w:rsidRDefault="000C085B" w:rsidP="009251BE">
            <w:pPr>
              <w:spacing w:after="0" w:line="240" w:lineRule="auto"/>
              <w:jc w:val="center"/>
              <w:rPr>
                <w:rStyle w:val="ui-column-title1"/>
              </w:rPr>
            </w:pPr>
            <w:r w:rsidRPr="0035140E">
              <w:rPr>
                <w:rStyle w:val="ui-column-title1"/>
              </w:rPr>
              <w:t>Data semnare contract</w:t>
            </w:r>
          </w:p>
        </w:tc>
        <w:tc>
          <w:tcPr>
            <w:tcW w:w="1080" w:type="dxa"/>
            <w:shd w:val="clear" w:color="auto" w:fill="C4C4C4"/>
            <w:tcMar>
              <w:top w:w="0" w:type="dxa"/>
              <w:left w:w="0" w:type="dxa"/>
              <w:bottom w:w="0" w:type="dxa"/>
              <w:right w:w="0" w:type="dxa"/>
            </w:tcMar>
            <w:vAlign w:val="center"/>
          </w:tcPr>
          <w:p w14:paraId="1D177D23" w14:textId="77777777" w:rsidR="000C085B" w:rsidRPr="0035140E" w:rsidRDefault="000C085B" w:rsidP="009251BE">
            <w:pPr>
              <w:spacing w:after="0" w:line="240" w:lineRule="auto"/>
              <w:jc w:val="center"/>
              <w:rPr>
                <w:rStyle w:val="ui-column-title1"/>
              </w:rPr>
            </w:pPr>
            <w:r w:rsidRPr="0035140E">
              <w:rPr>
                <w:rStyle w:val="ui-column-title1"/>
              </w:rPr>
              <w:t>Data transmitere J.O.U.E</w:t>
            </w:r>
          </w:p>
        </w:tc>
        <w:tc>
          <w:tcPr>
            <w:tcW w:w="22" w:type="dxa"/>
            <w:shd w:val="clear" w:color="auto" w:fill="C4C4C4"/>
            <w:tcMar>
              <w:top w:w="0" w:type="dxa"/>
              <w:left w:w="0" w:type="dxa"/>
              <w:bottom w:w="0" w:type="dxa"/>
              <w:right w:w="0" w:type="dxa"/>
            </w:tcMar>
            <w:vAlign w:val="center"/>
          </w:tcPr>
          <w:p w14:paraId="292868C1" w14:textId="77777777" w:rsidR="000C085B" w:rsidRPr="0035140E" w:rsidRDefault="000C085B" w:rsidP="009251BE">
            <w:pPr>
              <w:spacing w:after="0" w:line="240" w:lineRule="auto"/>
              <w:rPr>
                <w:b/>
                <w:color w:val="4F4F4F"/>
              </w:rPr>
            </w:pPr>
          </w:p>
        </w:tc>
      </w:tr>
      <w:tr w:rsidR="000C085B" w:rsidRPr="0035140E" w14:paraId="1B667E57" w14:textId="77777777" w:rsidTr="009251BE">
        <w:trPr>
          <w:tblHeader/>
        </w:trPr>
        <w:tc>
          <w:tcPr>
            <w:tcW w:w="316" w:type="dxa"/>
            <w:tcMar>
              <w:top w:w="0" w:type="dxa"/>
              <w:left w:w="0" w:type="dxa"/>
              <w:bottom w:w="0" w:type="dxa"/>
              <w:right w:w="0" w:type="dxa"/>
            </w:tcMar>
            <w:vAlign w:val="center"/>
          </w:tcPr>
          <w:p w14:paraId="682F318E" w14:textId="77777777" w:rsidR="000C085B" w:rsidRPr="0035140E" w:rsidRDefault="000C085B" w:rsidP="009251BE">
            <w:pPr>
              <w:spacing w:after="0" w:line="240" w:lineRule="auto"/>
              <w:jc w:val="center"/>
              <w:rPr>
                <w:rStyle w:val="ui-column-title1"/>
              </w:rPr>
            </w:pPr>
          </w:p>
        </w:tc>
        <w:tc>
          <w:tcPr>
            <w:tcW w:w="775" w:type="dxa"/>
            <w:tcMar>
              <w:top w:w="0" w:type="dxa"/>
              <w:left w:w="0" w:type="dxa"/>
              <w:bottom w:w="0" w:type="dxa"/>
              <w:right w:w="0" w:type="dxa"/>
            </w:tcMar>
            <w:vAlign w:val="center"/>
          </w:tcPr>
          <w:p w14:paraId="758D0041" w14:textId="77777777" w:rsidR="000C085B" w:rsidRPr="0035140E" w:rsidRDefault="000C085B" w:rsidP="009251BE">
            <w:pPr>
              <w:spacing w:after="0" w:line="240" w:lineRule="auto"/>
              <w:jc w:val="center"/>
              <w:rPr>
                <w:rStyle w:val="ui-column-title1"/>
              </w:rPr>
            </w:pPr>
          </w:p>
        </w:tc>
        <w:tc>
          <w:tcPr>
            <w:tcW w:w="870" w:type="dxa"/>
            <w:tcMar>
              <w:top w:w="0" w:type="dxa"/>
              <w:left w:w="0" w:type="dxa"/>
              <w:bottom w:w="0" w:type="dxa"/>
              <w:right w:w="0" w:type="dxa"/>
            </w:tcMar>
            <w:vAlign w:val="center"/>
          </w:tcPr>
          <w:p w14:paraId="3D4FBE7E" w14:textId="77777777" w:rsidR="000C085B" w:rsidRPr="0035140E" w:rsidRDefault="000C085B" w:rsidP="009251BE">
            <w:pPr>
              <w:spacing w:after="0" w:line="240" w:lineRule="auto"/>
              <w:jc w:val="center"/>
              <w:rPr>
                <w:rStyle w:val="ui-column-title1"/>
              </w:rPr>
            </w:pPr>
          </w:p>
        </w:tc>
        <w:tc>
          <w:tcPr>
            <w:tcW w:w="390" w:type="dxa"/>
            <w:tcMar>
              <w:top w:w="0" w:type="dxa"/>
              <w:left w:w="0" w:type="dxa"/>
              <w:bottom w:w="0" w:type="dxa"/>
              <w:right w:w="0" w:type="dxa"/>
            </w:tcMar>
            <w:vAlign w:val="center"/>
          </w:tcPr>
          <w:p w14:paraId="374BAB6F" w14:textId="77777777" w:rsidR="000C085B" w:rsidRPr="0035140E"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6CFC9BFC" w14:textId="77777777" w:rsidR="000C085B" w:rsidRPr="0035140E"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31F90A82" w14:textId="77777777" w:rsidR="000C085B" w:rsidRPr="0035140E" w:rsidRDefault="000C085B" w:rsidP="009251BE">
            <w:pPr>
              <w:spacing w:after="0" w:line="240" w:lineRule="auto"/>
              <w:jc w:val="center"/>
              <w:rPr>
                <w:rStyle w:val="ui-column-title1"/>
              </w:rPr>
            </w:pPr>
          </w:p>
        </w:tc>
        <w:tc>
          <w:tcPr>
            <w:tcW w:w="774" w:type="dxa"/>
            <w:tcMar>
              <w:top w:w="0" w:type="dxa"/>
              <w:left w:w="0" w:type="dxa"/>
              <w:bottom w:w="0" w:type="dxa"/>
              <w:right w:w="0" w:type="dxa"/>
            </w:tcMar>
            <w:vAlign w:val="center"/>
          </w:tcPr>
          <w:p w14:paraId="3A14EFB9" w14:textId="77777777" w:rsidR="000C085B" w:rsidRPr="0035140E"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03D6585" w14:textId="77777777" w:rsidR="000C085B" w:rsidRPr="0035140E"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E6C8CEF" w14:textId="77777777" w:rsidR="000C085B" w:rsidRPr="0035140E" w:rsidRDefault="000C085B" w:rsidP="009251BE">
            <w:pPr>
              <w:spacing w:after="0" w:line="240" w:lineRule="auto"/>
              <w:jc w:val="center"/>
              <w:rPr>
                <w:rStyle w:val="ui-column-title1"/>
              </w:rPr>
            </w:pPr>
          </w:p>
        </w:tc>
        <w:tc>
          <w:tcPr>
            <w:tcW w:w="872" w:type="dxa"/>
            <w:tcMar>
              <w:top w:w="0" w:type="dxa"/>
              <w:left w:w="0" w:type="dxa"/>
              <w:bottom w:w="0" w:type="dxa"/>
              <w:right w:w="0" w:type="dxa"/>
            </w:tcMar>
            <w:vAlign w:val="center"/>
          </w:tcPr>
          <w:p w14:paraId="0567A311" w14:textId="77777777" w:rsidR="000C085B" w:rsidRPr="0035140E" w:rsidRDefault="000C085B" w:rsidP="009251BE">
            <w:pPr>
              <w:spacing w:after="0" w:line="240" w:lineRule="auto"/>
              <w:jc w:val="center"/>
              <w:rPr>
                <w:rStyle w:val="ui-column-title1"/>
              </w:rPr>
            </w:pPr>
          </w:p>
        </w:tc>
        <w:tc>
          <w:tcPr>
            <w:tcW w:w="795" w:type="dxa"/>
            <w:tcMar>
              <w:top w:w="0" w:type="dxa"/>
              <w:left w:w="0" w:type="dxa"/>
              <w:bottom w:w="0" w:type="dxa"/>
              <w:right w:w="0" w:type="dxa"/>
            </w:tcMar>
            <w:vAlign w:val="center"/>
          </w:tcPr>
          <w:p w14:paraId="73E7686A" w14:textId="77777777" w:rsidR="000C085B" w:rsidRPr="0035140E" w:rsidRDefault="000C085B" w:rsidP="009251BE">
            <w:pPr>
              <w:spacing w:after="0" w:line="240" w:lineRule="auto"/>
              <w:jc w:val="center"/>
              <w:rPr>
                <w:rStyle w:val="ui-column-title1"/>
              </w:rPr>
            </w:pPr>
          </w:p>
        </w:tc>
        <w:tc>
          <w:tcPr>
            <w:tcW w:w="1080" w:type="dxa"/>
            <w:tcMar>
              <w:top w:w="0" w:type="dxa"/>
              <w:left w:w="0" w:type="dxa"/>
              <w:bottom w:w="0" w:type="dxa"/>
              <w:right w:w="0" w:type="dxa"/>
            </w:tcMar>
            <w:vAlign w:val="center"/>
          </w:tcPr>
          <w:p w14:paraId="0F9D8EEA" w14:textId="77777777" w:rsidR="000C085B" w:rsidRPr="0035140E" w:rsidRDefault="000C085B" w:rsidP="009251BE">
            <w:pPr>
              <w:spacing w:after="0" w:line="240" w:lineRule="auto"/>
              <w:jc w:val="center"/>
              <w:rPr>
                <w:rStyle w:val="ui-column-title1"/>
              </w:rPr>
            </w:pPr>
          </w:p>
        </w:tc>
        <w:tc>
          <w:tcPr>
            <w:tcW w:w="22" w:type="dxa"/>
            <w:tcMar>
              <w:top w:w="0" w:type="dxa"/>
              <w:left w:w="0" w:type="dxa"/>
              <w:bottom w:w="0" w:type="dxa"/>
              <w:right w:w="0" w:type="dxa"/>
            </w:tcMar>
            <w:vAlign w:val="center"/>
          </w:tcPr>
          <w:p w14:paraId="2A8069C5" w14:textId="77777777" w:rsidR="000C085B" w:rsidRPr="0035140E" w:rsidRDefault="000C085B" w:rsidP="009251BE">
            <w:pPr>
              <w:spacing w:after="0" w:line="240" w:lineRule="auto"/>
              <w:rPr>
                <w:b/>
                <w:color w:val="4F4F4F"/>
              </w:rPr>
            </w:pPr>
          </w:p>
        </w:tc>
      </w:tr>
    </w:tbl>
    <w:p w14:paraId="460985EE" w14:textId="77777777" w:rsidR="000C085B" w:rsidRPr="0035140E" w:rsidRDefault="000C085B" w:rsidP="000C085B">
      <w:pPr>
        <w:spacing w:after="0" w:line="240" w:lineRule="auto"/>
      </w:pPr>
    </w:p>
    <w:p w14:paraId="7663C962" w14:textId="5991EC8D" w:rsidR="000C085B" w:rsidRPr="0035140E" w:rsidRDefault="000C085B" w:rsidP="000C085B">
      <w:pPr>
        <w:jc w:val="center"/>
        <w:rPr>
          <w:b/>
          <w:u w:val="single"/>
        </w:rPr>
      </w:pPr>
      <w:r w:rsidRPr="0035140E">
        <w:rPr>
          <w:b/>
          <w:u w:val="single"/>
        </w:rPr>
        <w:t>2</w:t>
      </w:r>
      <w:r w:rsidR="00A41658" w:rsidRPr="0035140E">
        <w:rPr>
          <w:b/>
          <w:u w:val="single"/>
        </w:rPr>
        <w:t>1</w:t>
      </w:r>
      <w:r w:rsidRPr="0035140E">
        <w:rPr>
          <w:b/>
          <w:u w:val="single"/>
        </w:rPr>
        <w:t>. Resurse umane implicate</w:t>
      </w:r>
    </w:p>
    <w:p w14:paraId="6D31B134" w14:textId="77777777" w:rsidR="000C085B" w:rsidRPr="0035140E" w:rsidRDefault="000C085B" w:rsidP="000C085B">
      <w:pPr>
        <w:shd w:val="clear" w:color="auto" w:fill="FBFBFB"/>
        <w:spacing w:after="0" w:line="240" w:lineRule="auto"/>
        <w:rPr>
          <w:color w:val="262626"/>
        </w:rPr>
      </w:pPr>
    </w:p>
    <w:p w14:paraId="26681ACB" w14:textId="77777777" w:rsidR="000C085B" w:rsidRPr="0035140E" w:rsidRDefault="000C085B" w:rsidP="000C085B">
      <w:pPr>
        <w:shd w:val="clear" w:color="auto" w:fill="FBFBFB"/>
        <w:spacing w:after="0" w:line="240" w:lineRule="auto"/>
        <w:rPr>
          <w:color w:val="262626"/>
        </w:rPr>
      </w:pPr>
      <w:r w:rsidRPr="0035140E">
        <w:rPr>
          <w:color w:val="262626"/>
        </w:rPr>
        <w:lastRenderedPageBreak/>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35140E" w14:paraId="60FC330E" w14:textId="77777777" w:rsidTr="009251BE">
        <w:tc>
          <w:tcPr>
            <w:tcW w:w="9288" w:type="dxa"/>
          </w:tcPr>
          <w:p w14:paraId="02D89DD0" w14:textId="77777777" w:rsidR="000C085B" w:rsidRPr="0035140E" w:rsidRDefault="000C085B" w:rsidP="009251BE">
            <w:pPr>
              <w:spacing w:before="100" w:beforeAutospacing="1" w:after="100" w:afterAutospacing="1" w:line="240" w:lineRule="auto"/>
              <w:jc w:val="both"/>
              <w:rPr>
                <w:i/>
              </w:rPr>
            </w:pPr>
            <w:r w:rsidRPr="0035140E">
              <w:rPr>
                <w:i/>
              </w:rPr>
              <w:t>Se completează pentru toți experții din echipa de proiect 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0C085B" w:rsidRPr="0035140E" w14:paraId="49D22543"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4B2AF3A7" w14:textId="77777777" w:rsidR="000C085B" w:rsidRPr="0035140E" w:rsidRDefault="000C085B" w:rsidP="009251BE">
                  <w:pPr>
                    <w:jc w:val="center"/>
                    <w:rPr>
                      <w:b/>
                      <w:color w:val="FF0000"/>
                    </w:rPr>
                  </w:pPr>
                  <w:r w:rsidRPr="0035140E">
                    <w:rPr>
                      <w:b/>
                    </w:rPr>
                    <w:t xml:space="preserve">CERINŢE FIŞA POSTULUI </w:t>
                  </w:r>
                </w:p>
              </w:tc>
            </w:tr>
            <w:tr w:rsidR="000C085B" w:rsidRPr="0035140E" w14:paraId="0E309B8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DEC52C9" w14:textId="77777777" w:rsidR="000C085B" w:rsidRPr="0035140E" w:rsidRDefault="000C085B" w:rsidP="009251BE">
                  <w:pPr>
                    <w:pStyle w:val="instruct"/>
                    <w:jc w:val="center"/>
                    <w:rPr>
                      <w:rFonts w:ascii="Times New Roman" w:hAnsi="Times New Roman" w:cs="Times New Roman"/>
                      <w:b/>
                      <w:i w:val="0"/>
                      <w:sz w:val="22"/>
                      <w:szCs w:val="22"/>
                    </w:rPr>
                  </w:pPr>
                  <w:r w:rsidRPr="0035140E">
                    <w:rPr>
                      <w:rFonts w:ascii="Times New Roman" w:hAnsi="Times New Roman" w:cs="Times New Roman"/>
                      <w:b/>
                      <w:i w:val="0"/>
                      <w:sz w:val="22"/>
                      <w:szCs w:val="22"/>
                    </w:rPr>
                    <w:t>EDUCAȚIE</w:t>
                  </w:r>
                </w:p>
              </w:tc>
            </w:tr>
            <w:tr w:rsidR="000C085B" w:rsidRPr="0035140E" w14:paraId="5D306F7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CB277D"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01B6CF04" w14:textId="77777777" w:rsidR="000C085B" w:rsidRPr="0035140E" w:rsidRDefault="000C085B" w:rsidP="009251BE">
                  <w:pPr>
                    <w:pStyle w:val="instruct"/>
                    <w:rPr>
                      <w:rFonts w:ascii="Times New Roman" w:hAnsi="Times New Roman" w:cs="Times New Roman"/>
                      <w:i w:val="0"/>
                      <w:sz w:val="22"/>
                      <w:szCs w:val="22"/>
                    </w:rPr>
                  </w:pPr>
                </w:p>
              </w:tc>
            </w:tr>
            <w:tr w:rsidR="000C085B" w:rsidRPr="0035140E" w14:paraId="531936F0"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6303B97"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Durata solicitată</w:t>
                  </w:r>
                </w:p>
              </w:tc>
              <w:tc>
                <w:tcPr>
                  <w:tcW w:w="7044" w:type="dxa"/>
                  <w:tcBorders>
                    <w:top w:val="single" w:sz="4" w:space="0" w:color="auto"/>
                    <w:left w:val="single" w:sz="4" w:space="0" w:color="auto"/>
                    <w:bottom w:val="single" w:sz="4" w:space="0" w:color="auto"/>
                    <w:right w:val="single" w:sz="4" w:space="0" w:color="auto"/>
                  </w:tcBorders>
                </w:tcPr>
                <w:p w14:paraId="236ACBCD" w14:textId="77777777" w:rsidR="000C085B" w:rsidRPr="0035140E" w:rsidRDefault="000C085B" w:rsidP="009251BE">
                  <w:pPr>
                    <w:pStyle w:val="instruct"/>
                    <w:rPr>
                      <w:rFonts w:ascii="Times New Roman" w:hAnsi="Times New Roman" w:cs="Times New Roman"/>
                      <w:i w:val="0"/>
                      <w:sz w:val="22"/>
                      <w:szCs w:val="22"/>
                    </w:rPr>
                  </w:pPr>
                </w:p>
              </w:tc>
            </w:tr>
            <w:tr w:rsidR="000C085B" w:rsidRPr="0035140E" w14:paraId="5F9BDB2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5D6943" w14:textId="77777777" w:rsidR="000C085B" w:rsidRPr="0035140E" w:rsidRDefault="000C085B" w:rsidP="009251BE">
                  <w:pPr>
                    <w:pStyle w:val="instruct"/>
                    <w:jc w:val="center"/>
                    <w:rPr>
                      <w:rFonts w:ascii="Times New Roman" w:hAnsi="Times New Roman" w:cs="Times New Roman"/>
                      <w:b/>
                      <w:i w:val="0"/>
                      <w:sz w:val="22"/>
                      <w:szCs w:val="22"/>
                    </w:rPr>
                  </w:pPr>
                  <w:r w:rsidRPr="0035140E">
                    <w:rPr>
                      <w:rFonts w:ascii="Times New Roman" w:hAnsi="Times New Roman" w:cs="Times New Roman"/>
                      <w:b/>
                      <w:i w:val="0"/>
                      <w:sz w:val="22"/>
                      <w:szCs w:val="22"/>
                    </w:rPr>
                    <w:t>EXPERIENȚA</w:t>
                  </w:r>
                </w:p>
              </w:tc>
            </w:tr>
            <w:tr w:rsidR="000C085B" w:rsidRPr="0035140E" w14:paraId="6B46FD1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340AC9"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5C8EBF1F" w14:textId="77777777" w:rsidR="000C085B" w:rsidRPr="0035140E" w:rsidRDefault="000C085B" w:rsidP="009251BE">
                  <w:pPr>
                    <w:pStyle w:val="instruct"/>
                    <w:rPr>
                      <w:rFonts w:ascii="Times New Roman" w:hAnsi="Times New Roman" w:cs="Times New Roman"/>
                      <w:i w:val="0"/>
                      <w:sz w:val="22"/>
                      <w:szCs w:val="22"/>
                    </w:rPr>
                  </w:pPr>
                </w:p>
              </w:tc>
            </w:tr>
            <w:tr w:rsidR="000C085B" w:rsidRPr="0035140E" w14:paraId="05F87ED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D67A290"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Durată solicitată</w:t>
                  </w:r>
                </w:p>
              </w:tc>
              <w:tc>
                <w:tcPr>
                  <w:tcW w:w="7044" w:type="dxa"/>
                  <w:tcBorders>
                    <w:top w:val="single" w:sz="4" w:space="0" w:color="auto"/>
                    <w:left w:val="single" w:sz="4" w:space="0" w:color="auto"/>
                    <w:bottom w:val="single" w:sz="4" w:space="0" w:color="auto"/>
                    <w:right w:val="single" w:sz="4" w:space="0" w:color="auto"/>
                  </w:tcBorders>
                </w:tcPr>
                <w:p w14:paraId="2BD42E14" w14:textId="77777777" w:rsidR="000C085B" w:rsidRPr="0035140E" w:rsidRDefault="000C085B" w:rsidP="009251BE">
                  <w:pPr>
                    <w:pStyle w:val="instruct"/>
                    <w:rPr>
                      <w:rFonts w:ascii="Times New Roman" w:hAnsi="Times New Roman" w:cs="Times New Roman"/>
                      <w:i w:val="0"/>
                      <w:sz w:val="22"/>
                      <w:szCs w:val="22"/>
                    </w:rPr>
                  </w:pPr>
                </w:p>
              </w:tc>
            </w:tr>
            <w:tr w:rsidR="000C085B" w:rsidRPr="0035140E" w14:paraId="5A1915C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29270C8C" w14:textId="77777777" w:rsidR="000C085B" w:rsidRPr="0035140E" w:rsidRDefault="000C085B" w:rsidP="009251BE">
                  <w:pPr>
                    <w:pStyle w:val="instruct"/>
                    <w:jc w:val="center"/>
                    <w:rPr>
                      <w:rFonts w:ascii="Times New Roman" w:hAnsi="Times New Roman" w:cs="Times New Roman"/>
                      <w:b/>
                      <w:i w:val="0"/>
                      <w:sz w:val="22"/>
                      <w:szCs w:val="22"/>
                    </w:rPr>
                  </w:pPr>
                  <w:r w:rsidRPr="0035140E">
                    <w:rPr>
                      <w:rFonts w:ascii="Times New Roman" w:hAnsi="Times New Roman" w:cs="Times New Roman"/>
                      <w:b/>
                      <w:i w:val="0"/>
                      <w:sz w:val="22"/>
                      <w:szCs w:val="22"/>
                    </w:rPr>
                    <w:t>COMPETENȚE</w:t>
                  </w:r>
                </w:p>
              </w:tc>
            </w:tr>
            <w:tr w:rsidR="000C085B" w:rsidRPr="0035140E" w14:paraId="2E3B8E4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662321"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Descriere</w:t>
                  </w:r>
                </w:p>
              </w:tc>
              <w:tc>
                <w:tcPr>
                  <w:tcW w:w="7044" w:type="dxa"/>
                  <w:tcBorders>
                    <w:top w:val="single" w:sz="4" w:space="0" w:color="auto"/>
                    <w:left w:val="single" w:sz="4" w:space="0" w:color="auto"/>
                    <w:bottom w:val="single" w:sz="4" w:space="0" w:color="auto"/>
                    <w:right w:val="single" w:sz="4" w:space="0" w:color="auto"/>
                  </w:tcBorders>
                </w:tcPr>
                <w:p w14:paraId="5C5E71AB"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sz w:val="22"/>
                      <w:szCs w:val="22"/>
                    </w:rPr>
                    <w:t>Se va completa cu descrierea competenței specifice</w:t>
                  </w:r>
                </w:p>
              </w:tc>
            </w:tr>
            <w:tr w:rsidR="000C085B" w:rsidRPr="0035140E" w14:paraId="4BB3AB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3DCF105E" w14:textId="77777777" w:rsidR="000C085B" w:rsidRPr="0035140E" w:rsidRDefault="000C085B" w:rsidP="009251BE">
                  <w:pPr>
                    <w:pStyle w:val="instruct"/>
                    <w:jc w:val="center"/>
                    <w:rPr>
                      <w:rFonts w:ascii="Times New Roman" w:hAnsi="Times New Roman" w:cs="Times New Roman"/>
                      <w:b/>
                      <w:i w:val="0"/>
                      <w:sz w:val="22"/>
                      <w:szCs w:val="22"/>
                    </w:rPr>
                  </w:pPr>
                  <w:r w:rsidRPr="0035140E">
                    <w:rPr>
                      <w:rFonts w:ascii="Times New Roman" w:hAnsi="Times New Roman" w:cs="Times New Roman"/>
                      <w:b/>
                      <w:i w:val="0"/>
                      <w:sz w:val="22"/>
                      <w:szCs w:val="22"/>
                    </w:rPr>
                    <w:t>LIMBI STRAINE SOLICITATE</w:t>
                  </w:r>
                </w:p>
              </w:tc>
            </w:tr>
            <w:tr w:rsidR="000C085B" w:rsidRPr="0035140E" w14:paraId="49EE2B9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6BFC247"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Limba 1</w:t>
                  </w:r>
                </w:p>
              </w:tc>
              <w:tc>
                <w:tcPr>
                  <w:tcW w:w="7044" w:type="dxa"/>
                  <w:tcBorders>
                    <w:top w:val="single" w:sz="4" w:space="0" w:color="auto"/>
                    <w:left w:val="single" w:sz="4" w:space="0" w:color="auto"/>
                    <w:bottom w:val="single" w:sz="4" w:space="0" w:color="auto"/>
                    <w:right w:val="single" w:sz="4" w:space="0" w:color="auto"/>
                  </w:tcBorders>
                </w:tcPr>
                <w:p w14:paraId="458CE9B2" w14:textId="77777777" w:rsidR="000C085B" w:rsidRPr="0035140E" w:rsidRDefault="000C085B" w:rsidP="009251BE">
                  <w:pPr>
                    <w:pStyle w:val="instruct"/>
                    <w:rPr>
                      <w:rFonts w:ascii="Times New Roman" w:hAnsi="Times New Roman" w:cs="Times New Roman"/>
                      <w:i w:val="0"/>
                      <w:sz w:val="22"/>
                      <w:szCs w:val="22"/>
                    </w:rPr>
                  </w:pPr>
                </w:p>
              </w:tc>
            </w:tr>
            <w:tr w:rsidR="000C085B" w:rsidRPr="0035140E" w14:paraId="44702D5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10AA568"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sz w:val="22"/>
                      <w:szCs w:val="22"/>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20785C0D"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sz w:val="22"/>
                      <w:szCs w:val="22"/>
                    </w:rPr>
                    <w:t>Se va detalia nivelul de ascultare și scriere</w:t>
                  </w:r>
                </w:p>
              </w:tc>
            </w:tr>
            <w:tr w:rsidR="000C085B" w:rsidRPr="0035140E" w14:paraId="4887D7F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879163"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sz w:val="22"/>
                      <w:szCs w:val="22"/>
                    </w:rPr>
                    <w:t>Vorbire</w:t>
                  </w:r>
                </w:p>
              </w:tc>
              <w:tc>
                <w:tcPr>
                  <w:tcW w:w="7044" w:type="dxa"/>
                  <w:tcBorders>
                    <w:top w:val="single" w:sz="4" w:space="0" w:color="auto"/>
                    <w:left w:val="single" w:sz="4" w:space="0" w:color="auto"/>
                    <w:bottom w:val="single" w:sz="4" w:space="0" w:color="auto"/>
                    <w:right w:val="single" w:sz="4" w:space="0" w:color="auto"/>
                  </w:tcBorders>
                </w:tcPr>
                <w:p w14:paraId="51E13A56"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sz w:val="22"/>
                      <w:szCs w:val="22"/>
                    </w:rPr>
                    <w:t>Se va detalia nivelul de conversatie si pronuntie</w:t>
                  </w:r>
                </w:p>
              </w:tc>
            </w:tr>
            <w:tr w:rsidR="000C085B" w:rsidRPr="0035140E" w14:paraId="0D64F72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763AEA"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sz w:val="22"/>
                      <w:szCs w:val="22"/>
                    </w:rPr>
                    <w:t>Scriere</w:t>
                  </w:r>
                </w:p>
              </w:tc>
              <w:tc>
                <w:tcPr>
                  <w:tcW w:w="7044" w:type="dxa"/>
                  <w:tcBorders>
                    <w:top w:val="single" w:sz="4" w:space="0" w:color="auto"/>
                    <w:left w:val="single" w:sz="4" w:space="0" w:color="auto"/>
                    <w:bottom w:val="single" w:sz="4" w:space="0" w:color="auto"/>
                    <w:right w:val="single" w:sz="4" w:space="0" w:color="auto"/>
                  </w:tcBorders>
                </w:tcPr>
                <w:p w14:paraId="38BEDE5A"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sz w:val="22"/>
                      <w:szCs w:val="22"/>
                    </w:rPr>
                    <w:t>Se va detalia nivelul de scriere</w:t>
                  </w:r>
                </w:p>
              </w:tc>
            </w:tr>
            <w:tr w:rsidR="000C085B" w:rsidRPr="0035140E" w14:paraId="7BF931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7569EEC0" w14:textId="77777777" w:rsidR="000C085B" w:rsidRPr="0035140E" w:rsidRDefault="000C085B" w:rsidP="009251BE">
                  <w:pPr>
                    <w:jc w:val="center"/>
                    <w:rPr>
                      <w:b/>
                    </w:rPr>
                  </w:pPr>
                  <w:r w:rsidRPr="0035140E">
                    <w:rPr>
                      <w:b/>
                    </w:rPr>
                    <w:t>CURRICULUM VITAE</w:t>
                  </w:r>
                </w:p>
              </w:tc>
            </w:tr>
            <w:tr w:rsidR="000C085B" w:rsidRPr="0035140E" w14:paraId="6CF2D45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1E5A3C1"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i w:val="0"/>
                      <w:sz w:val="22"/>
                      <w:szCs w:val="22"/>
                    </w:rPr>
                    <w:t>Externalizat</w:t>
                  </w:r>
                </w:p>
              </w:tc>
              <w:tc>
                <w:tcPr>
                  <w:tcW w:w="7044" w:type="dxa"/>
                  <w:tcBorders>
                    <w:top w:val="single" w:sz="4" w:space="0" w:color="auto"/>
                    <w:left w:val="single" w:sz="4" w:space="0" w:color="auto"/>
                    <w:bottom w:val="single" w:sz="4" w:space="0" w:color="auto"/>
                    <w:right w:val="single" w:sz="4" w:space="0" w:color="auto"/>
                  </w:tcBorders>
                </w:tcPr>
                <w:p w14:paraId="01C7E6ED"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sz w:val="22"/>
                      <w:szCs w:val="22"/>
                    </w:rPr>
                    <w:t>Da/nu</w:t>
                  </w:r>
                </w:p>
              </w:tc>
            </w:tr>
            <w:tr w:rsidR="000C085B" w:rsidRPr="0035140E" w14:paraId="6A9B1FB6"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AC8B09A"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i w:val="0"/>
                      <w:sz w:val="22"/>
                      <w:szCs w:val="22"/>
                    </w:rPr>
                    <w:t>Angajat de</w:t>
                  </w:r>
                </w:p>
              </w:tc>
              <w:tc>
                <w:tcPr>
                  <w:tcW w:w="7044" w:type="dxa"/>
                  <w:tcBorders>
                    <w:top w:val="single" w:sz="4" w:space="0" w:color="auto"/>
                    <w:left w:val="single" w:sz="4" w:space="0" w:color="auto"/>
                    <w:bottom w:val="single" w:sz="4" w:space="0" w:color="auto"/>
                    <w:right w:val="single" w:sz="4" w:space="0" w:color="auto"/>
                  </w:tcBorders>
                </w:tcPr>
                <w:p w14:paraId="402BC7C1" w14:textId="77777777" w:rsidR="000C085B" w:rsidRPr="0035140E" w:rsidRDefault="000C085B" w:rsidP="009251BE">
                  <w:pPr>
                    <w:pStyle w:val="instruct"/>
                    <w:rPr>
                      <w:rFonts w:ascii="Times New Roman" w:hAnsi="Times New Roman" w:cs="Times New Roman"/>
                      <w:sz w:val="22"/>
                      <w:szCs w:val="22"/>
                    </w:rPr>
                  </w:pPr>
                  <w:r w:rsidRPr="0035140E">
                    <w:rPr>
                      <w:rFonts w:ascii="Times New Roman" w:hAnsi="Times New Roman" w:cs="Times New Roman"/>
                      <w:sz w:val="22"/>
                      <w:szCs w:val="22"/>
                    </w:rPr>
                    <w:t>Se va completa cu numele entității angajatoare</w:t>
                  </w:r>
                </w:p>
              </w:tc>
            </w:tr>
            <w:tr w:rsidR="000C085B" w:rsidRPr="0035140E" w14:paraId="0348E85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C1C78D5"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Prenume și nume</w:t>
                  </w:r>
                </w:p>
              </w:tc>
              <w:tc>
                <w:tcPr>
                  <w:tcW w:w="7044" w:type="dxa"/>
                  <w:tcBorders>
                    <w:top w:val="single" w:sz="4" w:space="0" w:color="auto"/>
                    <w:left w:val="single" w:sz="4" w:space="0" w:color="auto"/>
                    <w:bottom w:val="single" w:sz="4" w:space="0" w:color="auto"/>
                    <w:right w:val="single" w:sz="4" w:space="0" w:color="auto"/>
                  </w:tcBorders>
                </w:tcPr>
                <w:p w14:paraId="4B547CEA" w14:textId="77777777" w:rsidR="000C085B" w:rsidRPr="0035140E" w:rsidRDefault="000C085B" w:rsidP="009251BE">
                  <w:pPr>
                    <w:pStyle w:val="instruct"/>
                    <w:rPr>
                      <w:rFonts w:ascii="Times New Roman" w:hAnsi="Times New Roman" w:cs="Times New Roman"/>
                      <w:sz w:val="22"/>
                      <w:szCs w:val="22"/>
                    </w:rPr>
                  </w:pPr>
                </w:p>
              </w:tc>
            </w:tr>
            <w:tr w:rsidR="000C085B" w:rsidRPr="0035140E" w14:paraId="0879E58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F050D98"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Data nasterii</w:t>
                  </w:r>
                </w:p>
              </w:tc>
              <w:tc>
                <w:tcPr>
                  <w:tcW w:w="7044" w:type="dxa"/>
                  <w:tcBorders>
                    <w:top w:val="single" w:sz="4" w:space="0" w:color="auto"/>
                    <w:left w:val="single" w:sz="4" w:space="0" w:color="auto"/>
                    <w:bottom w:val="single" w:sz="4" w:space="0" w:color="auto"/>
                    <w:right w:val="single" w:sz="4" w:space="0" w:color="auto"/>
                  </w:tcBorders>
                </w:tcPr>
                <w:p w14:paraId="1FE75378" w14:textId="77777777" w:rsidR="000C085B" w:rsidRPr="0035140E" w:rsidRDefault="000C085B" w:rsidP="009251BE">
                  <w:pPr>
                    <w:pStyle w:val="instruct"/>
                    <w:rPr>
                      <w:rFonts w:ascii="Times New Roman" w:hAnsi="Times New Roman" w:cs="Times New Roman"/>
                      <w:sz w:val="22"/>
                      <w:szCs w:val="22"/>
                    </w:rPr>
                  </w:pPr>
                </w:p>
              </w:tc>
            </w:tr>
            <w:tr w:rsidR="000C085B" w:rsidRPr="0035140E" w14:paraId="200B03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7666792"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Cetatenie</w:t>
                  </w:r>
                </w:p>
              </w:tc>
              <w:tc>
                <w:tcPr>
                  <w:tcW w:w="7044" w:type="dxa"/>
                  <w:tcBorders>
                    <w:top w:val="single" w:sz="4" w:space="0" w:color="auto"/>
                    <w:left w:val="single" w:sz="4" w:space="0" w:color="auto"/>
                    <w:bottom w:val="single" w:sz="4" w:space="0" w:color="auto"/>
                    <w:right w:val="single" w:sz="4" w:space="0" w:color="auto"/>
                  </w:tcBorders>
                </w:tcPr>
                <w:p w14:paraId="3EA0207C" w14:textId="77777777" w:rsidR="000C085B" w:rsidRPr="0035140E" w:rsidRDefault="000C085B" w:rsidP="009251BE">
                  <w:pPr>
                    <w:pStyle w:val="instruct"/>
                    <w:rPr>
                      <w:rFonts w:ascii="Times New Roman" w:hAnsi="Times New Roman" w:cs="Times New Roman"/>
                      <w:sz w:val="22"/>
                      <w:szCs w:val="22"/>
                    </w:rPr>
                  </w:pPr>
                </w:p>
              </w:tc>
            </w:tr>
            <w:tr w:rsidR="000C085B" w:rsidRPr="0035140E" w14:paraId="17B42F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19A9F68"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Telefon</w:t>
                  </w:r>
                </w:p>
              </w:tc>
              <w:tc>
                <w:tcPr>
                  <w:tcW w:w="7044" w:type="dxa"/>
                  <w:tcBorders>
                    <w:top w:val="single" w:sz="4" w:space="0" w:color="auto"/>
                    <w:left w:val="single" w:sz="4" w:space="0" w:color="auto"/>
                    <w:bottom w:val="single" w:sz="4" w:space="0" w:color="auto"/>
                    <w:right w:val="single" w:sz="4" w:space="0" w:color="auto"/>
                  </w:tcBorders>
                </w:tcPr>
                <w:p w14:paraId="03E23266" w14:textId="77777777" w:rsidR="000C085B" w:rsidRPr="0035140E" w:rsidRDefault="000C085B" w:rsidP="009251BE">
                  <w:pPr>
                    <w:pStyle w:val="instruct"/>
                    <w:rPr>
                      <w:rFonts w:ascii="Times New Roman" w:hAnsi="Times New Roman" w:cs="Times New Roman"/>
                      <w:sz w:val="22"/>
                      <w:szCs w:val="22"/>
                    </w:rPr>
                  </w:pPr>
                </w:p>
              </w:tc>
            </w:tr>
            <w:tr w:rsidR="000C085B" w:rsidRPr="0035140E" w14:paraId="45DB157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69B710A"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Fax</w:t>
                  </w:r>
                </w:p>
              </w:tc>
              <w:tc>
                <w:tcPr>
                  <w:tcW w:w="7044" w:type="dxa"/>
                  <w:tcBorders>
                    <w:top w:val="single" w:sz="4" w:space="0" w:color="auto"/>
                    <w:left w:val="single" w:sz="4" w:space="0" w:color="auto"/>
                    <w:bottom w:val="single" w:sz="4" w:space="0" w:color="auto"/>
                    <w:right w:val="single" w:sz="4" w:space="0" w:color="auto"/>
                  </w:tcBorders>
                </w:tcPr>
                <w:p w14:paraId="444C8019" w14:textId="77777777" w:rsidR="000C085B" w:rsidRPr="0035140E" w:rsidRDefault="000C085B" w:rsidP="009251BE">
                  <w:pPr>
                    <w:pStyle w:val="instruct"/>
                    <w:rPr>
                      <w:rFonts w:ascii="Times New Roman" w:hAnsi="Times New Roman" w:cs="Times New Roman"/>
                      <w:sz w:val="22"/>
                      <w:szCs w:val="22"/>
                    </w:rPr>
                  </w:pPr>
                </w:p>
              </w:tc>
            </w:tr>
            <w:tr w:rsidR="000C085B" w:rsidRPr="0035140E" w14:paraId="61BAAEE2"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0D3AD5C" w14:textId="77777777" w:rsidR="000C085B" w:rsidRPr="0035140E" w:rsidRDefault="000C085B" w:rsidP="009251BE">
                  <w:pPr>
                    <w:pStyle w:val="instruct"/>
                    <w:rPr>
                      <w:rFonts w:ascii="Times New Roman" w:hAnsi="Times New Roman" w:cs="Times New Roman"/>
                      <w:i w:val="0"/>
                      <w:sz w:val="22"/>
                      <w:szCs w:val="22"/>
                    </w:rPr>
                  </w:pPr>
                  <w:r w:rsidRPr="0035140E">
                    <w:rPr>
                      <w:rFonts w:ascii="Times New Roman" w:hAnsi="Times New Roman" w:cs="Times New Roman"/>
                      <w:i w:val="0"/>
                      <w:sz w:val="22"/>
                      <w:szCs w:val="22"/>
                    </w:rPr>
                    <w:t>Email</w:t>
                  </w:r>
                </w:p>
              </w:tc>
              <w:tc>
                <w:tcPr>
                  <w:tcW w:w="7044" w:type="dxa"/>
                  <w:tcBorders>
                    <w:top w:val="single" w:sz="4" w:space="0" w:color="auto"/>
                    <w:left w:val="single" w:sz="4" w:space="0" w:color="auto"/>
                    <w:bottom w:val="single" w:sz="4" w:space="0" w:color="auto"/>
                    <w:right w:val="single" w:sz="4" w:space="0" w:color="auto"/>
                  </w:tcBorders>
                </w:tcPr>
                <w:p w14:paraId="53AE5333" w14:textId="77777777" w:rsidR="000C085B" w:rsidRPr="0035140E" w:rsidRDefault="000C085B" w:rsidP="009251BE">
                  <w:pPr>
                    <w:pStyle w:val="instruct"/>
                    <w:rPr>
                      <w:rFonts w:ascii="Times New Roman" w:hAnsi="Times New Roman" w:cs="Times New Roman"/>
                      <w:sz w:val="22"/>
                      <w:szCs w:val="22"/>
                    </w:rPr>
                  </w:pPr>
                </w:p>
              </w:tc>
            </w:tr>
          </w:tbl>
          <w:p w14:paraId="4DAF8132" w14:textId="77777777" w:rsidR="000C085B" w:rsidRPr="0035140E" w:rsidRDefault="000C085B" w:rsidP="009251BE"/>
        </w:tc>
      </w:tr>
    </w:tbl>
    <w:p w14:paraId="463F7C66" w14:textId="77777777" w:rsidR="000C085B" w:rsidRPr="0035140E" w:rsidRDefault="000C085B" w:rsidP="000C085B">
      <w:pPr>
        <w:jc w:val="center"/>
        <w:rPr>
          <w:b/>
          <w:u w:val="single"/>
        </w:rPr>
      </w:pPr>
    </w:p>
    <w:p w14:paraId="0C942681" w14:textId="4E2CB663" w:rsidR="000C085B" w:rsidRPr="0035140E" w:rsidRDefault="000C085B" w:rsidP="000C085B">
      <w:pPr>
        <w:jc w:val="center"/>
        <w:rPr>
          <w:b/>
          <w:u w:val="single"/>
        </w:rPr>
      </w:pPr>
      <w:r w:rsidRPr="0035140E">
        <w:rPr>
          <w:b/>
          <w:u w:val="single"/>
        </w:rPr>
        <w:t>2</w:t>
      </w:r>
      <w:r w:rsidR="00A41658" w:rsidRPr="0035140E">
        <w:rPr>
          <w:b/>
          <w:u w:val="single"/>
        </w:rPr>
        <w:t>2</w:t>
      </w:r>
      <w:r w:rsidRPr="0035140E">
        <w:rPr>
          <w:b/>
          <w:u w:val="single"/>
        </w:rPr>
        <w:t>. Resurse materiale implicate</w:t>
      </w:r>
    </w:p>
    <w:p w14:paraId="2A95E759" w14:textId="77777777" w:rsidR="000C085B" w:rsidRPr="0035140E" w:rsidRDefault="000C085B" w:rsidP="000C085B">
      <w:pPr>
        <w:shd w:val="clear" w:color="auto" w:fill="FBFBFB"/>
        <w:spacing w:after="0" w:line="240" w:lineRule="auto"/>
        <w:rPr>
          <w:color w:val="262626"/>
        </w:rPr>
      </w:pPr>
    </w:p>
    <w:p w14:paraId="53D91BEB" w14:textId="77777777" w:rsidR="000C085B" w:rsidRPr="0035140E" w:rsidRDefault="000C085B" w:rsidP="000C085B">
      <w:pPr>
        <w:shd w:val="clear" w:color="auto" w:fill="FBFBFB"/>
        <w:spacing w:after="0" w:line="240" w:lineRule="auto"/>
        <w:rPr>
          <w:color w:val="262626"/>
        </w:rPr>
      </w:pPr>
    </w:p>
    <w:p w14:paraId="4B10F75D" w14:textId="77777777" w:rsidR="000C085B" w:rsidRPr="0035140E" w:rsidRDefault="000C085B" w:rsidP="000C085B">
      <w:pPr>
        <w:shd w:val="clear" w:color="auto" w:fill="FBFBFB"/>
        <w:spacing w:after="0" w:line="240" w:lineRule="auto"/>
        <w:rPr>
          <w:color w:val="262626"/>
        </w:rPr>
      </w:pPr>
      <w:r w:rsidRPr="0035140E">
        <w:rPr>
          <w:color w:val="262626"/>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C085B" w:rsidRPr="0035140E" w14:paraId="50C0909B" w14:textId="77777777" w:rsidTr="009251BE">
        <w:tc>
          <w:tcPr>
            <w:tcW w:w="9288" w:type="dxa"/>
          </w:tcPr>
          <w:p w14:paraId="64EE8153" w14:textId="77777777" w:rsidR="000C085B" w:rsidRPr="0035140E" w:rsidRDefault="000C085B" w:rsidP="009251BE">
            <w:pPr>
              <w:rPr>
                <w:i/>
              </w:rPr>
            </w:pPr>
            <w:r w:rsidRPr="0035140E">
              <w:rPr>
                <w:i/>
              </w:rPr>
              <w:t>Se va completa în mod similar pentru fiecare locaţie implicată în proiect</w:t>
            </w:r>
          </w:p>
          <w:p w14:paraId="2CE4457D" w14:textId="77777777" w:rsidR="000C085B" w:rsidRPr="0035140E" w:rsidRDefault="000C085B" w:rsidP="009251BE">
            <w:pPr>
              <w:rPr>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0C085B" w:rsidRPr="0035140E" w14:paraId="3EC5F116" w14:textId="77777777" w:rsidTr="009251BE">
              <w:tc>
                <w:tcPr>
                  <w:tcW w:w="2263" w:type="dxa"/>
                  <w:tcBorders>
                    <w:top w:val="single" w:sz="4" w:space="0" w:color="auto"/>
                    <w:left w:val="single" w:sz="4" w:space="0" w:color="auto"/>
                    <w:bottom w:val="single" w:sz="4" w:space="0" w:color="auto"/>
                    <w:right w:val="single" w:sz="4" w:space="0" w:color="auto"/>
                  </w:tcBorders>
                </w:tcPr>
                <w:p w14:paraId="4C4A9B4F" w14:textId="77777777" w:rsidR="000C085B" w:rsidRPr="0035140E" w:rsidRDefault="000C085B" w:rsidP="009251BE">
                  <w:r w:rsidRPr="0035140E">
                    <w:t>Adresa</w:t>
                  </w:r>
                </w:p>
              </w:tc>
              <w:tc>
                <w:tcPr>
                  <w:tcW w:w="7797" w:type="dxa"/>
                  <w:tcBorders>
                    <w:top w:val="single" w:sz="4" w:space="0" w:color="auto"/>
                    <w:left w:val="single" w:sz="4" w:space="0" w:color="auto"/>
                    <w:bottom w:val="single" w:sz="4" w:space="0" w:color="auto"/>
                    <w:right w:val="single" w:sz="4" w:space="0" w:color="auto"/>
                  </w:tcBorders>
                </w:tcPr>
                <w:p w14:paraId="653509CD" w14:textId="77777777" w:rsidR="000C085B" w:rsidRPr="0035140E" w:rsidRDefault="000C085B" w:rsidP="009251BE">
                  <w:pPr>
                    <w:ind w:right="601"/>
                    <w:rPr>
                      <w:i/>
                    </w:rPr>
                  </w:pPr>
                  <w:r w:rsidRPr="0035140E">
                    <w:rPr>
                      <w:i/>
                    </w:rPr>
                    <w:t xml:space="preserve">Se va completa cu date referitoare la proveniența resursei, fie cu adresa exactă unde este localizată </w:t>
                  </w:r>
                </w:p>
              </w:tc>
            </w:tr>
            <w:tr w:rsidR="000C085B" w:rsidRPr="0035140E" w14:paraId="28EAD380" w14:textId="77777777" w:rsidTr="009251BE">
              <w:tc>
                <w:tcPr>
                  <w:tcW w:w="2263" w:type="dxa"/>
                  <w:tcBorders>
                    <w:top w:val="single" w:sz="4" w:space="0" w:color="auto"/>
                    <w:left w:val="single" w:sz="4" w:space="0" w:color="auto"/>
                    <w:bottom w:val="single" w:sz="4" w:space="0" w:color="auto"/>
                    <w:right w:val="single" w:sz="4" w:space="0" w:color="auto"/>
                  </w:tcBorders>
                </w:tcPr>
                <w:p w14:paraId="4ABEBD3F" w14:textId="77777777" w:rsidR="000C085B" w:rsidRPr="0035140E" w:rsidRDefault="000C085B" w:rsidP="009251BE">
                  <w:r w:rsidRPr="0035140E">
                    <w:t>Extra info</w:t>
                  </w:r>
                </w:p>
              </w:tc>
              <w:tc>
                <w:tcPr>
                  <w:tcW w:w="7797" w:type="dxa"/>
                  <w:tcBorders>
                    <w:top w:val="single" w:sz="4" w:space="0" w:color="auto"/>
                    <w:left w:val="single" w:sz="4" w:space="0" w:color="auto"/>
                    <w:bottom w:val="single" w:sz="4" w:space="0" w:color="auto"/>
                    <w:right w:val="single" w:sz="4" w:space="0" w:color="auto"/>
                  </w:tcBorders>
                </w:tcPr>
                <w:p w14:paraId="126EF514" w14:textId="77777777" w:rsidR="000C085B" w:rsidRPr="0035140E" w:rsidRDefault="000C085B" w:rsidP="009251BE">
                  <w:pPr>
                    <w:rPr>
                      <w:i/>
                    </w:rPr>
                  </w:pPr>
                  <w:r w:rsidRPr="0035140E">
                    <w:rPr>
                      <w:i/>
                    </w:rPr>
                    <w:t>Se va completa cu informații suplimentare relevante referitoare la resursa materială</w:t>
                  </w:r>
                </w:p>
                <w:p w14:paraId="45BCB5EA" w14:textId="77777777" w:rsidR="000C085B" w:rsidRPr="0035140E" w:rsidRDefault="000C085B" w:rsidP="009251BE">
                  <w:pPr>
                    <w:rPr>
                      <w:i/>
                    </w:rPr>
                  </w:pPr>
                  <w:r w:rsidRPr="0035140E">
                    <w:rPr>
                      <w:i/>
                    </w:rPr>
                    <w:lastRenderedPageBreak/>
                    <w:t>Se vor preciza resursele materiale aferente activităţilor prevăzute prin proiect:</w:t>
                  </w:r>
                </w:p>
                <w:p w14:paraId="739BADF1" w14:textId="77777777" w:rsidR="000C085B" w:rsidRPr="0035140E" w:rsidRDefault="000C085B" w:rsidP="000C085B">
                  <w:pPr>
                    <w:numPr>
                      <w:ilvl w:val="0"/>
                      <w:numId w:val="28"/>
                    </w:numPr>
                    <w:spacing w:after="0" w:line="240" w:lineRule="auto"/>
                    <w:ind w:right="743"/>
                    <w:jc w:val="both"/>
                    <w:rPr>
                      <w:i/>
                    </w:rPr>
                  </w:pPr>
                  <w:r w:rsidRPr="0035140E">
                    <w:rPr>
                      <w:i/>
                    </w:rPr>
                    <w:t xml:space="preserve">informațiile privind clădirile unde urmează a se realiza investiția, </w:t>
                  </w:r>
                </w:p>
                <w:p w14:paraId="366CF1E2" w14:textId="77777777" w:rsidR="000C085B" w:rsidRPr="0035140E" w:rsidRDefault="000C085B" w:rsidP="009251BE">
                  <w:pPr>
                    <w:ind w:right="743"/>
                    <w:jc w:val="both"/>
                    <w:rPr>
                      <w:i/>
                    </w:rPr>
                  </w:pPr>
                  <w:r w:rsidRPr="0035140E">
                    <w:rPr>
                      <w:i/>
                    </w:rPr>
                    <w:t xml:space="preserve">. </w:t>
                  </w:r>
                </w:p>
                <w:p w14:paraId="0C884458" w14:textId="77777777" w:rsidR="000C085B" w:rsidRPr="0035140E" w:rsidRDefault="000C085B" w:rsidP="009251BE">
                  <w:pPr>
                    <w:ind w:right="743"/>
                    <w:jc w:val="both"/>
                    <w:rPr>
                      <w:i/>
                    </w:rPr>
                  </w:pPr>
                  <w:r w:rsidRPr="0035140E">
                    <w:rPr>
                      <w:i/>
                    </w:rPr>
                    <w:t>Se va menționa numărul, data și tipul documentului prin care se constituie dreptul de a realiza implementarea proiectului, în conformitate cu prevederile ghidului general/specifice.</w:t>
                  </w:r>
                </w:p>
                <w:p w14:paraId="62B2A441" w14:textId="77777777" w:rsidR="000C085B" w:rsidRPr="0035140E" w:rsidRDefault="000C085B" w:rsidP="000C085B">
                  <w:pPr>
                    <w:numPr>
                      <w:ilvl w:val="0"/>
                      <w:numId w:val="28"/>
                    </w:numPr>
                    <w:spacing w:after="0" w:line="240" w:lineRule="auto"/>
                    <w:ind w:right="743"/>
                    <w:jc w:val="both"/>
                    <w:rPr>
                      <w:i/>
                    </w:rPr>
                  </w:pPr>
                  <w:r w:rsidRPr="0035140E">
                    <w:rPr>
                      <w:i/>
                    </w:rPr>
                    <w:t xml:space="preserve">dotările, echipamente IT deţinute şi utilizate pentru implementarea proiectului, alte tipuri de echipamente specifice domeniului de finanțare; </w:t>
                  </w:r>
                </w:p>
                <w:p w14:paraId="7A544BF8" w14:textId="77777777" w:rsidR="000C085B" w:rsidRPr="0035140E" w:rsidRDefault="000C085B" w:rsidP="009251BE">
                  <w:pPr>
                    <w:ind w:right="743"/>
                    <w:jc w:val="both"/>
                    <w:rPr>
                      <w:i/>
                    </w:rPr>
                  </w:pPr>
                </w:p>
                <w:p w14:paraId="0EF35AB0" w14:textId="77777777" w:rsidR="000C085B" w:rsidRPr="0035140E" w:rsidRDefault="000C085B" w:rsidP="009251BE">
                  <w:pPr>
                    <w:ind w:right="743"/>
                    <w:jc w:val="both"/>
                  </w:pPr>
                  <w:r w:rsidRPr="0035140E">
                    <w:rPr>
                      <w:i/>
                    </w:rPr>
                    <w:t>se va menționa care dintre echipamentele existente se vor folosi în cadrul proiectului şi pentru ce activităţi, justificaţi pe scurt necesitatea achiziţionării noilor echipamente şi pentru care activităţi sunt ele necesare</w:t>
                  </w:r>
                </w:p>
              </w:tc>
            </w:tr>
            <w:tr w:rsidR="000C085B" w:rsidRPr="0035140E" w14:paraId="2766CCCB" w14:textId="77777777" w:rsidTr="009251BE">
              <w:tc>
                <w:tcPr>
                  <w:tcW w:w="2263" w:type="dxa"/>
                  <w:tcBorders>
                    <w:top w:val="single" w:sz="4" w:space="0" w:color="auto"/>
                    <w:left w:val="single" w:sz="4" w:space="0" w:color="auto"/>
                    <w:bottom w:val="single" w:sz="4" w:space="0" w:color="auto"/>
                    <w:right w:val="single" w:sz="4" w:space="0" w:color="auto"/>
                  </w:tcBorders>
                </w:tcPr>
                <w:p w14:paraId="53C0ACDE" w14:textId="77777777" w:rsidR="000C085B" w:rsidRPr="0035140E" w:rsidRDefault="000C085B" w:rsidP="009251BE">
                  <w:r w:rsidRPr="0035140E">
                    <w:lastRenderedPageBreak/>
                    <w:t>COD ȚARĂ</w:t>
                  </w:r>
                </w:p>
              </w:tc>
              <w:tc>
                <w:tcPr>
                  <w:tcW w:w="7797" w:type="dxa"/>
                  <w:tcBorders>
                    <w:top w:val="single" w:sz="4" w:space="0" w:color="auto"/>
                    <w:left w:val="single" w:sz="4" w:space="0" w:color="auto"/>
                    <w:bottom w:val="single" w:sz="4" w:space="0" w:color="auto"/>
                    <w:right w:val="single" w:sz="4" w:space="0" w:color="auto"/>
                  </w:tcBorders>
                </w:tcPr>
                <w:p w14:paraId="21B4928C" w14:textId="77777777" w:rsidR="000C085B" w:rsidRPr="0035140E" w:rsidRDefault="000C085B" w:rsidP="009251BE"/>
              </w:tc>
            </w:tr>
            <w:tr w:rsidR="000C085B" w:rsidRPr="0035140E" w14:paraId="56758CA2" w14:textId="77777777" w:rsidTr="009251BE">
              <w:tc>
                <w:tcPr>
                  <w:tcW w:w="2263" w:type="dxa"/>
                  <w:tcBorders>
                    <w:top w:val="single" w:sz="4" w:space="0" w:color="auto"/>
                    <w:left w:val="single" w:sz="4" w:space="0" w:color="auto"/>
                    <w:bottom w:val="single" w:sz="4" w:space="0" w:color="auto"/>
                    <w:right w:val="single" w:sz="4" w:space="0" w:color="auto"/>
                  </w:tcBorders>
                </w:tcPr>
                <w:p w14:paraId="2DCB499C" w14:textId="77777777" w:rsidR="000C085B" w:rsidRPr="0035140E" w:rsidRDefault="000C085B" w:rsidP="009251BE">
                  <w:r w:rsidRPr="0035140E">
                    <w:t>ȚARĂ</w:t>
                  </w:r>
                </w:p>
              </w:tc>
              <w:tc>
                <w:tcPr>
                  <w:tcW w:w="7797" w:type="dxa"/>
                  <w:tcBorders>
                    <w:top w:val="single" w:sz="4" w:space="0" w:color="auto"/>
                    <w:left w:val="single" w:sz="4" w:space="0" w:color="auto"/>
                    <w:bottom w:val="single" w:sz="4" w:space="0" w:color="auto"/>
                    <w:right w:val="single" w:sz="4" w:space="0" w:color="auto"/>
                  </w:tcBorders>
                </w:tcPr>
                <w:p w14:paraId="6AD3B28C" w14:textId="77777777" w:rsidR="000C085B" w:rsidRPr="0035140E" w:rsidRDefault="000C085B" w:rsidP="009251BE"/>
              </w:tc>
            </w:tr>
            <w:tr w:rsidR="000C085B" w:rsidRPr="0035140E" w14:paraId="76B63CB3" w14:textId="77777777" w:rsidTr="009251BE">
              <w:tc>
                <w:tcPr>
                  <w:tcW w:w="2263" w:type="dxa"/>
                  <w:tcBorders>
                    <w:top w:val="single" w:sz="4" w:space="0" w:color="auto"/>
                    <w:left w:val="single" w:sz="4" w:space="0" w:color="auto"/>
                    <w:bottom w:val="single" w:sz="4" w:space="0" w:color="auto"/>
                    <w:right w:val="single" w:sz="4" w:space="0" w:color="auto"/>
                  </w:tcBorders>
                </w:tcPr>
                <w:p w14:paraId="76A112B7" w14:textId="77777777" w:rsidR="000C085B" w:rsidRPr="0035140E" w:rsidRDefault="000C085B" w:rsidP="009251BE">
                  <w:r w:rsidRPr="0035140E">
                    <w:t xml:space="preserve">REGIUNE </w:t>
                  </w:r>
                </w:p>
              </w:tc>
              <w:tc>
                <w:tcPr>
                  <w:tcW w:w="7797" w:type="dxa"/>
                  <w:tcBorders>
                    <w:top w:val="single" w:sz="4" w:space="0" w:color="auto"/>
                    <w:left w:val="single" w:sz="4" w:space="0" w:color="auto"/>
                    <w:bottom w:val="single" w:sz="4" w:space="0" w:color="auto"/>
                    <w:right w:val="single" w:sz="4" w:space="0" w:color="auto"/>
                  </w:tcBorders>
                </w:tcPr>
                <w:p w14:paraId="1C57FDF4" w14:textId="77777777" w:rsidR="000C085B" w:rsidRPr="0035140E" w:rsidRDefault="000C085B" w:rsidP="009251BE">
                  <w:pPr>
                    <w:rPr>
                      <w:i/>
                    </w:rPr>
                  </w:pPr>
                  <w:r w:rsidRPr="0035140E">
                    <w:rPr>
                      <w:i/>
                    </w:rPr>
                    <w:t xml:space="preserve">Se va completa cu denumirea regiunii de dezvoltare </w:t>
                  </w:r>
                </w:p>
              </w:tc>
            </w:tr>
            <w:tr w:rsidR="000C085B" w:rsidRPr="0035140E" w14:paraId="40BC771A" w14:textId="77777777" w:rsidTr="009251BE">
              <w:tc>
                <w:tcPr>
                  <w:tcW w:w="2263" w:type="dxa"/>
                  <w:tcBorders>
                    <w:top w:val="single" w:sz="4" w:space="0" w:color="auto"/>
                    <w:left w:val="single" w:sz="4" w:space="0" w:color="auto"/>
                    <w:bottom w:val="single" w:sz="4" w:space="0" w:color="auto"/>
                    <w:right w:val="single" w:sz="4" w:space="0" w:color="auto"/>
                  </w:tcBorders>
                </w:tcPr>
                <w:p w14:paraId="48438EAC" w14:textId="77777777" w:rsidR="000C085B" w:rsidRPr="0035140E" w:rsidRDefault="000C085B" w:rsidP="009251BE">
                  <w:r w:rsidRPr="0035140E">
                    <w:t>JUDEȚ</w:t>
                  </w:r>
                </w:p>
              </w:tc>
              <w:tc>
                <w:tcPr>
                  <w:tcW w:w="7797" w:type="dxa"/>
                  <w:tcBorders>
                    <w:top w:val="single" w:sz="4" w:space="0" w:color="auto"/>
                    <w:left w:val="single" w:sz="4" w:space="0" w:color="auto"/>
                    <w:bottom w:val="single" w:sz="4" w:space="0" w:color="auto"/>
                    <w:right w:val="single" w:sz="4" w:space="0" w:color="auto"/>
                  </w:tcBorders>
                </w:tcPr>
                <w:p w14:paraId="62C528D6" w14:textId="77777777" w:rsidR="000C085B" w:rsidRPr="0035140E" w:rsidRDefault="000C085B" w:rsidP="009251BE"/>
              </w:tc>
            </w:tr>
            <w:tr w:rsidR="000C085B" w:rsidRPr="0035140E" w14:paraId="2EF99F0B" w14:textId="77777777" w:rsidTr="009251BE">
              <w:tc>
                <w:tcPr>
                  <w:tcW w:w="2263" w:type="dxa"/>
                  <w:tcBorders>
                    <w:top w:val="single" w:sz="4" w:space="0" w:color="auto"/>
                    <w:left w:val="single" w:sz="4" w:space="0" w:color="auto"/>
                    <w:bottom w:val="single" w:sz="4" w:space="0" w:color="auto"/>
                    <w:right w:val="single" w:sz="4" w:space="0" w:color="auto"/>
                  </w:tcBorders>
                </w:tcPr>
                <w:p w14:paraId="193206BA" w14:textId="77777777" w:rsidR="000C085B" w:rsidRPr="0035140E" w:rsidRDefault="000C085B" w:rsidP="009251BE">
                  <w:r w:rsidRPr="0035140E">
                    <w:t>LOCALITATE</w:t>
                  </w:r>
                </w:p>
              </w:tc>
              <w:tc>
                <w:tcPr>
                  <w:tcW w:w="7797" w:type="dxa"/>
                  <w:tcBorders>
                    <w:top w:val="single" w:sz="4" w:space="0" w:color="auto"/>
                    <w:left w:val="single" w:sz="4" w:space="0" w:color="auto"/>
                    <w:bottom w:val="single" w:sz="4" w:space="0" w:color="auto"/>
                    <w:right w:val="single" w:sz="4" w:space="0" w:color="auto"/>
                  </w:tcBorders>
                </w:tcPr>
                <w:p w14:paraId="2F38BEBA" w14:textId="77777777" w:rsidR="000C085B" w:rsidRPr="0035140E" w:rsidRDefault="000C085B" w:rsidP="009251BE"/>
              </w:tc>
            </w:tr>
            <w:tr w:rsidR="000C085B" w:rsidRPr="0035140E" w14:paraId="7D5BA90D" w14:textId="77777777" w:rsidTr="009251BE">
              <w:tc>
                <w:tcPr>
                  <w:tcW w:w="2263" w:type="dxa"/>
                  <w:tcBorders>
                    <w:top w:val="single" w:sz="4" w:space="0" w:color="auto"/>
                    <w:left w:val="single" w:sz="4" w:space="0" w:color="auto"/>
                    <w:bottom w:val="single" w:sz="4" w:space="0" w:color="auto"/>
                    <w:right w:val="single" w:sz="4" w:space="0" w:color="auto"/>
                  </w:tcBorders>
                </w:tcPr>
                <w:p w14:paraId="395728B0" w14:textId="77777777" w:rsidR="000C085B" w:rsidRPr="0035140E" w:rsidRDefault="000C085B" w:rsidP="009251BE">
                  <w:r w:rsidRPr="0035140E">
                    <w:t>COD ZIP</w:t>
                  </w:r>
                </w:p>
              </w:tc>
              <w:tc>
                <w:tcPr>
                  <w:tcW w:w="7797" w:type="dxa"/>
                  <w:tcBorders>
                    <w:top w:val="single" w:sz="4" w:space="0" w:color="auto"/>
                    <w:left w:val="single" w:sz="4" w:space="0" w:color="auto"/>
                    <w:bottom w:val="single" w:sz="4" w:space="0" w:color="auto"/>
                    <w:right w:val="single" w:sz="4" w:space="0" w:color="auto"/>
                  </w:tcBorders>
                </w:tcPr>
                <w:p w14:paraId="5FC0AA8C" w14:textId="77777777" w:rsidR="000C085B" w:rsidRPr="0035140E" w:rsidRDefault="000C085B" w:rsidP="009251BE"/>
              </w:tc>
            </w:tr>
            <w:tr w:rsidR="000C085B" w:rsidRPr="0035140E" w14:paraId="1847A6A6" w14:textId="77777777" w:rsidTr="009251BE">
              <w:tc>
                <w:tcPr>
                  <w:tcW w:w="2263" w:type="dxa"/>
                  <w:tcBorders>
                    <w:top w:val="single" w:sz="4" w:space="0" w:color="auto"/>
                    <w:left w:val="single" w:sz="4" w:space="0" w:color="auto"/>
                    <w:bottom w:val="single" w:sz="4" w:space="0" w:color="auto"/>
                    <w:right w:val="single" w:sz="4" w:space="0" w:color="auto"/>
                  </w:tcBorders>
                </w:tcPr>
                <w:p w14:paraId="40716304" w14:textId="77777777" w:rsidR="000C085B" w:rsidRPr="0035140E" w:rsidRDefault="000C085B" w:rsidP="009251BE">
                  <w:r w:rsidRPr="0035140E">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58F05DB4" w14:textId="77777777" w:rsidR="000C085B" w:rsidRPr="0035140E" w:rsidRDefault="000C085B" w:rsidP="009251BE">
                  <w:pPr>
                    <w:rPr>
                      <w:i/>
                    </w:rPr>
                  </w:pPr>
                  <w:r w:rsidRPr="0035140E">
                    <w:rPr>
                      <w:i/>
                    </w:rPr>
                    <w:t xml:space="preserve">Se va completa cu numele entității implicată în proiect care pune la dispoziție resursa materială </w:t>
                  </w:r>
                </w:p>
              </w:tc>
            </w:tr>
          </w:tbl>
          <w:p w14:paraId="0FD0E322" w14:textId="77777777" w:rsidR="000C085B" w:rsidRPr="0035140E" w:rsidRDefault="000C085B" w:rsidP="009251BE">
            <w:pPr>
              <w:rPr>
                <w:color w:val="FF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0C085B" w:rsidRPr="0035140E" w14:paraId="3CAC8F7A"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5BA64500" w14:textId="77777777" w:rsidR="000C085B" w:rsidRPr="0035140E" w:rsidRDefault="000C085B" w:rsidP="009251BE">
                  <w:pPr>
                    <w:jc w:val="center"/>
                    <w:rPr>
                      <w:b/>
                      <w:color w:val="FF0000"/>
                    </w:rPr>
                  </w:pPr>
                  <w:r w:rsidRPr="0035140E">
                    <w:rPr>
                      <w:b/>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4B1ECF1" w14:textId="77777777" w:rsidR="000C085B" w:rsidRPr="0035140E" w:rsidRDefault="000C085B" w:rsidP="009251BE">
                  <w:pPr>
                    <w:jc w:val="center"/>
                    <w:rPr>
                      <w:b/>
                      <w:color w:val="FF0000"/>
                    </w:rPr>
                  </w:pPr>
                  <w:r w:rsidRPr="0035140E">
                    <w:rPr>
                      <w:b/>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08DB8829" w14:textId="77777777" w:rsidR="000C085B" w:rsidRPr="0035140E" w:rsidRDefault="000C085B" w:rsidP="009251BE">
                  <w:pPr>
                    <w:jc w:val="center"/>
                    <w:rPr>
                      <w:b/>
                      <w:color w:val="FF0000"/>
                    </w:rPr>
                  </w:pPr>
                  <w:r w:rsidRPr="0035140E">
                    <w:rPr>
                      <w:b/>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69033F9E" w14:textId="77777777" w:rsidR="000C085B" w:rsidRPr="0035140E" w:rsidRDefault="000C085B" w:rsidP="009251BE">
                  <w:pPr>
                    <w:jc w:val="center"/>
                    <w:rPr>
                      <w:b/>
                      <w:color w:val="FF0000"/>
                    </w:rPr>
                  </w:pPr>
                  <w:r w:rsidRPr="0035140E">
                    <w:rPr>
                      <w:b/>
                    </w:rPr>
                    <w:t>Partener</w:t>
                  </w:r>
                </w:p>
              </w:tc>
            </w:tr>
            <w:tr w:rsidR="000C085B" w:rsidRPr="0035140E" w14:paraId="6FF504F7" w14:textId="77777777" w:rsidTr="009251BE">
              <w:tc>
                <w:tcPr>
                  <w:tcW w:w="2459" w:type="dxa"/>
                  <w:tcBorders>
                    <w:top w:val="single" w:sz="4" w:space="0" w:color="auto"/>
                    <w:left w:val="single" w:sz="4" w:space="0" w:color="auto"/>
                    <w:bottom w:val="single" w:sz="4" w:space="0" w:color="auto"/>
                    <w:right w:val="single" w:sz="4" w:space="0" w:color="auto"/>
                  </w:tcBorders>
                </w:tcPr>
                <w:p w14:paraId="4309178F" w14:textId="77777777" w:rsidR="000C085B" w:rsidRPr="0035140E" w:rsidRDefault="000C085B" w:rsidP="009251BE">
                  <w:r w:rsidRPr="0035140E">
                    <w:rPr>
                      <w:i/>
                    </w:rPr>
                    <w:t>Se va preciza tipul de resursă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4ED9936D" w14:textId="77777777" w:rsidR="000C085B" w:rsidRPr="0035140E" w:rsidRDefault="000C085B" w:rsidP="009251BE">
                  <w:pPr>
                    <w:rPr>
                      <w:i/>
                    </w:rPr>
                  </w:pPr>
                  <w:r w:rsidRPr="0035140E">
                    <w:rPr>
                      <w:i/>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0BF9AB92" w14:textId="77777777" w:rsidR="000C085B" w:rsidRPr="0035140E" w:rsidRDefault="000C085B" w:rsidP="009251BE">
                  <w:pPr>
                    <w:rPr>
                      <w:i/>
                    </w:rPr>
                  </w:pPr>
                  <w:r w:rsidRPr="0035140E">
                    <w:rPr>
                      <w:i/>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0437B3E5" w14:textId="77777777" w:rsidR="000C085B" w:rsidRPr="0035140E" w:rsidRDefault="000C085B" w:rsidP="009251BE">
                  <w:pPr>
                    <w:rPr>
                      <w:i/>
                    </w:rPr>
                  </w:pPr>
                  <w:r w:rsidRPr="0035140E">
                    <w:rPr>
                      <w:i/>
                    </w:rPr>
                    <w:t xml:space="preserve">Se va completa cu numele entității  ce va asigura </w:t>
                  </w:r>
                </w:p>
                <w:p w14:paraId="67FCFFFA" w14:textId="77777777" w:rsidR="000C085B" w:rsidRPr="0035140E" w:rsidRDefault="000C085B" w:rsidP="009251BE">
                  <w:pPr>
                    <w:rPr>
                      <w:i/>
                    </w:rPr>
                  </w:pPr>
                  <w:r w:rsidRPr="0035140E">
                    <w:rPr>
                      <w:i/>
                    </w:rPr>
                    <w:t xml:space="preserve">resursa </w:t>
                  </w:r>
                </w:p>
              </w:tc>
            </w:tr>
            <w:tr w:rsidR="000C085B" w:rsidRPr="0035140E" w14:paraId="4382540D" w14:textId="77777777" w:rsidTr="009251BE">
              <w:tc>
                <w:tcPr>
                  <w:tcW w:w="2459" w:type="dxa"/>
                  <w:tcBorders>
                    <w:top w:val="single" w:sz="4" w:space="0" w:color="auto"/>
                    <w:left w:val="single" w:sz="4" w:space="0" w:color="auto"/>
                    <w:bottom w:val="single" w:sz="4" w:space="0" w:color="auto"/>
                    <w:right w:val="single" w:sz="4" w:space="0" w:color="auto"/>
                  </w:tcBorders>
                </w:tcPr>
                <w:p w14:paraId="25CC6E32" w14:textId="77777777" w:rsidR="000C085B" w:rsidRPr="0035140E" w:rsidRDefault="000C085B" w:rsidP="009251BE">
                  <w:pPr>
                    <w:rPr>
                      <w:i/>
                      <w:color w:val="FF0000"/>
                    </w:rPr>
                  </w:pPr>
                  <w:r w:rsidRPr="0035140E">
                    <w:rPr>
                      <w:i/>
                      <w:color w:val="FF0000"/>
                    </w:rPr>
                    <w:t>.....</w:t>
                  </w:r>
                </w:p>
              </w:tc>
              <w:tc>
                <w:tcPr>
                  <w:tcW w:w="2460" w:type="dxa"/>
                  <w:tcBorders>
                    <w:top w:val="single" w:sz="4" w:space="0" w:color="auto"/>
                    <w:left w:val="single" w:sz="4" w:space="0" w:color="auto"/>
                    <w:bottom w:val="single" w:sz="4" w:space="0" w:color="auto"/>
                    <w:right w:val="single" w:sz="4" w:space="0" w:color="auto"/>
                  </w:tcBorders>
                </w:tcPr>
                <w:p w14:paraId="2EAC2E62" w14:textId="77777777" w:rsidR="000C085B" w:rsidRPr="0035140E" w:rsidRDefault="000C085B" w:rsidP="009251BE">
                  <w:pPr>
                    <w:rPr>
                      <w:i/>
                      <w:color w:val="FF0000"/>
                    </w:rPr>
                  </w:pPr>
                </w:p>
              </w:tc>
              <w:tc>
                <w:tcPr>
                  <w:tcW w:w="2460" w:type="dxa"/>
                  <w:tcBorders>
                    <w:top w:val="single" w:sz="4" w:space="0" w:color="auto"/>
                    <w:left w:val="single" w:sz="4" w:space="0" w:color="auto"/>
                    <w:bottom w:val="single" w:sz="4" w:space="0" w:color="auto"/>
                    <w:right w:val="single" w:sz="4" w:space="0" w:color="auto"/>
                  </w:tcBorders>
                </w:tcPr>
                <w:p w14:paraId="1E7C449D" w14:textId="77777777" w:rsidR="000C085B" w:rsidRPr="0035140E" w:rsidRDefault="000C085B" w:rsidP="009251BE">
                  <w:pPr>
                    <w:rPr>
                      <w:i/>
                      <w:color w:val="FF0000"/>
                    </w:rPr>
                  </w:pPr>
                </w:p>
              </w:tc>
              <w:tc>
                <w:tcPr>
                  <w:tcW w:w="2681" w:type="dxa"/>
                  <w:tcBorders>
                    <w:top w:val="single" w:sz="4" w:space="0" w:color="auto"/>
                    <w:left w:val="single" w:sz="4" w:space="0" w:color="auto"/>
                    <w:bottom w:val="single" w:sz="4" w:space="0" w:color="auto"/>
                    <w:right w:val="single" w:sz="4" w:space="0" w:color="auto"/>
                  </w:tcBorders>
                </w:tcPr>
                <w:p w14:paraId="2060FACD" w14:textId="77777777" w:rsidR="000C085B" w:rsidRPr="0035140E" w:rsidRDefault="000C085B" w:rsidP="009251BE">
                  <w:pPr>
                    <w:rPr>
                      <w:i/>
                      <w:color w:val="FF0000"/>
                    </w:rPr>
                  </w:pPr>
                </w:p>
              </w:tc>
            </w:tr>
            <w:tr w:rsidR="000C085B" w:rsidRPr="0035140E" w14:paraId="3E6EDC5F" w14:textId="77777777" w:rsidTr="009251BE">
              <w:tc>
                <w:tcPr>
                  <w:tcW w:w="2459" w:type="dxa"/>
                  <w:tcBorders>
                    <w:top w:val="single" w:sz="4" w:space="0" w:color="auto"/>
                    <w:left w:val="single" w:sz="4" w:space="0" w:color="auto"/>
                    <w:bottom w:val="single" w:sz="4" w:space="0" w:color="auto"/>
                    <w:right w:val="single" w:sz="4" w:space="0" w:color="auto"/>
                  </w:tcBorders>
                </w:tcPr>
                <w:p w14:paraId="79DF5ECB" w14:textId="77777777" w:rsidR="000C085B" w:rsidRPr="0035140E" w:rsidRDefault="000C085B" w:rsidP="009251BE">
                  <w:pPr>
                    <w:rPr>
                      <w:i/>
                    </w:rPr>
                  </w:pPr>
                  <w:r w:rsidRPr="0035140E">
                    <w:rPr>
                      <w:i/>
                    </w:rPr>
                    <w:t>.......</w:t>
                  </w:r>
                </w:p>
              </w:tc>
              <w:tc>
                <w:tcPr>
                  <w:tcW w:w="2460" w:type="dxa"/>
                  <w:tcBorders>
                    <w:top w:val="single" w:sz="4" w:space="0" w:color="auto"/>
                    <w:left w:val="single" w:sz="4" w:space="0" w:color="auto"/>
                    <w:bottom w:val="single" w:sz="4" w:space="0" w:color="auto"/>
                    <w:right w:val="single" w:sz="4" w:space="0" w:color="auto"/>
                  </w:tcBorders>
                </w:tcPr>
                <w:p w14:paraId="09449D6B" w14:textId="77777777" w:rsidR="000C085B" w:rsidRPr="0035140E" w:rsidRDefault="000C085B" w:rsidP="009251BE">
                  <w:pPr>
                    <w:rPr>
                      <w:i/>
                    </w:rPr>
                  </w:pPr>
                </w:p>
              </w:tc>
              <w:tc>
                <w:tcPr>
                  <w:tcW w:w="2460" w:type="dxa"/>
                  <w:tcBorders>
                    <w:top w:val="single" w:sz="4" w:space="0" w:color="auto"/>
                    <w:left w:val="single" w:sz="4" w:space="0" w:color="auto"/>
                    <w:bottom w:val="single" w:sz="4" w:space="0" w:color="auto"/>
                    <w:right w:val="single" w:sz="4" w:space="0" w:color="auto"/>
                  </w:tcBorders>
                </w:tcPr>
                <w:p w14:paraId="2857B52A" w14:textId="77777777" w:rsidR="000C085B" w:rsidRPr="0035140E" w:rsidRDefault="000C085B" w:rsidP="009251BE">
                  <w:pPr>
                    <w:rPr>
                      <w:i/>
                    </w:rPr>
                  </w:pPr>
                </w:p>
              </w:tc>
              <w:tc>
                <w:tcPr>
                  <w:tcW w:w="2681" w:type="dxa"/>
                  <w:tcBorders>
                    <w:top w:val="single" w:sz="4" w:space="0" w:color="auto"/>
                    <w:left w:val="single" w:sz="4" w:space="0" w:color="auto"/>
                    <w:bottom w:val="single" w:sz="4" w:space="0" w:color="auto"/>
                    <w:right w:val="single" w:sz="4" w:space="0" w:color="auto"/>
                  </w:tcBorders>
                </w:tcPr>
                <w:p w14:paraId="47CDD4F0" w14:textId="77777777" w:rsidR="000C085B" w:rsidRPr="0035140E" w:rsidRDefault="000C085B" w:rsidP="009251BE">
                  <w:pPr>
                    <w:rPr>
                      <w:i/>
                    </w:rPr>
                  </w:pPr>
                </w:p>
              </w:tc>
            </w:tr>
          </w:tbl>
          <w:p w14:paraId="3E08F28B" w14:textId="77777777" w:rsidR="000C085B" w:rsidRPr="0035140E" w:rsidRDefault="000C085B" w:rsidP="009251BE"/>
          <w:p w14:paraId="784D83A7" w14:textId="77777777" w:rsidR="000C085B" w:rsidRPr="0035140E" w:rsidRDefault="000C085B" w:rsidP="009251BE"/>
        </w:tc>
      </w:tr>
    </w:tbl>
    <w:p w14:paraId="06787CBA" w14:textId="77777777" w:rsidR="000C085B" w:rsidRPr="0035140E" w:rsidRDefault="000C085B" w:rsidP="000C085B">
      <w:pPr>
        <w:spacing w:after="0" w:line="240" w:lineRule="auto"/>
      </w:pPr>
    </w:p>
    <w:p w14:paraId="11DDA2DA" w14:textId="245DD3A6" w:rsidR="000C085B" w:rsidRPr="0035140E" w:rsidRDefault="000C085B" w:rsidP="000C085B">
      <w:pPr>
        <w:jc w:val="center"/>
        <w:rPr>
          <w:b/>
          <w:u w:val="single"/>
        </w:rPr>
      </w:pPr>
      <w:r w:rsidRPr="0035140E">
        <w:rPr>
          <w:b/>
          <w:u w:val="single"/>
        </w:rPr>
        <w:t>2</w:t>
      </w:r>
      <w:r w:rsidR="00A41658" w:rsidRPr="0035140E">
        <w:rPr>
          <w:b/>
          <w:u w:val="single"/>
        </w:rPr>
        <w:t>3</w:t>
      </w:r>
      <w:r w:rsidRPr="0035140E">
        <w:rPr>
          <w:b/>
          <w:u w:val="single"/>
        </w:rPr>
        <w:t>. Activități previzionate</w:t>
      </w:r>
    </w:p>
    <w:p w14:paraId="7EBD4CC0" w14:textId="77777777" w:rsidR="000C085B" w:rsidRPr="0035140E" w:rsidRDefault="000C085B" w:rsidP="000C085B">
      <w:pPr>
        <w:shd w:val="clear" w:color="auto" w:fill="FBFBFB"/>
        <w:spacing w:after="0" w:line="240" w:lineRule="auto"/>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0C085B" w:rsidRPr="0035140E" w14:paraId="2AB66793" w14:textId="77777777" w:rsidTr="009251BE">
        <w:tc>
          <w:tcPr>
            <w:tcW w:w="2322" w:type="dxa"/>
            <w:shd w:val="clear" w:color="auto" w:fill="D9D9D9"/>
            <w:vAlign w:val="center"/>
          </w:tcPr>
          <w:p w14:paraId="3F364D7F" w14:textId="77777777" w:rsidR="000C085B" w:rsidRPr="0035140E" w:rsidRDefault="000C085B" w:rsidP="009251BE">
            <w:pPr>
              <w:jc w:val="center"/>
              <w:rPr>
                <w:rStyle w:val="ui-column-title1"/>
              </w:rPr>
            </w:pPr>
            <w:r w:rsidRPr="0035140E">
              <w:rPr>
                <w:rStyle w:val="ui-column-title1"/>
              </w:rPr>
              <w:lastRenderedPageBreak/>
              <w:t>Titlu activitate/subactivitate</w:t>
            </w:r>
          </w:p>
        </w:tc>
        <w:tc>
          <w:tcPr>
            <w:tcW w:w="2322" w:type="dxa"/>
            <w:shd w:val="clear" w:color="auto" w:fill="D9D9D9"/>
            <w:vAlign w:val="center"/>
          </w:tcPr>
          <w:p w14:paraId="2147E2C5" w14:textId="77777777" w:rsidR="000C085B" w:rsidRPr="0035140E" w:rsidRDefault="000C085B" w:rsidP="009251BE">
            <w:pPr>
              <w:jc w:val="center"/>
              <w:rPr>
                <w:rStyle w:val="ui-column-title1"/>
              </w:rPr>
            </w:pPr>
            <w:r w:rsidRPr="0035140E">
              <w:rPr>
                <w:rStyle w:val="ui-column-title1"/>
              </w:rPr>
              <w:t>Data start</w:t>
            </w:r>
          </w:p>
        </w:tc>
        <w:tc>
          <w:tcPr>
            <w:tcW w:w="2322" w:type="dxa"/>
            <w:shd w:val="clear" w:color="auto" w:fill="D9D9D9"/>
            <w:vAlign w:val="center"/>
          </w:tcPr>
          <w:p w14:paraId="5DD36D0A" w14:textId="77777777" w:rsidR="000C085B" w:rsidRPr="0035140E" w:rsidRDefault="000C085B" w:rsidP="009251BE">
            <w:pPr>
              <w:jc w:val="center"/>
              <w:rPr>
                <w:rStyle w:val="ui-column-title1"/>
              </w:rPr>
            </w:pPr>
            <w:r w:rsidRPr="0035140E">
              <w:rPr>
                <w:rStyle w:val="ui-column-title1"/>
              </w:rPr>
              <w:t>Data încheiere</w:t>
            </w:r>
          </w:p>
        </w:tc>
        <w:tc>
          <w:tcPr>
            <w:tcW w:w="2322" w:type="dxa"/>
            <w:shd w:val="clear" w:color="auto" w:fill="D9D9D9"/>
            <w:vAlign w:val="center"/>
          </w:tcPr>
          <w:p w14:paraId="130B11CC" w14:textId="77777777" w:rsidR="000C085B" w:rsidRPr="0035140E" w:rsidRDefault="000C085B" w:rsidP="009251BE">
            <w:pPr>
              <w:jc w:val="center"/>
              <w:rPr>
                <w:rStyle w:val="ui-column-title1"/>
              </w:rPr>
            </w:pPr>
            <w:r w:rsidRPr="0035140E">
              <w:rPr>
                <w:rStyle w:val="ui-column-title1"/>
              </w:rPr>
              <w:t>Parteneri implicați</w:t>
            </w:r>
          </w:p>
        </w:tc>
      </w:tr>
      <w:tr w:rsidR="000C085B" w:rsidRPr="0035140E" w14:paraId="49A5C6A0" w14:textId="77777777" w:rsidTr="009251BE">
        <w:tc>
          <w:tcPr>
            <w:tcW w:w="2322" w:type="dxa"/>
          </w:tcPr>
          <w:p w14:paraId="32B0292D" w14:textId="77777777" w:rsidR="000C085B" w:rsidRPr="0035140E" w:rsidRDefault="000C085B" w:rsidP="009251BE">
            <w:pPr>
              <w:jc w:val="center"/>
              <w:rPr>
                <w:rStyle w:val="ui-column-title1"/>
              </w:rPr>
            </w:pPr>
          </w:p>
        </w:tc>
        <w:tc>
          <w:tcPr>
            <w:tcW w:w="2322" w:type="dxa"/>
          </w:tcPr>
          <w:p w14:paraId="2B2874B9" w14:textId="77777777" w:rsidR="000C085B" w:rsidRPr="0035140E" w:rsidRDefault="000C085B" w:rsidP="009251BE">
            <w:pPr>
              <w:jc w:val="center"/>
              <w:rPr>
                <w:rStyle w:val="ui-column-title1"/>
              </w:rPr>
            </w:pPr>
          </w:p>
        </w:tc>
        <w:tc>
          <w:tcPr>
            <w:tcW w:w="2322" w:type="dxa"/>
          </w:tcPr>
          <w:p w14:paraId="4A129AB9" w14:textId="77777777" w:rsidR="000C085B" w:rsidRPr="0035140E" w:rsidRDefault="000C085B" w:rsidP="009251BE">
            <w:pPr>
              <w:jc w:val="center"/>
              <w:rPr>
                <w:rStyle w:val="ui-column-title1"/>
              </w:rPr>
            </w:pPr>
          </w:p>
        </w:tc>
        <w:tc>
          <w:tcPr>
            <w:tcW w:w="2322" w:type="dxa"/>
          </w:tcPr>
          <w:p w14:paraId="46C689EB" w14:textId="77777777" w:rsidR="000C085B" w:rsidRPr="0035140E" w:rsidRDefault="000C085B" w:rsidP="009251BE">
            <w:pPr>
              <w:jc w:val="center"/>
              <w:rPr>
                <w:rStyle w:val="ui-column-title1"/>
              </w:rPr>
            </w:pPr>
          </w:p>
        </w:tc>
      </w:tr>
    </w:tbl>
    <w:p w14:paraId="77C1C230" w14:textId="77777777" w:rsidR="000C085B" w:rsidRPr="0035140E" w:rsidRDefault="000C085B" w:rsidP="000C085B">
      <w:pPr>
        <w:tabs>
          <w:tab w:val="left" w:pos="400"/>
        </w:tabs>
        <w:spacing w:after="0" w:line="240" w:lineRule="auto"/>
      </w:pPr>
    </w:p>
    <w:p w14:paraId="5F439203" w14:textId="77777777" w:rsidR="000C085B" w:rsidRPr="0035140E" w:rsidRDefault="000C085B" w:rsidP="000C085B">
      <w:pPr>
        <w:tabs>
          <w:tab w:val="left" w:pos="400"/>
        </w:tabs>
        <w:spacing w:after="0" w:line="240" w:lineRule="auto"/>
      </w:pPr>
      <w:r w:rsidRPr="0035140E">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35140E" w14:paraId="08FBCDE8" w14:textId="77777777" w:rsidTr="009251BE">
        <w:tc>
          <w:tcPr>
            <w:tcW w:w="9572" w:type="dxa"/>
          </w:tcPr>
          <w:p w14:paraId="3E45708E" w14:textId="77777777" w:rsidR="000C085B" w:rsidRPr="0035140E" w:rsidRDefault="000C085B" w:rsidP="009251BE">
            <w:pPr>
              <w:tabs>
                <w:tab w:val="left" w:pos="400"/>
              </w:tabs>
            </w:pPr>
          </w:p>
        </w:tc>
      </w:tr>
    </w:tbl>
    <w:p w14:paraId="3F16FA59" w14:textId="77777777" w:rsidR="000C085B" w:rsidRPr="0035140E" w:rsidRDefault="000C085B" w:rsidP="000C085B">
      <w:pPr>
        <w:tabs>
          <w:tab w:val="left" w:pos="400"/>
        </w:tabs>
        <w:spacing w:after="0" w:line="240" w:lineRule="auto"/>
      </w:pPr>
    </w:p>
    <w:p w14:paraId="6F8F0398" w14:textId="77777777" w:rsidR="000C085B" w:rsidRPr="0035140E" w:rsidRDefault="000C085B" w:rsidP="000C085B">
      <w:pPr>
        <w:tabs>
          <w:tab w:val="left" w:pos="400"/>
        </w:tabs>
        <w:spacing w:after="0" w:line="240" w:lineRule="auto"/>
      </w:pPr>
      <w:r w:rsidRPr="0035140E">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35140E" w14:paraId="2BC5996B" w14:textId="77777777" w:rsidTr="009251BE">
        <w:tc>
          <w:tcPr>
            <w:tcW w:w="9572" w:type="dxa"/>
          </w:tcPr>
          <w:p w14:paraId="5C89C133" w14:textId="77777777" w:rsidR="000C085B" w:rsidRPr="0035140E" w:rsidRDefault="000C085B" w:rsidP="009251BE">
            <w:pPr>
              <w:tabs>
                <w:tab w:val="left" w:pos="400"/>
              </w:tabs>
            </w:pPr>
          </w:p>
        </w:tc>
      </w:tr>
    </w:tbl>
    <w:p w14:paraId="569B7A2F" w14:textId="77777777" w:rsidR="000C085B" w:rsidRPr="0035140E" w:rsidRDefault="000C085B" w:rsidP="000C085B">
      <w:pPr>
        <w:tabs>
          <w:tab w:val="left" w:pos="400"/>
        </w:tabs>
        <w:spacing w:after="0" w:line="240" w:lineRule="auto"/>
      </w:pPr>
    </w:p>
    <w:p w14:paraId="25AB2E86" w14:textId="77777777" w:rsidR="000C085B" w:rsidRPr="0035140E" w:rsidRDefault="000C085B" w:rsidP="000C085B">
      <w:pPr>
        <w:tabs>
          <w:tab w:val="left" w:pos="400"/>
        </w:tabs>
        <w:spacing w:after="0" w:line="240" w:lineRule="auto"/>
      </w:pPr>
      <w:r w:rsidRPr="0035140E">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0C085B" w:rsidRPr="0035140E" w14:paraId="1EE70777" w14:textId="77777777" w:rsidTr="009251BE">
        <w:tc>
          <w:tcPr>
            <w:tcW w:w="4786" w:type="dxa"/>
            <w:shd w:val="clear" w:color="auto" w:fill="D9D9D9"/>
          </w:tcPr>
          <w:p w14:paraId="33248F2A" w14:textId="77777777" w:rsidR="000C085B" w:rsidRPr="0035140E" w:rsidRDefault="000C085B" w:rsidP="009251BE">
            <w:pPr>
              <w:tabs>
                <w:tab w:val="left" w:pos="400"/>
              </w:tabs>
            </w:pPr>
            <w:r w:rsidRPr="0035140E">
              <w:t>Denumire</w:t>
            </w:r>
          </w:p>
        </w:tc>
        <w:tc>
          <w:tcPr>
            <w:tcW w:w="4786" w:type="dxa"/>
            <w:shd w:val="clear" w:color="auto" w:fill="D9D9D9"/>
          </w:tcPr>
          <w:p w14:paraId="1C9518D9" w14:textId="77777777" w:rsidR="000C085B" w:rsidRPr="0035140E" w:rsidRDefault="000C085B" w:rsidP="009251BE">
            <w:pPr>
              <w:tabs>
                <w:tab w:val="left" w:pos="400"/>
              </w:tabs>
            </w:pPr>
            <w:r w:rsidRPr="0035140E">
              <w:t>Adresă</w:t>
            </w:r>
          </w:p>
        </w:tc>
      </w:tr>
      <w:tr w:rsidR="000C085B" w:rsidRPr="0035140E" w14:paraId="1CA773CD" w14:textId="77777777" w:rsidTr="009251BE">
        <w:tc>
          <w:tcPr>
            <w:tcW w:w="4786" w:type="dxa"/>
          </w:tcPr>
          <w:p w14:paraId="20161069" w14:textId="77777777" w:rsidR="000C085B" w:rsidRPr="0035140E" w:rsidRDefault="000C085B" w:rsidP="009251BE">
            <w:pPr>
              <w:tabs>
                <w:tab w:val="left" w:pos="400"/>
              </w:tabs>
            </w:pPr>
          </w:p>
        </w:tc>
        <w:tc>
          <w:tcPr>
            <w:tcW w:w="4786" w:type="dxa"/>
          </w:tcPr>
          <w:p w14:paraId="09805E1F" w14:textId="77777777" w:rsidR="000C085B" w:rsidRPr="0035140E" w:rsidRDefault="000C085B" w:rsidP="009251BE">
            <w:pPr>
              <w:tabs>
                <w:tab w:val="left" w:pos="400"/>
              </w:tabs>
            </w:pPr>
          </w:p>
        </w:tc>
      </w:tr>
    </w:tbl>
    <w:p w14:paraId="3CA2EDA3" w14:textId="77777777" w:rsidR="000C085B" w:rsidRPr="0035140E" w:rsidRDefault="000C085B" w:rsidP="000C085B">
      <w:pPr>
        <w:tabs>
          <w:tab w:val="left" w:pos="400"/>
        </w:tabs>
        <w:spacing w:after="0" w:line="240" w:lineRule="auto"/>
      </w:pPr>
    </w:p>
    <w:p w14:paraId="51836227" w14:textId="77777777" w:rsidR="000C085B" w:rsidRPr="0035140E" w:rsidRDefault="000C085B" w:rsidP="000C085B">
      <w:pPr>
        <w:tabs>
          <w:tab w:val="left" w:pos="400"/>
        </w:tabs>
        <w:spacing w:after="0" w:line="240" w:lineRule="auto"/>
      </w:pPr>
    </w:p>
    <w:p w14:paraId="38594723" w14:textId="77777777" w:rsidR="000C085B" w:rsidRPr="0035140E" w:rsidRDefault="000C085B" w:rsidP="000C085B">
      <w:pPr>
        <w:tabs>
          <w:tab w:val="left" w:pos="400"/>
        </w:tabs>
        <w:spacing w:after="0" w:line="240" w:lineRule="auto"/>
      </w:pPr>
    </w:p>
    <w:p w14:paraId="1CAB2164" w14:textId="77777777" w:rsidR="000C085B" w:rsidRPr="0035140E" w:rsidRDefault="000C085B" w:rsidP="000C085B">
      <w:pPr>
        <w:tabs>
          <w:tab w:val="left" w:pos="400"/>
        </w:tabs>
        <w:spacing w:after="0" w:line="240" w:lineRule="auto"/>
        <w:sectPr w:rsidR="000C085B" w:rsidRPr="0035140E" w:rsidSect="00ED3950">
          <w:headerReference w:type="default" r:id="rId13"/>
          <w:footerReference w:type="default" r:id="rId14"/>
          <w:pgSz w:w="11900" w:h="16840"/>
          <w:pgMar w:top="851" w:right="885" w:bottom="862" w:left="1366" w:header="0" w:footer="6" w:gutter="0"/>
          <w:cols w:space="720"/>
          <w:noEndnote/>
          <w:docGrid w:linePitch="360"/>
        </w:sectPr>
      </w:pPr>
    </w:p>
    <w:p w14:paraId="6C2CB186" w14:textId="77777777" w:rsidR="000C085B" w:rsidRPr="0035140E" w:rsidRDefault="000C085B" w:rsidP="000C085B">
      <w:pPr>
        <w:tabs>
          <w:tab w:val="left" w:pos="400"/>
        </w:tabs>
        <w:spacing w:after="0" w:line="240" w:lineRule="auto"/>
      </w:pPr>
    </w:p>
    <w:p w14:paraId="09A3445D" w14:textId="77777777" w:rsidR="000C085B" w:rsidRPr="0035140E" w:rsidRDefault="000C085B" w:rsidP="000C085B">
      <w:pPr>
        <w:tabs>
          <w:tab w:val="left" w:pos="400"/>
        </w:tabs>
        <w:spacing w:after="0" w:line="240" w:lineRule="auto"/>
      </w:pPr>
    </w:p>
    <w:p w14:paraId="57825FCD" w14:textId="1ED5A071" w:rsidR="000C085B" w:rsidRPr="0035140E" w:rsidRDefault="000C085B" w:rsidP="000C085B">
      <w:pPr>
        <w:jc w:val="center"/>
        <w:rPr>
          <w:b/>
          <w:u w:val="single"/>
        </w:rPr>
      </w:pPr>
      <w:r w:rsidRPr="0035140E">
        <w:rPr>
          <w:b/>
          <w:u w:val="single"/>
        </w:rPr>
        <w:t>2</w:t>
      </w:r>
      <w:r w:rsidR="00A41658" w:rsidRPr="0035140E">
        <w:rPr>
          <w:b/>
          <w:u w:val="single"/>
        </w:rPr>
        <w:t>4</w:t>
      </w:r>
      <w:r w:rsidRPr="0035140E">
        <w:rPr>
          <w:b/>
          <w:u w:val="single"/>
        </w:rPr>
        <w:t>. Buget - Activități și cheltuieli -</w:t>
      </w:r>
    </w:p>
    <w:p w14:paraId="3FA22845" w14:textId="77777777" w:rsidR="000C085B" w:rsidRPr="0035140E" w:rsidRDefault="000C085B" w:rsidP="000C085B">
      <w:pPr>
        <w:spacing w:after="0" w:line="240" w:lineRule="auto"/>
        <w:rPr>
          <w:b/>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54"/>
        <w:gridCol w:w="934"/>
        <w:gridCol w:w="723"/>
        <w:gridCol w:w="838"/>
        <w:gridCol w:w="838"/>
        <w:gridCol w:w="864"/>
        <w:gridCol w:w="864"/>
        <w:gridCol w:w="1014"/>
        <w:gridCol w:w="1014"/>
        <w:gridCol w:w="732"/>
        <w:gridCol w:w="1331"/>
        <w:gridCol w:w="488"/>
        <w:gridCol w:w="453"/>
        <w:gridCol w:w="620"/>
        <w:gridCol w:w="753"/>
        <w:gridCol w:w="744"/>
      </w:tblGrid>
      <w:tr w:rsidR="000C085B" w:rsidRPr="0035140E" w14:paraId="64302FAC"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4AEFAF04" w14:textId="77777777" w:rsidR="000C085B" w:rsidRPr="0035140E" w:rsidRDefault="000C085B" w:rsidP="009251BE">
            <w:pPr>
              <w:spacing w:after="0" w:line="240" w:lineRule="auto"/>
              <w:rPr>
                <w:b/>
              </w:rPr>
            </w:pPr>
            <w:r w:rsidRPr="0035140E">
              <w:rPr>
                <w:b/>
              </w:rPr>
              <w:t>Activitati</w:t>
            </w:r>
          </w:p>
          <w:p w14:paraId="6819FF06" w14:textId="77777777" w:rsidR="000C085B" w:rsidRPr="0035140E" w:rsidRDefault="000C085B" w:rsidP="009251BE">
            <w:pPr>
              <w:spacing w:after="0" w:line="240" w:lineRule="auto"/>
              <w:rPr>
                <w:b/>
              </w:rPr>
            </w:pPr>
            <w:r w:rsidRPr="0035140E">
              <w:rPr>
                <w:b/>
              </w:rPr>
              <w:t>/Cheltuieli</w:t>
            </w:r>
          </w:p>
        </w:tc>
        <w:tc>
          <w:tcPr>
            <w:tcW w:w="741" w:type="dxa"/>
            <w:shd w:val="clear" w:color="auto" w:fill="D9D9D9"/>
            <w:noWrap/>
            <w:tcMar>
              <w:top w:w="60" w:type="dxa"/>
              <w:left w:w="150" w:type="dxa"/>
              <w:bottom w:w="60" w:type="dxa"/>
              <w:right w:w="150" w:type="dxa"/>
            </w:tcMar>
            <w:vAlign w:val="center"/>
          </w:tcPr>
          <w:p w14:paraId="48596976" w14:textId="77777777" w:rsidR="000C085B" w:rsidRPr="0035140E" w:rsidRDefault="000C085B" w:rsidP="009251BE">
            <w:pPr>
              <w:spacing w:after="0" w:line="240" w:lineRule="auto"/>
              <w:rPr>
                <w:b/>
              </w:rPr>
            </w:pPr>
            <w:r w:rsidRPr="0035140E">
              <w:rPr>
                <w:b/>
              </w:rPr>
              <w:t>Descrierea</w:t>
            </w:r>
            <w:r w:rsidRPr="0035140E">
              <w:rPr>
                <w:b/>
              </w:rPr>
              <w:br/>
              <w:t>cheltuielii</w:t>
            </w:r>
          </w:p>
        </w:tc>
        <w:tc>
          <w:tcPr>
            <w:tcW w:w="655" w:type="dxa"/>
            <w:shd w:val="clear" w:color="auto" w:fill="D9D9D9"/>
            <w:noWrap/>
            <w:tcMar>
              <w:top w:w="60" w:type="dxa"/>
              <w:left w:w="150" w:type="dxa"/>
              <w:bottom w:w="60" w:type="dxa"/>
              <w:right w:w="150" w:type="dxa"/>
            </w:tcMar>
            <w:vAlign w:val="center"/>
          </w:tcPr>
          <w:p w14:paraId="292FBD5E" w14:textId="77777777" w:rsidR="000C085B" w:rsidRPr="0035140E" w:rsidRDefault="000C085B" w:rsidP="009251BE">
            <w:pPr>
              <w:spacing w:after="0" w:line="240" w:lineRule="auto"/>
              <w:rPr>
                <w:b/>
              </w:rPr>
            </w:pPr>
            <w:r w:rsidRPr="0035140E">
              <w:rPr>
                <w:b/>
              </w:rPr>
              <w:t>Achiziție</w:t>
            </w:r>
          </w:p>
        </w:tc>
        <w:tc>
          <w:tcPr>
            <w:tcW w:w="382" w:type="dxa"/>
            <w:shd w:val="clear" w:color="auto" w:fill="D9D9D9"/>
            <w:noWrap/>
            <w:tcMar>
              <w:top w:w="60" w:type="dxa"/>
              <w:left w:w="150" w:type="dxa"/>
              <w:bottom w:w="60" w:type="dxa"/>
              <w:right w:w="150" w:type="dxa"/>
            </w:tcMar>
            <w:vAlign w:val="center"/>
          </w:tcPr>
          <w:p w14:paraId="27808F66" w14:textId="77777777" w:rsidR="000C085B" w:rsidRPr="0035140E" w:rsidRDefault="000C085B" w:rsidP="009251BE">
            <w:pPr>
              <w:spacing w:after="0" w:line="240" w:lineRule="auto"/>
              <w:ind w:left="-125"/>
              <w:rPr>
                <w:b/>
              </w:rPr>
            </w:pPr>
            <w:r w:rsidRPr="0035140E">
              <w:rPr>
                <w:b/>
              </w:rPr>
              <w:t>U.M.</w:t>
            </w:r>
          </w:p>
        </w:tc>
        <w:tc>
          <w:tcPr>
            <w:tcW w:w="685" w:type="dxa"/>
            <w:shd w:val="clear" w:color="auto" w:fill="D9D9D9"/>
            <w:noWrap/>
            <w:tcMar>
              <w:top w:w="60" w:type="dxa"/>
              <w:left w:w="150" w:type="dxa"/>
              <w:bottom w:w="60" w:type="dxa"/>
              <w:right w:w="150" w:type="dxa"/>
            </w:tcMar>
            <w:vAlign w:val="center"/>
          </w:tcPr>
          <w:p w14:paraId="0A0A0424" w14:textId="77777777" w:rsidR="000C085B" w:rsidRPr="0035140E" w:rsidRDefault="000C085B" w:rsidP="009251BE">
            <w:pPr>
              <w:spacing w:after="0" w:line="240" w:lineRule="auto"/>
              <w:rPr>
                <w:b/>
              </w:rPr>
            </w:pPr>
            <w:r w:rsidRPr="0035140E">
              <w:rPr>
                <w:b/>
              </w:rPr>
              <w:t>Cantitate</w:t>
            </w:r>
          </w:p>
        </w:tc>
        <w:tc>
          <w:tcPr>
            <w:tcW w:w="552" w:type="dxa"/>
            <w:shd w:val="clear" w:color="auto" w:fill="D9D9D9"/>
            <w:noWrap/>
            <w:tcMar>
              <w:top w:w="60" w:type="dxa"/>
              <w:left w:w="150" w:type="dxa"/>
              <w:bottom w:w="60" w:type="dxa"/>
              <w:right w:w="150" w:type="dxa"/>
            </w:tcMar>
            <w:vAlign w:val="center"/>
          </w:tcPr>
          <w:p w14:paraId="3D4D8284" w14:textId="77777777" w:rsidR="000C085B" w:rsidRPr="0035140E" w:rsidRDefault="000C085B" w:rsidP="009251BE">
            <w:pPr>
              <w:spacing w:after="0" w:line="240" w:lineRule="auto"/>
              <w:rPr>
                <w:b/>
              </w:rPr>
            </w:pPr>
            <w:r w:rsidRPr="0035140E">
              <w:rPr>
                <w:b/>
              </w:rPr>
              <w:t>Pret unitar</w:t>
            </w:r>
            <w:r w:rsidRPr="0035140E">
              <w:rPr>
                <w:b/>
              </w:rPr>
              <w:br/>
              <w:t>(fara TVA)</w:t>
            </w:r>
            <w:r w:rsidRPr="0035140E">
              <w:rPr>
                <w:b/>
              </w:rPr>
              <w:br/>
              <w:t>[LEI]</w:t>
            </w:r>
          </w:p>
        </w:tc>
        <w:tc>
          <w:tcPr>
            <w:tcW w:w="623" w:type="dxa"/>
            <w:shd w:val="clear" w:color="auto" w:fill="D9D9D9"/>
            <w:noWrap/>
            <w:tcMar>
              <w:top w:w="60" w:type="dxa"/>
              <w:left w:w="150" w:type="dxa"/>
              <w:bottom w:w="60" w:type="dxa"/>
              <w:right w:w="150" w:type="dxa"/>
            </w:tcMar>
            <w:vAlign w:val="center"/>
          </w:tcPr>
          <w:p w14:paraId="6194C696" w14:textId="77777777" w:rsidR="000C085B" w:rsidRPr="0035140E" w:rsidRDefault="000C085B" w:rsidP="009251BE">
            <w:pPr>
              <w:spacing w:after="0" w:line="240" w:lineRule="auto"/>
              <w:rPr>
                <w:b/>
              </w:rPr>
            </w:pPr>
            <w:r w:rsidRPr="0035140E">
              <w:rPr>
                <w:b/>
              </w:rPr>
              <w:t>Valoare totala</w:t>
            </w:r>
            <w:r w:rsidRPr="0035140E">
              <w:rPr>
                <w:b/>
              </w:rPr>
              <w:br/>
              <w:t>(fara TVA)</w:t>
            </w:r>
            <w:r w:rsidRPr="0035140E">
              <w:rPr>
                <w:b/>
              </w:rPr>
              <w:br/>
              <w:t>[LEI]</w:t>
            </w:r>
          </w:p>
        </w:tc>
        <w:tc>
          <w:tcPr>
            <w:tcW w:w="623" w:type="dxa"/>
            <w:shd w:val="clear" w:color="auto" w:fill="D9D9D9"/>
            <w:noWrap/>
            <w:tcMar>
              <w:top w:w="60" w:type="dxa"/>
              <w:left w:w="150" w:type="dxa"/>
              <w:bottom w:w="60" w:type="dxa"/>
              <w:right w:w="150" w:type="dxa"/>
            </w:tcMar>
            <w:vAlign w:val="center"/>
          </w:tcPr>
          <w:p w14:paraId="23935105" w14:textId="77777777" w:rsidR="000C085B" w:rsidRPr="0035140E" w:rsidRDefault="000C085B" w:rsidP="009251BE">
            <w:pPr>
              <w:spacing w:after="0" w:line="240" w:lineRule="auto"/>
              <w:rPr>
                <w:b/>
              </w:rPr>
            </w:pPr>
            <w:r w:rsidRPr="0035140E">
              <w:rPr>
                <w:b/>
              </w:rPr>
              <w:t>Valoare TVA</w:t>
            </w:r>
            <w:r w:rsidRPr="0035140E">
              <w:rPr>
                <w:b/>
              </w:rPr>
              <w:br/>
              <w:t>[LEI]</w:t>
            </w:r>
          </w:p>
        </w:tc>
        <w:tc>
          <w:tcPr>
            <w:tcW w:w="623" w:type="dxa"/>
            <w:shd w:val="clear" w:color="auto" w:fill="D9D9D9"/>
            <w:noWrap/>
            <w:tcMar>
              <w:top w:w="60" w:type="dxa"/>
              <w:left w:w="150" w:type="dxa"/>
              <w:bottom w:w="60" w:type="dxa"/>
              <w:right w:w="150" w:type="dxa"/>
            </w:tcMar>
            <w:vAlign w:val="center"/>
          </w:tcPr>
          <w:p w14:paraId="6597EF33" w14:textId="77777777" w:rsidR="000C085B" w:rsidRPr="0035140E" w:rsidRDefault="000C085B" w:rsidP="009251BE">
            <w:pPr>
              <w:spacing w:after="0" w:line="240" w:lineRule="auto"/>
              <w:rPr>
                <w:b/>
              </w:rPr>
            </w:pPr>
            <w:r w:rsidRPr="0035140E">
              <w:rPr>
                <w:b/>
              </w:rPr>
              <w:t>Eligibile</w:t>
            </w:r>
            <w:r w:rsidRPr="0035140E">
              <w:rPr>
                <w:b/>
              </w:rPr>
              <w:br/>
              <w:t>[LEI]</w:t>
            </w:r>
          </w:p>
        </w:tc>
        <w:tc>
          <w:tcPr>
            <w:tcW w:w="623" w:type="dxa"/>
            <w:shd w:val="clear" w:color="auto" w:fill="D9D9D9"/>
            <w:noWrap/>
            <w:tcMar>
              <w:top w:w="60" w:type="dxa"/>
              <w:left w:w="150" w:type="dxa"/>
              <w:bottom w:w="60" w:type="dxa"/>
              <w:right w:w="150" w:type="dxa"/>
            </w:tcMar>
            <w:vAlign w:val="center"/>
          </w:tcPr>
          <w:p w14:paraId="10C0752F" w14:textId="77777777" w:rsidR="000C085B" w:rsidRPr="0035140E" w:rsidRDefault="000C085B" w:rsidP="009251BE">
            <w:pPr>
              <w:spacing w:after="0" w:line="240" w:lineRule="auto"/>
              <w:rPr>
                <w:b/>
              </w:rPr>
            </w:pPr>
            <w:r w:rsidRPr="0035140E">
              <w:rPr>
                <w:b/>
              </w:rPr>
              <w:t>TVA Eligibile</w:t>
            </w:r>
            <w:r w:rsidRPr="0035140E">
              <w:rPr>
                <w:b/>
              </w:rPr>
              <w:br/>
              <w:t>[LEI]</w:t>
            </w:r>
          </w:p>
        </w:tc>
        <w:tc>
          <w:tcPr>
            <w:tcW w:w="741" w:type="dxa"/>
            <w:shd w:val="clear" w:color="auto" w:fill="D9D9D9"/>
            <w:noWrap/>
            <w:tcMar>
              <w:top w:w="60" w:type="dxa"/>
              <w:left w:w="150" w:type="dxa"/>
              <w:bottom w:w="60" w:type="dxa"/>
              <w:right w:w="150" w:type="dxa"/>
            </w:tcMar>
            <w:vAlign w:val="center"/>
          </w:tcPr>
          <w:p w14:paraId="425C5701" w14:textId="77777777" w:rsidR="000C085B" w:rsidRPr="0035140E" w:rsidRDefault="000C085B" w:rsidP="009251BE">
            <w:pPr>
              <w:spacing w:after="0" w:line="240" w:lineRule="auto"/>
              <w:rPr>
                <w:b/>
              </w:rPr>
            </w:pPr>
            <w:r w:rsidRPr="0035140E">
              <w:rPr>
                <w:b/>
              </w:rPr>
              <w:t>Neeligibile</w:t>
            </w:r>
            <w:r w:rsidRPr="0035140E">
              <w:rPr>
                <w:b/>
              </w:rPr>
              <w:br/>
              <w:t>[LEI]</w:t>
            </w:r>
          </w:p>
        </w:tc>
        <w:tc>
          <w:tcPr>
            <w:tcW w:w="741" w:type="dxa"/>
            <w:shd w:val="clear" w:color="auto" w:fill="D9D9D9"/>
            <w:noWrap/>
            <w:tcMar>
              <w:top w:w="60" w:type="dxa"/>
              <w:left w:w="150" w:type="dxa"/>
              <w:bottom w:w="60" w:type="dxa"/>
              <w:right w:w="150" w:type="dxa"/>
            </w:tcMar>
            <w:vAlign w:val="center"/>
          </w:tcPr>
          <w:p w14:paraId="6B828D6A" w14:textId="77777777" w:rsidR="000C085B" w:rsidRPr="0035140E" w:rsidRDefault="000C085B" w:rsidP="009251BE">
            <w:pPr>
              <w:spacing w:after="0" w:line="240" w:lineRule="auto"/>
              <w:rPr>
                <w:b/>
              </w:rPr>
            </w:pPr>
            <w:r w:rsidRPr="0035140E">
              <w:rPr>
                <w:b/>
              </w:rPr>
              <w:t>TVA Neeligibile</w:t>
            </w:r>
            <w:r w:rsidRPr="0035140E">
              <w:rPr>
                <w:b/>
              </w:rPr>
              <w:br/>
              <w:t>[LEI]</w:t>
            </w:r>
          </w:p>
        </w:tc>
        <w:tc>
          <w:tcPr>
            <w:tcW w:w="617" w:type="dxa"/>
            <w:shd w:val="clear" w:color="auto" w:fill="D9D9D9"/>
            <w:noWrap/>
            <w:tcMar>
              <w:top w:w="60" w:type="dxa"/>
              <w:left w:w="150" w:type="dxa"/>
              <w:bottom w:w="60" w:type="dxa"/>
              <w:right w:w="150" w:type="dxa"/>
            </w:tcMar>
            <w:vAlign w:val="center"/>
          </w:tcPr>
          <w:p w14:paraId="0A78035D" w14:textId="77777777" w:rsidR="000C085B" w:rsidRPr="0035140E" w:rsidRDefault="000C085B" w:rsidP="009251BE">
            <w:pPr>
              <w:spacing w:after="0" w:line="240" w:lineRule="auto"/>
              <w:rPr>
                <w:b/>
              </w:rPr>
            </w:pPr>
            <w:r w:rsidRPr="0035140E">
              <w:rPr>
                <w:b/>
              </w:rPr>
              <w:t>Public</w:t>
            </w:r>
            <w:r w:rsidRPr="0035140E">
              <w:rPr>
                <w:b/>
              </w:rPr>
              <w:br/>
              <w:t>[LEI]</w:t>
            </w:r>
          </w:p>
        </w:tc>
        <w:tc>
          <w:tcPr>
            <w:tcW w:w="918" w:type="dxa"/>
            <w:shd w:val="clear" w:color="auto" w:fill="D9D9D9"/>
            <w:noWrap/>
            <w:tcMar>
              <w:top w:w="60" w:type="dxa"/>
              <w:left w:w="150" w:type="dxa"/>
              <w:bottom w:w="60" w:type="dxa"/>
              <w:right w:w="150" w:type="dxa"/>
            </w:tcMar>
            <w:vAlign w:val="center"/>
          </w:tcPr>
          <w:p w14:paraId="3925B0F8" w14:textId="77777777" w:rsidR="000C085B" w:rsidRPr="0035140E" w:rsidRDefault="000C085B" w:rsidP="009251BE">
            <w:pPr>
              <w:spacing w:after="0" w:line="240" w:lineRule="auto"/>
              <w:rPr>
                <w:b/>
              </w:rPr>
            </w:pPr>
            <w:r w:rsidRPr="0035140E">
              <w:rPr>
                <w:b/>
              </w:rPr>
              <w:t>Nerambursabil</w:t>
            </w:r>
            <w:r w:rsidRPr="0035140E">
              <w:rPr>
                <w:b/>
              </w:rPr>
              <w:br/>
              <w:t>[LEI]</w:t>
            </w:r>
          </w:p>
        </w:tc>
        <w:tc>
          <w:tcPr>
            <w:tcW w:w="326" w:type="dxa"/>
            <w:shd w:val="clear" w:color="auto" w:fill="D9D9D9"/>
            <w:vAlign w:val="center"/>
          </w:tcPr>
          <w:p w14:paraId="7602FE0C" w14:textId="77777777" w:rsidR="000C085B" w:rsidRPr="0035140E" w:rsidRDefault="000C085B" w:rsidP="009251BE">
            <w:pPr>
              <w:spacing w:after="0" w:line="240" w:lineRule="auto"/>
              <w:rPr>
                <w:b/>
              </w:rPr>
            </w:pPr>
            <w:r w:rsidRPr="0035140E">
              <w:rPr>
                <w:b/>
              </w:rPr>
              <w:t>Ajutor de stat</w:t>
            </w:r>
          </w:p>
        </w:tc>
        <w:tc>
          <w:tcPr>
            <w:tcW w:w="317" w:type="dxa"/>
            <w:shd w:val="clear" w:color="auto" w:fill="D9D9D9"/>
            <w:vAlign w:val="center"/>
          </w:tcPr>
          <w:p w14:paraId="6BD8F809" w14:textId="77777777" w:rsidR="000C085B" w:rsidRPr="0035140E" w:rsidRDefault="000C085B" w:rsidP="009251BE">
            <w:pPr>
              <w:spacing w:after="0" w:line="240" w:lineRule="auto"/>
              <w:rPr>
                <w:b/>
              </w:rPr>
            </w:pPr>
            <w:r w:rsidRPr="0035140E">
              <w:rPr>
                <w:b/>
              </w:rPr>
              <w:t>Tip </w:t>
            </w:r>
            <w:r w:rsidRPr="0035140E">
              <w:rPr>
                <w:b/>
              </w:rPr>
              <w:br/>
              <w:t>ajutor de stat</w:t>
            </w:r>
          </w:p>
        </w:tc>
        <w:tc>
          <w:tcPr>
            <w:tcW w:w="369" w:type="dxa"/>
            <w:shd w:val="clear" w:color="auto" w:fill="D9D9D9"/>
            <w:vAlign w:val="center"/>
          </w:tcPr>
          <w:p w14:paraId="7DB05DD6" w14:textId="77777777" w:rsidR="000C085B" w:rsidRPr="0035140E" w:rsidRDefault="000C085B" w:rsidP="009251BE">
            <w:pPr>
              <w:spacing w:after="0" w:line="240" w:lineRule="auto"/>
              <w:rPr>
                <w:b/>
              </w:rPr>
            </w:pPr>
            <w:r w:rsidRPr="0035140E">
              <w:rPr>
                <w:b/>
              </w:rPr>
              <w:t>Furnizat</w:t>
            </w:r>
          </w:p>
        </w:tc>
        <w:tc>
          <w:tcPr>
            <w:tcW w:w="472" w:type="dxa"/>
            <w:shd w:val="clear" w:color="auto" w:fill="D9D9D9"/>
            <w:vAlign w:val="center"/>
          </w:tcPr>
          <w:p w14:paraId="720CE296" w14:textId="77777777" w:rsidR="000C085B" w:rsidRPr="0035140E" w:rsidRDefault="000C085B" w:rsidP="009251BE">
            <w:pPr>
              <w:spacing w:after="0" w:line="240" w:lineRule="auto"/>
              <w:rPr>
                <w:b/>
              </w:rPr>
            </w:pPr>
            <w:r w:rsidRPr="0035140E">
              <w:rPr>
                <w:b/>
              </w:rPr>
              <w:t>Referinta </w:t>
            </w:r>
            <w:r w:rsidRPr="0035140E">
              <w:rPr>
                <w:b/>
              </w:rPr>
              <w:br/>
              <w:t>document justificativ</w:t>
            </w:r>
          </w:p>
        </w:tc>
        <w:tc>
          <w:tcPr>
            <w:tcW w:w="594" w:type="dxa"/>
            <w:shd w:val="clear" w:color="auto" w:fill="D9D9D9"/>
            <w:vAlign w:val="center"/>
          </w:tcPr>
          <w:p w14:paraId="735D7A77" w14:textId="77777777" w:rsidR="000C085B" w:rsidRPr="0035140E" w:rsidRDefault="000C085B" w:rsidP="009251BE">
            <w:pPr>
              <w:spacing w:after="0" w:line="240" w:lineRule="auto"/>
              <w:rPr>
                <w:b/>
              </w:rPr>
            </w:pPr>
            <w:r w:rsidRPr="0035140E">
              <w:rPr>
                <w:b/>
              </w:rPr>
              <w:t>Justificare calcul buget eligibil </w:t>
            </w:r>
            <w:r w:rsidRPr="0035140E">
              <w:rPr>
                <w:b/>
              </w:rPr>
              <w:br/>
              <w:t>atunci cand este diferit de bugetul total</w:t>
            </w:r>
          </w:p>
        </w:tc>
      </w:tr>
    </w:tbl>
    <w:p w14:paraId="27A1D0D9" w14:textId="77777777" w:rsidR="000C085B" w:rsidRPr="0035140E" w:rsidRDefault="000C085B" w:rsidP="000C085B">
      <w:pPr>
        <w:spacing w:after="0" w:line="240" w:lineRule="auto"/>
        <w:rPr>
          <w:b/>
        </w:rPr>
      </w:pPr>
    </w:p>
    <w:p w14:paraId="05D5D5E0" w14:textId="77777777" w:rsidR="000C085B" w:rsidRPr="0035140E" w:rsidRDefault="000C085B"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rPr>
      </w:pPr>
      <w:r w:rsidRPr="0035140E">
        <w:rPr>
          <w:i/>
        </w:rPr>
        <w:t>Se completează de solicitant.</w:t>
      </w:r>
    </w:p>
    <w:p w14:paraId="777A98F6" w14:textId="77777777" w:rsidR="000C085B" w:rsidRPr="0035140E" w:rsidRDefault="000C085B" w:rsidP="000C085B">
      <w:pPr>
        <w:tabs>
          <w:tab w:val="left" w:pos="400"/>
        </w:tabs>
        <w:spacing w:after="0" w:line="240" w:lineRule="auto"/>
      </w:pPr>
    </w:p>
    <w:p w14:paraId="354B041D" w14:textId="77777777" w:rsidR="000C085B" w:rsidRPr="0035140E" w:rsidRDefault="000C085B" w:rsidP="000C085B">
      <w:pPr>
        <w:rPr>
          <w:b/>
        </w:rPr>
      </w:pPr>
    </w:p>
    <w:p w14:paraId="19E991FF" w14:textId="77777777" w:rsidR="000C085B" w:rsidRPr="0035140E" w:rsidRDefault="000C085B" w:rsidP="000C085B">
      <w:pPr>
        <w:jc w:val="center"/>
        <w:rPr>
          <w:b/>
          <w:u w:val="single"/>
        </w:rPr>
      </w:pPr>
    </w:p>
    <w:p w14:paraId="3092A5BA" w14:textId="77777777" w:rsidR="000C085B" w:rsidRPr="0035140E" w:rsidRDefault="000C085B" w:rsidP="000C085B">
      <w:pPr>
        <w:jc w:val="center"/>
        <w:rPr>
          <w:b/>
          <w:u w:val="single"/>
        </w:rPr>
      </w:pPr>
    </w:p>
    <w:p w14:paraId="04EC8BFE" w14:textId="77777777" w:rsidR="000C085B" w:rsidRPr="0035140E" w:rsidRDefault="000C085B" w:rsidP="000C085B">
      <w:pPr>
        <w:jc w:val="center"/>
        <w:rPr>
          <w:b/>
          <w:u w:val="single"/>
        </w:rPr>
      </w:pPr>
    </w:p>
    <w:p w14:paraId="01C34454" w14:textId="77777777" w:rsidR="000C085B" w:rsidRPr="0035140E" w:rsidRDefault="000C085B" w:rsidP="000C085B">
      <w:pPr>
        <w:jc w:val="center"/>
        <w:rPr>
          <w:b/>
          <w:u w:val="single"/>
        </w:rPr>
      </w:pPr>
    </w:p>
    <w:p w14:paraId="3B20EEB5" w14:textId="77777777" w:rsidR="000C085B" w:rsidRPr="0035140E" w:rsidRDefault="000C085B" w:rsidP="000C085B">
      <w:pPr>
        <w:jc w:val="center"/>
        <w:rPr>
          <w:b/>
          <w:u w:val="single"/>
        </w:rPr>
      </w:pPr>
    </w:p>
    <w:p w14:paraId="79726554" w14:textId="77777777" w:rsidR="000C085B" w:rsidRPr="0035140E" w:rsidRDefault="000C085B" w:rsidP="000C085B">
      <w:pPr>
        <w:jc w:val="center"/>
        <w:rPr>
          <w:b/>
          <w:u w:val="single"/>
        </w:rPr>
      </w:pPr>
    </w:p>
    <w:p w14:paraId="34A6349D" w14:textId="77777777" w:rsidR="000C085B" w:rsidRPr="0035140E" w:rsidRDefault="000C085B" w:rsidP="000C085B">
      <w:pPr>
        <w:jc w:val="center"/>
        <w:rPr>
          <w:b/>
          <w:u w:val="single"/>
        </w:rPr>
      </w:pPr>
    </w:p>
    <w:p w14:paraId="673D307E" w14:textId="77777777" w:rsidR="000C085B" w:rsidRPr="0035140E" w:rsidRDefault="000C085B" w:rsidP="000C085B">
      <w:pPr>
        <w:jc w:val="center"/>
        <w:rPr>
          <w:b/>
          <w:u w:val="single"/>
        </w:rPr>
        <w:sectPr w:rsidR="000C085B" w:rsidRPr="0035140E" w:rsidSect="009251BE">
          <w:pgSz w:w="16840" w:h="11900" w:orient="landscape"/>
          <w:pgMar w:top="1366" w:right="851" w:bottom="885" w:left="862" w:header="0" w:footer="6" w:gutter="0"/>
          <w:cols w:space="720"/>
          <w:noEndnote/>
          <w:docGrid w:linePitch="360"/>
        </w:sectPr>
      </w:pPr>
    </w:p>
    <w:p w14:paraId="39187E7D" w14:textId="0478D4AA" w:rsidR="000C085B" w:rsidRPr="0035140E" w:rsidRDefault="000C085B" w:rsidP="000C085B">
      <w:pPr>
        <w:jc w:val="center"/>
        <w:rPr>
          <w:b/>
          <w:u w:val="single"/>
        </w:rPr>
      </w:pPr>
      <w:r w:rsidRPr="0035140E">
        <w:rPr>
          <w:b/>
          <w:u w:val="single"/>
        </w:rPr>
        <w:lastRenderedPageBreak/>
        <w:t>2</w:t>
      </w:r>
      <w:r w:rsidR="00A41658" w:rsidRPr="0035140E">
        <w:rPr>
          <w:b/>
          <w:u w:val="single"/>
        </w:rPr>
        <w:t>5</w:t>
      </w:r>
      <w:r w:rsidRPr="0035140E">
        <w:rPr>
          <w:b/>
          <w:u w:val="single"/>
        </w:rPr>
        <w:t>. Buget – Plan anual de cheltuieli</w:t>
      </w:r>
    </w:p>
    <w:p w14:paraId="7BB95CD2" w14:textId="77777777" w:rsidR="000C085B" w:rsidRPr="0035140E" w:rsidRDefault="000C085B" w:rsidP="000C085B">
      <w:pPr>
        <w:tabs>
          <w:tab w:val="left" w:pos="400"/>
        </w:tabs>
      </w:pPr>
    </w:p>
    <w:p w14:paraId="112AD536" w14:textId="77777777" w:rsidR="000C085B" w:rsidRPr="0035140E" w:rsidRDefault="000C085B" w:rsidP="000C085B">
      <w:pPr>
        <w:tabs>
          <w:tab w:val="left" w:pos="400"/>
        </w:tabs>
      </w:pPr>
      <w:r w:rsidRPr="0035140E">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0C085B" w:rsidRPr="0035140E" w14:paraId="03FCDBF4" w14:textId="77777777" w:rsidTr="009251BE">
        <w:tc>
          <w:tcPr>
            <w:tcW w:w="1857" w:type="dxa"/>
          </w:tcPr>
          <w:p w14:paraId="334221E7" w14:textId="77777777" w:rsidR="000C085B" w:rsidRPr="0035140E" w:rsidRDefault="000C085B" w:rsidP="009251BE">
            <w:pPr>
              <w:jc w:val="center"/>
              <w:rPr>
                <w:rStyle w:val="ui-column-title1"/>
              </w:rPr>
            </w:pPr>
            <w:r w:rsidRPr="0035140E">
              <w:rPr>
                <w:rStyle w:val="ui-column-title1"/>
              </w:rPr>
              <w:t>2014</w:t>
            </w:r>
          </w:p>
        </w:tc>
        <w:tc>
          <w:tcPr>
            <w:tcW w:w="1857" w:type="dxa"/>
          </w:tcPr>
          <w:p w14:paraId="0B1B77FC" w14:textId="77777777" w:rsidR="000C085B" w:rsidRPr="0035140E" w:rsidRDefault="000C085B" w:rsidP="009251BE">
            <w:pPr>
              <w:jc w:val="center"/>
              <w:rPr>
                <w:rStyle w:val="ui-column-title1"/>
              </w:rPr>
            </w:pPr>
            <w:r w:rsidRPr="0035140E">
              <w:rPr>
                <w:rStyle w:val="ui-column-title1"/>
              </w:rPr>
              <w:t>2015</w:t>
            </w:r>
          </w:p>
        </w:tc>
        <w:tc>
          <w:tcPr>
            <w:tcW w:w="1858" w:type="dxa"/>
          </w:tcPr>
          <w:p w14:paraId="37D6A297" w14:textId="77777777" w:rsidR="000C085B" w:rsidRPr="0035140E" w:rsidRDefault="000C085B" w:rsidP="009251BE">
            <w:pPr>
              <w:jc w:val="center"/>
              <w:rPr>
                <w:rStyle w:val="ui-column-title1"/>
              </w:rPr>
            </w:pPr>
            <w:r w:rsidRPr="0035140E">
              <w:rPr>
                <w:rStyle w:val="ui-column-title1"/>
              </w:rPr>
              <w:t>2016</w:t>
            </w:r>
          </w:p>
        </w:tc>
        <w:tc>
          <w:tcPr>
            <w:tcW w:w="1858" w:type="dxa"/>
          </w:tcPr>
          <w:p w14:paraId="40283C7E" w14:textId="77777777" w:rsidR="000C085B" w:rsidRPr="0035140E" w:rsidRDefault="000C085B" w:rsidP="009251BE">
            <w:pPr>
              <w:jc w:val="center"/>
              <w:rPr>
                <w:rStyle w:val="ui-column-title1"/>
              </w:rPr>
            </w:pPr>
            <w:r w:rsidRPr="0035140E">
              <w:rPr>
                <w:rStyle w:val="ui-column-title1"/>
              </w:rPr>
              <w:t>2017</w:t>
            </w:r>
          </w:p>
        </w:tc>
        <w:tc>
          <w:tcPr>
            <w:tcW w:w="1858" w:type="dxa"/>
          </w:tcPr>
          <w:p w14:paraId="62A58C1B" w14:textId="77777777" w:rsidR="000C085B" w:rsidRPr="0035140E" w:rsidRDefault="000C085B" w:rsidP="009251BE">
            <w:pPr>
              <w:jc w:val="center"/>
              <w:rPr>
                <w:rStyle w:val="ui-column-title1"/>
              </w:rPr>
            </w:pPr>
            <w:r w:rsidRPr="0035140E">
              <w:rPr>
                <w:rStyle w:val="ui-column-title1"/>
              </w:rPr>
              <w:t>2018</w:t>
            </w:r>
          </w:p>
        </w:tc>
      </w:tr>
      <w:tr w:rsidR="000C085B" w:rsidRPr="0035140E" w14:paraId="7FD0B18F" w14:textId="77777777" w:rsidTr="009251BE">
        <w:tc>
          <w:tcPr>
            <w:tcW w:w="1857" w:type="dxa"/>
          </w:tcPr>
          <w:p w14:paraId="168EC196" w14:textId="77777777" w:rsidR="000C085B" w:rsidRPr="0035140E" w:rsidRDefault="000C085B" w:rsidP="009251BE">
            <w:pPr>
              <w:tabs>
                <w:tab w:val="left" w:pos="400"/>
              </w:tabs>
            </w:pPr>
          </w:p>
        </w:tc>
        <w:tc>
          <w:tcPr>
            <w:tcW w:w="1857" w:type="dxa"/>
          </w:tcPr>
          <w:p w14:paraId="7DA555D4" w14:textId="77777777" w:rsidR="000C085B" w:rsidRPr="0035140E" w:rsidRDefault="000C085B" w:rsidP="009251BE">
            <w:pPr>
              <w:tabs>
                <w:tab w:val="left" w:pos="400"/>
              </w:tabs>
            </w:pPr>
          </w:p>
        </w:tc>
        <w:tc>
          <w:tcPr>
            <w:tcW w:w="1858" w:type="dxa"/>
          </w:tcPr>
          <w:p w14:paraId="4ADAAB03" w14:textId="77777777" w:rsidR="000C085B" w:rsidRPr="0035140E" w:rsidRDefault="000C085B" w:rsidP="009251BE">
            <w:pPr>
              <w:tabs>
                <w:tab w:val="left" w:pos="400"/>
              </w:tabs>
            </w:pPr>
          </w:p>
        </w:tc>
        <w:tc>
          <w:tcPr>
            <w:tcW w:w="1858" w:type="dxa"/>
          </w:tcPr>
          <w:p w14:paraId="41DF7BD0" w14:textId="77777777" w:rsidR="000C085B" w:rsidRPr="0035140E" w:rsidRDefault="000C085B" w:rsidP="009251BE">
            <w:pPr>
              <w:tabs>
                <w:tab w:val="left" w:pos="400"/>
              </w:tabs>
            </w:pPr>
          </w:p>
        </w:tc>
        <w:tc>
          <w:tcPr>
            <w:tcW w:w="1858" w:type="dxa"/>
          </w:tcPr>
          <w:p w14:paraId="359DBFB7" w14:textId="77777777" w:rsidR="000C085B" w:rsidRPr="0035140E" w:rsidRDefault="000C085B" w:rsidP="009251BE">
            <w:pPr>
              <w:tabs>
                <w:tab w:val="left" w:pos="400"/>
              </w:tabs>
            </w:pPr>
          </w:p>
        </w:tc>
      </w:tr>
      <w:tr w:rsidR="000C085B" w:rsidRPr="0035140E" w14:paraId="634AC23E" w14:textId="77777777" w:rsidTr="009251BE">
        <w:tc>
          <w:tcPr>
            <w:tcW w:w="1857" w:type="dxa"/>
          </w:tcPr>
          <w:p w14:paraId="0438B23D" w14:textId="77777777" w:rsidR="000C085B" w:rsidRPr="0035140E" w:rsidRDefault="000C085B" w:rsidP="009251BE">
            <w:pPr>
              <w:jc w:val="center"/>
              <w:rPr>
                <w:rStyle w:val="ui-column-title1"/>
              </w:rPr>
            </w:pPr>
            <w:r w:rsidRPr="0035140E">
              <w:rPr>
                <w:rStyle w:val="ui-column-title1"/>
              </w:rPr>
              <w:t>2019</w:t>
            </w:r>
          </w:p>
        </w:tc>
        <w:tc>
          <w:tcPr>
            <w:tcW w:w="1857" w:type="dxa"/>
          </w:tcPr>
          <w:p w14:paraId="0E1A883C" w14:textId="77777777" w:rsidR="000C085B" w:rsidRPr="0035140E" w:rsidRDefault="000C085B" w:rsidP="009251BE">
            <w:pPr>
              <w:jc w:val="center"/>
              <w:rPr>
                <w:rStyle w:val="ui-column-title1"/>
              </w:rPr>
            </w:pPr>
            <w:r w:rsidRPr="0035140E">
              <w:rPr>
                <w:rStyle w:val="ui-column-title1"/>
              </w:rPr>
              <w:t>2020</w:t>
            </w:r>
          </w:p>
        </w:tc>
        <w:tc>
          <w:tcPr>
            <w:tcW w:w="1858" w:type="dxa"/>
          </w:tcPr>
          <w:p w14:paraId="2AE91082" w14:textId="77777777" w:rsidR="000C085B" w:rsidRPr="0035140E" w:rsidRDefault="000C085B" w:rsidP="009251BE">
            <w:pPr>
              <w:jc w:val="center"/>
              <w:rPr>
                <w:rStyle w:val="ui-column-title1"/>
              </w:rPr>
            </w:pPr>
            <w:r w:rsidRPr="0035140E">
              <w:rPr>
                <w:rStyle w:val="ui-column-title1"/>
              </w:rPr>
              <w:t>2021</w:t>
            </w:r>
          </w:p>
        </w:tc>
        <w:tc>
          <w:tcPr>
            <w:tcW w:w="1858" w:type="dxa"/>
          </w:tcPr>
          <w:p w14:paraId="4A2B133B" w14:textId="77777777" w:rsidR="000C085B" w:rsidRPr="0035140E" w:rsidRDefault="000C085B" w:rsidP="009251BE">
            <w:pPr>
              <w:jc w:val="center"/>
              <w:rPr>
                <w:rStyle w:val="ui-column-title1"/>
              </w:rPr>
            </w:pPr>
            <w:r w:rsidRPr="0035140E">
              <w:rPr>
                <w:rStyle w:val="ui-column-title1"/>
              </w:rPr>
              <w:t>2022</w:t>
            </w:r>
          </w:p>
        </w:tc>
        <w:tc>
          <w:tcPr>
            <w:tcW w:w="1858" w:type="dxa"/>
          </w:tcPr>
          <w:p w14:paraId="718DADA0" w14:textId="77777777" w:rsidR="000C085B" w:rsidRPr="0035140E" w:rsidRDefault="000C085B" w:rsidP="009251BE">
            <w:pPr>
              <w:jc w:val="center"/>
              <w:rPr>
                <w:rStyle w:val="ui-column-title1"/>
              </w:rPr>
            </w:pPr>
            <w:r w:rsidRPr="0035140E">
              <w:rPr>
                <w:rStyle w:val="ui-column-title1"/>
              </w:rPr>
              <w:t>2023</w:t>
            </w:r>
          </w:p>
        </w:tc>
      </w:tr>
      <w:tr w:rsidR="000C085B" w:rsidRPr="0035140E" w14:paraId="0E650B24" w14:textId="77777777" w:rsidTr="009251BE">
        <w:tc>
          <w:tcPr>
            <w:tcW w:w="1857" w:type="dxa"/>
          </w:tcPr>
          <w:p w14:paraId="460AACC0" w14:textId="77777777" w:rsidR="000C085B" w:rsidRPr="0035140E" w:rsidRDefault="000C085B" w:rsidP="009251BE">
            <w:pPr>
              <w:tabs>
                <w:tab w:val="left" w:pos="400"/>
              </w:tabs>
            </w:pPr>
          </w:p>
        </w:tc>
        <w:tc>
          <w:tcPr>
            <w:tcW w:w="1857" w:type="dxa"/>
          </w:tcPr>
          <w:p w14:paraId="22920EA1" w14:textId="77777777" w:rsidR="000C085B" w:rsidRPr="0035140E" w:rsidRDefault="000C085B" w:rsidP="009251BE">
            <w:pPr>
              <w:tabs>
                <w:tab w:val="left" w:pos="400"/>
              </w:tabs>
            </w:pPr>
          </w:p>
        </w:tc>
        <w:tc>
          <w:tcPr>
            <w:tcW w:w="1858" w:type="dxa"/>
          </w:tcPr>
          <w:p w14:paraId="5847F7E6" w14:textId="77777777" w:rsidR="000C085B" w:rsidRPr="0035140E" w:rsidRDefault="000C085B" w:rsidP="009251BE">
            <w:pPr>
              <w:tabs>
                <w:tab w:val="left" w:pos="400"/>
              </w:tabs>
            </w:pPr>
          </w:p>
        </w:tc>
        <w:tc>
          <w:tcPr>
            <w:tcW w:w="1858" w:type="dxa"/>
          </w:tcPr>
          <w:p w14:paraId="5BFE2259" w14:textId="77777777" w:rsidR="000C085B" w:rsidRPr="0035140E" w:rsidRDefault="000C085B" w:rsidP="009251BE">
            <w:pPr>
              <w:tabs>
                <w:tab w:val="left" w:pos="400"/>
              </w:tabs>
            </w:pPr>
          </w:p>
        </w:tc>
        <w:tc>
          <w:tcPr>
            <w:tcW w:w="1858" w:type="dxa"/>
          </w:tcPr>
          <w:p w14:paraId="3F788A79" w14:textId="77777777" w:rsidR="000C085B" w:rsidRPr="0035140E" w:rsidRDefault="000C085B" w:rsidP="009251BE">
            <w:pPr>
              <w:tabs>
                <w:tab w:val="left" w:pos="400"/>
              </w:tabs>
            </w:pPr>
          </w:p>
        </w:tc>
      </w:tr>
    </w:tbl>
    <w:p w14:paraId="55692CFB" w14:textId="77777777" w:rsidR="000C085B" w:rsidRPr="0035140E" w:rsidRDefault="000C085B" w:rsidP="000C085B">
      <w:pPr>
        <w:widowControl w:val="0"/>
        <w:tabs>
          <w:tab w:val="left" w:pos="680"/>
          <w:tab w:val="left" w:pos="4365"/>
        </w:tabs>
        <w:autoSpaceDE w:val="0"/>
        <w:autoSpaceDN w:val="0"/>
        <w:adjustRightInd w:val="0"/>
      </w:pPr>
    </w:p>
    <w:p w14:paraId="3EEF8F45" w14:textId="77777777" w:rsidR="000C085B" w:rsidRPr="0035140E"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964"/>
        <w:gridCol w:w="656"/>
        <w:gridCol w:w="773"/>
        <w:gridCol w:w="773"/>
        <w:gridCol w:w="775"/>
        <w:gridCol w:w="1092"/>
        <w:gridCol w:w="837"/>
        <w:gridCol w:w="1006"/>
        <w:gridCol w:w="992"/>
      </w:tblGrid>
      <w:tr w:rsidR="000C085B" w:rsidRPr="0035140E" w14:paraId="06E685FB" w14:textId="77777777" w:rsidTr="009251BE">
        <w:tc>
          <w:tcPr>
            <w:tcW w:w="1387" w:type="dxa"/>
          </w:tcPr>
          <w:p w14:paraId="07582E19" w14:textId="77777777" w:rsidR="000C085B" w:rsidRPr="0035140E" w:rsidRDefault="000C085B" w:rsidP="009251BE">
            <w:pPr>
              <w:tabs>
                <w:tab w:val="left" w:pos="400"/>
              </w:tabs>
            </w:pPr>
          </w:p>
        </w:tc>
        <w:tc>
          <w:tcPr>
            <w:tcW w:w="964" w:type="dxa"/>
          </w:tcPr>
          <w:p w14:paraId="5CED3B5D" w14:textId="77777777" w:rsidR="000C085B" w:rsidRPr="0035140E" w:rsidRDefault="000C085B" w:rsidP="009251BE">
            <w:pPr>
              <w:tabs>
                <w:tab w:val="left" w:pos="400"/>
              </w:tabs>
            </w:pPr>
            <w:r w:rsidRPr="0035140E">
              <w:t>2015</w:t>
            </w:r>
          </w:p>
        </w:tc>
        <w:tc>
          <w:tcPr>
            <w:tcW w:w="581" w:type="dxa"/>
          </w:tcPr>
          <w:p w14:paraId="140B472A" w14:textId="77777777" w:rsidR="000C085B" w:rsidRPr="0035140E" w:rsidRDefault="000C085B" w:rsidP="009251BE">
            <w:pPr>
              <w:tabs>
                <w:tab w:val="left" w:pos="400"/>
              </w:tabs>
            </w:pPr>
            <w:r w:rsidRPr="0035140E">
              <w:t>2016</w:t>
            </w:r>
          </w:p>
        </w:tc>
        <w:tc>
          <w:tcPr>
            <w:tcW w:w="773" w:type="dxa"/>
          </w:tcPr>
          <w:p w14:paraId="0FB5CAB6" w14:textId="77777777" w:rsidR="000C085B" w:rsidRPr="0035140E" w:rsidRDefault="000C085B" w:rsidP="009251BE">
            <w:pPr>
              <w:tabs>
                <w:tab w:val="left" w:pos="400"/>
              </w:tabs>
            </w:pPr>
            <w:r w:rsidRPr="0035140E">
              <w:t>2017</w:t>
            </w:r>
          </w:p>
        </w:tc>
        <w:tc>
          <w:tcPr>
            <w:tcW w:w="773" w:type="dxa"/>
          </w:tcPr>
          <w:p w14:paraId="4C2E6149" w14:textId="77777777" w:rsidR="000C085B" w:rsidRPr="0035140E" w:rsidRDefault="000C085B" w:rsidP="009251BE">
            <w:pPr>
              <w:tabs>
                <w:tab w:val="left" w:pos="400"/>
              </w:tabs>
            </w:pPr>
            <w:r w:rsidRPr="0035140E">
              <w:t>2018</w:t>
            </w:r>
          </w:p>
        </w:tc>
        <w:tc>
          <w:tcPr>
            <w:tcW w:w="775" w:type="dxa"/>
          </w:tcPr>
          <w:p w14:paraId="2A571E10" w14:textId="77777777" w:rsidR="000C085B" w:rsidRPr="0035140E" w:rsidRDefault="000C085B" w:rsidP="009251BE">
            <w:pPr>
              <w:tabs>
                <w:tab w:val="left" w:pos="400"/>
              </w:tabs>
            </w:pPr>
            <w:r w:rsidRPr="0035140E">
              <w:t>2019</w:t>
            </w:r>
          </w:p>
        </w:tc>
        <w:tc>
          <w:tcPr>
            <w:tcW w:w="1092" w:type="dxa"/>
          </w:tcPr>
          <w:p w14:paraId="6B291EE8" w14:textId="77777777" w:rsidR="000C085B" w:rsidRPr="0035140E" w:rsidRDefault="000C085B" w:rsidP="009251BE">
            <w:pPr>
              <w:tabs>
                <w:tab w:val="left" w:pos="400"/>
              </w:tabs>
            </w:pPr>
            <w:r w:rsidRPr="0035140E">
              <w:t>2020</w:t>
            </w:r>
          </w:p>
        </w:tc>
        <w:tc>
          <w:tcPr>
            <w:tcW w:w="837" w:type="dxa"/>
          </w:tcPr>
          <w:p w14:paraId="239394FB" w14:textId="77777777" w:rsidR="000C085B" w:rsidRPr="0035140E" w:rsidRDefault="000C085B" w:rsidP="009251BE">
            <w:pPr>
              <w:tabs>
                <w:tab w:val="left" w:pos="400"/>
              </w:tabs>
            </w:pPr>
            <w:r w:rsidRPr="0035140E">
              <w:t>2021</w:t>
            </w:r>
          </w:p>
        </w:tc>
        <w:tc>
          <w:tcPr>
            <w:tcW w:w="1006" w:type="dxa"/>
          </w:tcPr>
          <w:p w14:paraId="6FC72DD5" w14:textId="77777777" w:rsidR="000C085B" w:rsidRPr="0035140E" w:rsidRDefault="000C085B" w:rsidP="009251BE">
            <w:pPr>
              <w:tabs>
                <w:tab w:val="left" w:pos="400"/>
              </w:tabs>
            </w:pPr>
            <w:r w:rsidRPr="0035140E">
              <w:t>2022</w:t>
            </w:r>
          </w:p>
        </w:tc>
        <w:tc>
          <w:tcPr>
            <w:tcW w:w="992" w:type="dxa"/>
          </w:tcPr>
          <w:p w14:paraId="47363D9D" w14:textId="77777777" w:rsidR="000C085B" w:rsidRPr="0035140E" w:rsidRDefault="000C085B" w:rsidP="009251BE">
            <w:pPr>
              <w:tabs>
                <w:tab w:val="left" w:pos="400"/>
              </w:tabs>
            </w:pPr>
            <w:r w:rsidRPr="0035140E">
              <w:t>2023</w:t>
            </w:r>
          </w:p>
        </w:tc>
      </w:tr>
      <w:tr w:rsidR="000C085B" w:rsidRPr="0035140E" w14:paraId="79C9B398" w14:textId="77777777" w:rsidTr="009251BE">
        <w:tc>
          <w:tcPr>
            <w:tcW w:w="1387" w:type="dxa"/>
          </w:tcPr>
          <w:p w14:paraId="54AEAEC5" w14:textId="77777777" w:rsidR="000C085B" w:rsidRPr="0035140E" w:rsidRDefault="000C085B" w:rsidP="009251BE">
            <w:pPr>
              <w:tabs>
                <w:tab w:val="left" w:pos="400"/>
              </w:tabs>
            </w:pPr>
            <w:r w:rsidRPr="0035140E">
              <w:t>Componenta 1</w:t>
            </w:r>
          </w:p>
        </w:tc>
        <w:tc>
          <w:tcPr>
            <w:tcW w:w="964" w:type="dxa"/>
          </w:tcPr>
          <w:p w14:paraId="4C73AB6F" w14:textId="77777777" w:rsidR="000C085B" w:rsidRPr="0035140E" w:rsidRDefault="000C085B" w:rsidP="009251BE">
            <w:pPr>
              <w:tabs>
                <w:tab w:val="left" w:pos="400"/>
              </w:tabs>
            </w:pPr>
          </w:p>
        </w:tc>
        <w:tc>
          <w:tcPr>
            <w:tcW w:w="581" w:type="dxa"/>
          </w:tcPr>
          <w:p w14:paraId="0C84A26F" w14:textId="77777777" w:rsidR="000C085B" w:rsidRPr="0035140E" w:rsidRDefault="000C085B" w:rsidP="009251BE">
            <w:pPr>
              <w:tabs>
                <w:tab w:val="left" w:pos="400"/>
              </w:tabs>
            </w:pPr>
          </w:p>
        </w:tc>
        <w:tc>
          <w:tcPr>
            <w:tcW w:w="773" w:type="dxa"/>
          </w:tcPr>
          <w:p w14:paraId="57583F62" w14:textId="77777777" w:rsidR="000C085B" w:rsidRPr="0035140E" w:rsidRDefault="000C085B" w:rsidP="009251BE">
            <w:pPr>
              <w:tabs>
                <w:tab w:val="left" w:pos="400"/>
              </w:tabs>
            </w:pPr>
          </w:p>
        </w:tc>
        <w:tc>
          <w:tcPr>
            <w:tcW w:w="773" w:type="dxa"/>
          </w:tcPr>
          <w:p w14:paraId="6F84823E" w14:textId="77777777" w:rsidR="000C085B" w:rsidRPr="0035140E" w:rsidRDefault="000C085B" w:rsidP="009251BE">
            <w:pPr>
              <w:tabs>
                <w:tab w:val="left" w:pos="400"/>
              </w:tabs>
            </w:pPr>
          </w:p>
        </w:tc>
        <w:tc>
          <w:tcPr>
            <w:tcW w:w="775" w:type="dxa"/>
          </w:tcPr>
          <w:p w14:paraId="49857717" w14:textId="77777777" w:rsidR="000C085B" w:rsidRPr="0035140E" w:rsidRDefault="000C085B" w:rsidP="009251BE">
            <w:pPr>
              <w:tabs>
                <w:tab w:val="left" w:pos="400"/>
              </w:tabs>
            </w:pPr>
          </w:p>
        </w:tc>
        <w:tc>
          <w:tcPr>
            <w:tcW w:w="1092" w:type="dxa"/>
          </w:tcPr>
          <w:p w14:paraId="20367CDB" w14:textId="77777777" w:rsidR="000C085B" w:rsidRPr="0035140E" w:rsidRDefault="000C085B" w:rsidP="009251BE">
            <w:pPr>
              <w:tabs>
                <w:tab w:val="left" w:pos="400"/>
              </w:tabs>
            </w:pPr>
          </w:p>
        </w:tc>
        <w:tc>
          <w:tcPr>
            <w:tcW w:w="837" w:type="dxa"/>
          </w:tcPr>
          <w:p w14:paraId="6560ACAE" w14:textId="77777777" w:rsidR="000C085B" w:rsidRPr="0035140E" w:rsidRDefault="000C085B" w:rsidP="009251BE">
            <w:pPr>
              <w:tabs>
                <w:tab w:val="left" w:pos="400"/>
              </w:tabs>
            </w:pPr>
          </w:p>
        </w:tc>
        <w:tc>
          <w:tcPr>
            <w:tcW w:w="1006" w:type="dxa"/>
          </w:tcPr>
          <w:p w14:paraId="48CD8838" w14:textId="77777777" w:rsidR="000C085B" w:rsidRPr="0035140E" w:rsidRDefault="000C085B" w:rsidP="009251BE">
            <w:pPr>
              <w:tabs>
                <w:tab w:val="left" w:pos="400"/>
              </w:tabs>
            </w:pPr>
          </w:p>
        </w:tc>
        <w:tc>
          <w:tcPr>
            <w:tcW w:w="992" w:type="dxa"/>
          </w:tcPr>
          <w:p w14:paraId="0FEFB399" w14:textId="77777777" w:rsidR="000C085B" w:rsidRPr="0035140E" w:rsidRDefault="000C085B" w:rsidP="009251BE">
            <w:pPr>
              <w:tabs>
                <w:tab w:val="left" w:pos="400"/>
              </w:tabs>
            </w:pPr>
          </w:p>
        </w:tc>
      </w:tr>
    </w:tbl>
    <w:p w14:paraId="49FBC534" w14:textId="77777777" w:rsidR="000C085B" w:rsidRPr="0035140E" w:rsidRDefault="000C085B" w:rsidP="000C085B">
      <w:pPr>
        <w:tabs>
          <w:tab w:val="left" w:pos="400"/>
        </w:tabs>
      </w:pPr>
    </w:p>
    <w:p w14:paraId="5AC946D0" w14:textId="2A83276B" w:rsidR="000C085B" w:rsidRPr="0035140E" w:rsidRDefault="000C085B" w:rsidP="000C085B">
      <w:pPr>
        <w:jc w:val="center"/>
        <w:rPr>
          <w:b/>
          <w:u w:val="single"/>
        </w:rPr>
      </w:pPr>
      <w:r w:rsidRPr="0035140E">
        <w:rPr>
          <w:b/>
          <w:u w:val="single"/>
        </w:rPr>
        <w:t>2</w:t>
      </w:r>
      <w:r w:rsidR="00A41658" w:rsidRPr="0035140E">
        <w:rPr>
          <w:b/>
          <w:u w:val="single"/>
        </w:rPr>
        <w:t>6</w:t>
      </w:r>
      <w:r w:rsidRPr="0035140E">
        <w:rPr>
          <w:b/>
          <w:u w:val="single"/>
        </w:rPr>
        <w:t>. Buget – Amplasament</w:t>
      </w:r>
    </w:p>
    <w:p w14:paraId="1EB61AC6" w14:textId="77777777" w:rsidR="000C085B" w:rsidRPr="0035140E" w:rsidRDefault="000C085B" w:rsidP="000C085B">
      <w:pPr>
        <w:tabs>
          <w:tab w:val="left" w:pos="400"/>
        </w:tabs>
        <w:rPr>
          <w:i/>
        </w:rPr>
      </w:pPr>
      <w:r w:rsidRPr="0035140E">
        <w:rPr>
          <w:i/>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0C085B" w:rsidRPr="0035140E" w14:paraId="25E91A84" w14:textId="77777777" w:rsidTr="009251BE">
        <w:tc>
          <w:tcPr>
            <w:tcW w:w="1196" w:type="dxa"/>
            <w:vAlign w:val="bottom"/>
          </w:tcPr>
          <w:p w14:paraId="4B2DCE8F" w14:textId="77777777" w:rsidR="000C085B" w:rsidRPr="0035140E" w:rsidRDefault="000C085B" w:rsidP="009251BE">
            <w:pPr>
              <w:tabs>
                <w:tab w:val="left" w:pos="400"/>
              </w:tabs>
              <w:jc w:val="center"/>
              <w:rPr>
                <w:i/>
                <w:color w:val="FF0000"/>
              </w:rPr>
            </w:pPr>
            <w:r w:rsidRPr="0035140E">
              <w:rPr>
                <w:rStyle w:val="ui-column-title"/>
                <w:b/>
                <w:color w:val="4F4F4F"/>
              </w:rPr>
              <w:t>Cod regiune</w:t>
            </w:r>
          </w:p>
        </w:tc>
        <w:tc>
          <w:tcPr>
            <w:tcW w:w="1196" w:type="dxa"/>
            <w:vAlign w:val="bottom"/>
          </w:tcPr>
          <w:p w14:paraId="375A195E" w14:textId="77777777" w:rsidR="000C085B" w:rsidRPr="0035140E" w:rsidRDefault="000C085B" w:rsidP="009251BE">
            <w:pPr>
              <w:tabs>
                <w:tab w:val="left" w:pos="400"/>
              </w:tabs>
              <w:jc w:val="center"/>
              <w:rPr>
                <w:i/>
                <w:color w:val="FF0000"/>
              </w:rPr>
            </w:pPr>
            <w:r w:rsidRPr="0035140E">
              <w:rPr>
                <w:rStyle w:val="ui-column-title"/>
                <w:b/>
                <w:color w:val="4F4F4F"/>
              </w:rPr>
              <w:t>Regiune</w:t>
            </w:r>
          </w:p>
        </w:tc>
        <w:tc>
          <w:tcPr>
            <w:tcW w:w="1196" w:type="dxa"/>
            <w:vAlign w:val="bottom"/>
          </w:tcPr>
          <w:p w14:paraId="168C07B0" w14:textId="77777777" w:rsidR="000C085B" w:rsidRPr="0035140E" w:rsidRDefault="000C085B" w:rsidP="009251BE">
            <w:pPr>
              <w:tabs>
                <w:tab w:val="left" w:pos="400"/>
              </w:tabs>
              <w:jc w:val="center"/>
              <w:rPr>
                <w:i/>
                <w:color w:val="FF0000"/>
              </w:rPr>
            </w:pPr>
            <w:r w:rsidRPr="0035140E">
              <w:rPr>
                <w:rStyle w:val="ui-column-title"/>
                <w:b/>
                <w:color w:val="4F4F4F"/>
              </w:rPr>
              <w:t>Cod judeţ</w:t>
            </w:r>
          </w:p>
        </w:tc>
        <w:tc>
          <w:tcPr>
            <w:tcW w:w="1196" w:type="dxa"/>
            <w:vAlign w:val="bottom"/>
          </w:tcPr>
          <w:p w14:paraId="150FAAEE" w14:textId="77777777" w:rsidR="000C085B" w:rsidRPr="0035140E" w:rsidRDefault="000C085B" w:rsidP="009251BE">
            <w:pPr>
              <w:tabs>
                <w:tab w:val="left" w:pos="400"/>
              </w:tabs>
              <w:jc w:val="center"/>
              <w:rPr>
                <w:i/>
                <w:color w:val="FF0000"/>
              </w:rPr>
            </w:pPr>
            <w:r w:rsidRPr="0035140E">
              <w:rPr>
                <w:rStyle w:val="ui-column-title"/>
                <w:b/>
                <w:color w:val="4F4F4F"/>
              </w:rPr>
              <w:t>Judeţ</w:t>
            </w:r>
          </w:p>
        </w:tc>
        <w:tc>
          <w:tcPr>
            <w:tcW w:w="1197" w:type="dxa"/>
            <w:vAlign w:val="bottom"/>
          </w:tcPr>
          <w:p w14:paraId="151D2496" w14:textId="77777777" w:rsidR="000C085B" w:rsidRPr="0035140E" w:rsidRDefault="000C085B" w:rsidP="009251BE">
            <w:pPr>
              <w:tabs>
                <w:tab w:val="left" w:pos="400"/>
              </w:tabs>
              <w:jc w:val="center"/>
              <w:rPr>
                <w:i/>
                <w:color w:val="FF0000"/>
              </w:rPr>
            </w:pPr>
            <w:r w:rsidRPr="0035140E">
              <w:rPr>
                <w:rStyle w:val="ui-column-title"/>
                <w:b/>
                <w:color w:val="4F4F4F"/>
              </w:rPr>
              <w:t>Buget eligibil</w:t>
            </w:r>
          </w:p>
        </w:tc>
        <w:tc>
          <w:tcPr>
            <w:tcW w:w="1197" w:type="dxa"/>
            <w:vAlign w:val="bottom"/>
          </w:tcPr>
          <w:p w14:paraId="1A1143D8" w14:textId="77777777" w:rsidR="000C085B" w:rsidRPr="0035140E" w:rsidRDefault="000C085B" w:rsidP="009251BE">
            <w:pPr>
              <w:tabs>
                <w:tab w:val="left" w:pos="400"/>
              </w:tabs>
              <w:jc w:val="center"/>
              <w:rPr>
                <w:i/>
                <w:color w:val="FF0000"/>
              </w:rPr>
            </w:pPr>
            <w:r w:rsidRPr="0035140E">
              <w:rPr>
                <w:rStyle w:val="ui-column-title"/>
                <w:b/>
                <w:color w:val="4F4F4F"/>
              </w:rPr>
              <w:t>% din totalul bugetului eligibil</w:t>
            </w:r>
          </w:p>
        </w:tc>
        <w:tc>
          <w:tcPr>
            <w:tcW w:w="1197" w:type="dxa"/>
            <w:vAlign w:val="bottom"/>
          </w:tcPr>
          <w:p w14:paraId="23647589" w14:textId="77777777" w:rsidR="000C085B" w:rsidRPr="0035140E" w:rsidRDefault="000C085B" w:rsidP="009251BE">
            <w:pPr>
              <w:tabs>
                <w:tab w:val="left" w:pos="400"/>
              </w:tabs>
              <w:jc w:val="center"/>
              <w:rPr>
                <w:i/>
                <w:color w:val="FF0000"/>
              </w:rPr>
            </w:pPr>
            <w:r w:rsidRPr="0035140E">
              <w:rPr>
                <w:rStyle w:val="ui-column-title"/>
                <w:b/>
                <w:color w:val="4F4F4F"/>
              </w:rPr>
              <w:t>Ajutor de stat</w:t>
            </w:r>
          </w:p>
        </w:tc>
        <w:tc>
          <w:tcPr>
            <w:tcW w:w="1197" w:type="dxa"/>
            <w:vAlign w:val="bottom"/>
          </w:tcPr>
          <w:p w14:paraId="5FFDC7DC" w14:textId="77777777" w:rsidR="000C085B" w:rsidRPr="0035140E" w:rsidRDefault="000C085B" w:rsidP="009251BE">
            <w:pPr>
              <w:tabs>
                <w:tab w:val="left" w:pos="400"/>
              </w:tabs>
              <w:jc w:val="center"/>
              <w:rPr>
                <w:i/>
                <w:color w:val="FF0000"/>
              </w:rPr>
            </w:pPr>
            <w:r w:rsidRPr="0035140E">
              <w:rPr>
                <w:rStyle w:val="ui-column-title"/>
                <w:b/>
                <w:color w:val="4F4F4F"/>
              </w:rPr>
              <w:t>% din totalul ajutorului de stat</w:t>
            </w:r>
          </w:p>
        </w:tc>
      </w:tr>
      <w:tr w:rsidR="000C085B" w:rsidRPr="0035140E" w14:paraId="1AF8F1C9" w14:textId="77777777" w:rsidTr="009251BE">
        <w:tc>
          <w:tcPr>
            <w:tcW w:w="1196" w:type="dxa"/>
            <w:vAlign w:val="bottom"/>
          </w:tcPr>
          <w:p w14:paraId="7AAAFA63" w14:textId="77777777" w:rsidR="000C085B" w:rsidRPr="0035140E" w:rsidRDefault="000C085B" w:rsidP="009251BE">
            <w:pPr>
              <w:tabs>
                <w:tab w:val="left" w:pos="400"/>
              </w:tabs>
              <w:jc w:val="center"/>
              <w:rPr>
                <w:rStyle w:val="ui-column-title"/>
                <w:b/>
                <w:color w:val="4F4F4F"/>
              </w:rPr>
            </w:pPr>
          </w:p>
        </w:tc>
        <w:tc>
          <w:tcPr>
            <w:tcW w:w="1196" w:type="dxa"/>
            <w:vAlign w:val="bottom"/>
          </w:tcPr>
          <w:p w14:paraId="0C54B043" w14:textId="77777777" w:rsidR="000C085B" w:rsidRPr="0035140E" w:rsidRDefault="000C085B" w:rsidP="009251BE">
            <w:pPr>
              <w:tabs>
                <w:tab w:val="left" w:pos="400"/>
              </w:tabs>
              <w:jc w:val="center"/>
              <w:rPr>
                <w:rStyle w:val="ui-column-title"/>
                <w:b/>
                <w:color w:val="4F4F4F"/>
              </w:rPr>
            </w:pPr>
          </w:p>
        </w:tc>
        <w:tc>
          <w:tcPr>
            <w:tcW w:w="1196" w:type="dxa"/>
            <w:vAlign w:val="bottom"/>
          </w:tcPr>
          <w:p w14:paraId="27FABD67" w14:textId="77777777" w:rsidR="000C085B" w:rsidRPr="0035140E" w:rsidRDefault="000C085B" w:rsidP="009251BE">
            <w:pPr>
              <w:tabs>
                <w:tab w:val="left" w:pos="400"/>
              </w:tabs>
              <w:jc w:val="center"/>
              <w:rPr>
                <w:rStyle w:val="ui-column-title"/>
                <w:b/>
                <w:color w:val="4F4F4F"/>
              </w:rPr>
            </w:pPr>
          </w:p>
        </w:tc>
        <w:tc>
          <w:tcPr>
            <w:tcW w:w="1196" w:type="dxa"/>
            <w:vAlign w:val="bottom"/>
          </w:tcPr>
          <w:p w14:paraId="5940E1B2" w14:textId="77777777" w:rsidR="000C085B" w:rsidRPr="0035140E" w:rsidRDefault="000C085B" w:rsidP="009251BE">
            <w:pPr>
              <w:tabs>
                <w:tab w:val="left" w:pos="400"/>
              </w:tabs>
              <w:jc w:val="center"/>
              <w:rPr>
                <w:rStyle w:val="ui-column-title"/>
                <w:b/>
                <w:color w:val="4F4F4F"/>
              </w:rPr>
            </w:pPr>
          </w:p>
        </w:tc>
        <w:tc>
          <w:tcPr>
            <w:tcW w:w="1197" w:type="dxa"/>
            <w:vAlign w:val="bottom"/>
          </w:tcPr>
          <w:p w14:paraId="291F5C3B" w14:textId="77777777" w:rsidR="000C085B" w:rsidRPr="0035140E" w:rsidRDefault="000C085B" w:rsidP="009251BE">
            <w:pPr>
              <w:tabs>
                <w:tab w:val="left" w:pos="400"/>
              </w:tabs>
              <w:jc w:val="center"/>
              <w:rPr>
                <w:rStyle w:val="ui-column-title"/>
                <w:b/>
                <w:color w:val="4F4F4F"/>
              </w:rPr>
            </w:pPr>
          </w:p>
        </w:tc>
        <w:tc>
          <w:tcPr>
            <w:tcW w:w="1197" w:type="dxa"/>
            <w:vAlign w:val="bottom"/>
          </w:tcPr>
          <w:p w14:paraId="332212DC" w14:textId="77777777" w:rsidR="000C085B" w:rsidRPr="0035140E" w:rsidRDefault="000C085B" w:rsidP="009251BE">
            <w:pPr>
              <w:tabs>
                <w:tab w:val="left" w:pos="400"/>
              </w:tabs>
              <w:jc w:val="center"/>
              <w:rPr>
                <w:rStyle w:val="ui-column-title"/>
                <w:b/>
                <w:color w:val="4F4F4F"/>
              </w:rPr>
            </w:pPr>
          </w:p>
        </w:tc>
        <w:tc>
          <w:tcPr>
            <w:tcW w:w="1197" w:type="dxa"/>
            <w:vAlign w:val="bottom"/>
          </w:tcPr>
          <w:p w14:paraId="3D3A4A14" w14:textId="77777777" w:rsidR="000C085B" w:rsidRPr="0035140E" w:rsidRDefault="000C085B" w:rsidP="009251BE">
            <w:pPr>
              <w:tabs>
                <w:tab w:val="left" w:pos="400"/>
              </w:tabs>
              <w:jc w:val="center"/>
              <w:rPr>
                <w:rStyle w:val="ui-column-title"/>
                <w:b/>
                <w:color w:val="4F4F4F"/>
              </w:rPr>
            </w:pPr>
          </w:p>
        </w:tc>
        <w:tc>
          <w:tcPr>
            <w:tcW w:w="1197" w:type="dxa"/>
            <w:vAlign w:val="bottom"/>
          </w:tcPr>
          <w:p w14:paraId="0038B809" w14:textId="77777777" w:rsidR="000C085B" w:rsidRPr="0035140E" w:rsidRDefault="000C085B" w:rsidP="009251BE">
            <w:pPr>
              <w:tabs>
                <w:tab w:val="left" w:pos="400"/>
              </w:tabs>
              <w:jc w:val="center"/>
              <w:rPr>
                <w:rStyle w:val="ui-column-title"/>
                <w:b/>
                <w:color w:val="4F4F4F"/>
              </w:rPr>
            </w:pPr>
          </w:p>
        </w:tc>
      </w:tr>
    </w:tbl>
    <w:p w14:paraId="5B606E8E" w14:textId="77777777" w:rsidR="000C085B" w:rsidRPr="0035140E" w:rsidRDefault="000C085B" w:rsidP="000C085B">
      <w:pPr>
        <w:tabs>
          <w:tab w:val="left" w:pos="400"/>
        </w:tabs>
      </w:pPr>
    </w:p>
    <w:p w14:paraId="1D7E3134" w14:textId="048C0D6A" w:rsidR="000C085B" w:rsidRPr="0035140E" w:rsidRDefault="000C085B" w:rsidP="000C085B">
      <w:pPr>
        <w:jc w:val="center"/>
        <w:rPr>
          <w:b/>
          <w:u w:val="single"/>
        </w:rPr>
      </w:pPr>
      <w:r w:rsidRPr="0035140E">
        <w:rPr>
          <w:b/>
          <w:u w:val="single"/>
        </w:rPr>
        <w:t>2</w:t>
      </w:r>
      <w:r w:rsidR="00A41658" w:rsidRPr="0035140E">
        <w:rPr>
          <w:b/>
          <w:u w:val="single"/>
        </w:rPr>
        <w:t>7</w:t>
      </w:r>
      <w:r w:rsidRPr="0035140E">
        <w:rPr>
          <w:b/>
          <w:u w:val="single"/>
        </w:rPr>
        <w:t>. Buget – Câmp de interventie</w:t>
      </w:r>
    </w:p>
    <w:p w14:paraId="0D3255C9" w14:textId="77777777" w:rsidR="000C085B" w:rsidRPr="0035140E"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0C085B" w:rsidRPr="0035140E" w14:paraId="26CB98BB" w14:textId="77777777" w:rsidTr="009251BE">
        <w:tc>
          <w:tcPr>
            <w:tcW w:w="3364" w:type="dxa"/>
            <w:shd w:val="clear" w:color="auto" w:fill="E7E6E6"/>
          </w:tcPr>
          <w:p w14:paraId="5F11B4D8" w14:textId="77777777" w:rsidR="000C085B" w:rsidRPr="0035140E" w:rsidRDefault="000C085B" w:rsidP="009251BE">
            <w:pPr>
              <w:tabs>
                <w:tab w:val="left" w:pos="400"/>
              </w:tabs>
              <w:jc w:val="center"/>
            </w:pPr>
            <w:r w:rsidRPr="0035140E">
              <w:t>Categorie câmp de interventie</w:t>
            </w:r>
          </w:p>
        </w:tc>
        <w:tc>
          <w:tcPr>
            <w:tcW w:w="3181" w:type="dxa"/>
            <w:shd w:val="clear" w:color="auto" w:fill="E7E6E6"/>
          </w:tcPr>
          <w:p w14:paraId="45539E7B" w14:textId="77777777" w:rsidR="000C085B" w:rsidRPr="0035140E" w:rsidRDefault="000C085B" w:rsidP="009251BE">
            <w:pPr>
              <w:tabs>
                <w:tab w:val="left" w:pos="400"/>
              </w:tabs>
              <w:jc w:val="center"/>
            </w:pPr>
            <w:r w:rsidRPr="0035140E">
              <w:t>Buget</w:t>
            </w:r>
          </w:p>
        </w:tc>
        <w:tc>
          <w:tcPr>
            <w:tcW w:w="3027" w:type="dxa"/>
            <w:shd w:val="clear" w:color="auto" w:fill="E7E6E6"/>
          </w:tcPr>
          <w:p w14:paraId="33F3B09F" w14:textId="77777777" w:rsidR="000C085B" w:rsidRPr="0035140E" w:rsidRDefault="000C085B" w:rsidP="009251BE">
            <w:pPr>
              <w:tabs>
                <w:tab w:val="left" w:pos="400"/>
              </w:tabs>
              <w:jc w:val="center"/>
            </w:pPr>
            <w:r w:rsidRPr="0035140E">
              <w:t>% din totalul bugetului</w:t>
            </w:r>
          </w:p>
        </w:tc>
      </w:tr>
      <w:tr w:rsidR="000C085B" w:rsidRPr="0035140E" w14:paraId="7A624070" w14:textId="77777777" w:rsidTr="009251BE">
        <w:tc>
          <w:tcPr>
            <w:tcW w:w="3364" w:type="dxa"/>
          </w:tcPr>
          <w:p w14:paraId="6BAF1705" w14:textId="77777777" w:rsidR="000C085B" w:rsidRPr="0035140E" w:rsidRDefault="000C085B" w:rsidP="009251BE">
            <w:pPr>
              <w:tabs>
                <w:tab w:val="left" w:pos="400"/>
              </w:tabs>
              <w:rPr>
                <w:i/>
              </w:rPr>
            </w:pPr>
            <w:r w:rsidRPr="0035140E">
              <w:rPr>
                <w:i/>
              </w:rPr>
              <w:t>Se selectează din nomenclator</w:t>
            </w:r>
          </w:p>
        </w:tc>
        <w:tc>
          <w:tcPr>
            <w:tcW w:w="3181" w:type="dxa"/>
          </w:tcPr>
          <w:p w14:paraId="371319E5" w14:textId="77777777" w:rsidR="000C085B" w:rsidRPr="0035140E" w:rsidRDefault="000C085B" w:rsidP="009251BE">
            <w:pPr>
              <w:tabs>
                <w:tab w:val="left" w:pos="400"/>
              </w:tabs>
            </w:pPr>
          </w:p>
        </w:tc>
        <w:tc>
          <w:tcPr>
            <w:tcW w:w="3027" w:type="dxa"/>
          </w:tcPr>
          <w:p w14:paraId="72D5426D" w14:textId="77777777" w:rsidR="000C085B" w:rsidRPr="0035140E" w:rsidRDefault="000C085B" w:rsidP="009251BE">
            <w:pPr>
              <w:tabs>
                <w:tab w:val="left" w:pos="400"/>
              </w:tabs>
            </w:pPr>
          </w:p>
        </w:tc>
      </w:tr>
    </w:tbl>
    <w:p w14:paraId="264EF7CF" w14:textId="77777777" w:rsidR="000C085B" w:rsidRPr="0035140E" w:rsidRDefault="000C085B" w:rsidP="000C085B">
      <w:pPr>
        <w:jc w:val="center"/>
        <w:rPr>
          <w:b/>
          <w:u w:val="single"/>
        </w:rPr>
      </w:pPr>
    </w:p>
    <w:p w14:paraId="3E858210" w14:textId="0BEB514F" w:rsidR="000C085B" w:rsidRPr="0035140E" w:rsidRDefault="000C085B" w:rsidP="000C085B">
      <w:pPr>
        <w:jc w:val="center"/>
      </w:pPr>
      <w:r w:rsidRPr="0035140E">
        <w:rPr>
          <w:b/>
          <w:u w:val="single"/>
        </w:rPr>
        <w:t>2</w:t>
      </w:r>
      <w:r w:rsidR="00A41658" w:rsidRPr="0035140E">
        <w:rPr>
          <w:b/>
          <w:u w:val="single"/>
        </w:rPr>
        <w:t>8</w:t>
      </w:r>
      <w:r w:rsidRPr="0035140E">
        <w:rPr>
          <w:b/>
          <w:u w:val="single"/>
        </w:rPr>
        <w:t>. Buget – Tip de finantare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0C085B" w:rsidRPr="0035140E" w14:paraId="5993E0C8" w14:textId="77777777" w:rsidTr="009251BE">
        <w:tc>
          <w:tcPr>
            <w:tcW w:w="3369" w:type="dxa"/>
            <w:shd w:val="clear" w:color="auto" w:fill="E7E6E6"/>
          </w:tcPr>
          <w:p w14:paraId="22DB6CB1" w14:textId="77777777" w:rsidR="000C085B" w:rsidRPr="0035140E" w:rsidRDefault="000C085B" w:rsidP="009251BE">
            <w:pPr>
              <w:tabs>
                <w:tab w:val="left" w:pos="400"/>
              </w:tabs>
              <w:jc w:val="center"/>
            </w:pPr>
            <w:r w:rsidRPr="0035140E">
              <w:t>Tip finantare</w:t>
            </w:r>
          </w:p>
        </w:tc>
        <w:tc>
          <w:tcPr>
            <w:tcW w:w="3118" w:type="dxa"/>
            <w:shd w:val="clear" w:color="auto" w:fill="E7E6E6"/>
          </w:tcPr>
          <w:p w14:paraId="56E583B6" w14:textId="77777777" w:rsidR="000C085B" w:rsidRPr="0035140E" w:rsidRDefault="000C085B" w:rsidP="009251BE">
            <w:pPr>
              <w:tabs>
                <w:tab w:val="left" w:pos="400"/>
              </w:tabs>
              <w:jc w:val="center"/>
            </w:pPr>
            <w:r w:rsidRPr="0035140E">
              <w:t>Buget</w:t>
            </w:r>
          </w:p>
        </w:tc>
        <w:tc>
          <w:tcPr>
            <w:tcW w:w="3119" w:type="dxa"/>
            <w:shd w:val="clear" w:color="auto" w:fill="E7E6E6"/>
          </w:tcPr>
          <w:p w14:paraId="3DFACCE9" w14:textId="77777777" w:rsidR="000C085B" w:rsidRPr="0035140E" w:rsidRDefault="000C085B" w:rsidP="009251BE">
            <w:pPr>
              <w:tabs>
                <w:tab w:val="left" w:pos="400"/>
              </w:tabs>
              <w:jc w:val="center"/>
            </w:pPr>
            <w:r w:rsidRPr="0035140E">
              <w:t>% din totalul bugetului</w:t>
            </w:r>
          </w:p>
        </w:tc>
      </w:tr>
      <w:tr w:rsidR="000C085B" w:rsidRPr="0035140E" w14:paraId="4963D568" w14:textId="77777777" w:rsidTr="009251BE">
        <w:tc>
          <w:tcPr>
            <w:tcW w:w="3369" w:type="dxa"/>
          </w:tcPr>
          <w:p w14:paraId="19234634" w14:textId="77777777" w:rsidR="000C085B" w:rsidRPr="0035140E" w:rsidRDefault="000C085B" w:rsidP="009251BE">
            <w:pPr>
              <w:tabs>
                <w:tab w:val="left" w:pos="400"/>
              </w:tabs>
            </w:pPr>
            <w:r w:rsidRPr="0035140E">
              <w:rPr>
                <w:i/>
              </w:rPr>
              <w:t>Se selectează din nomenclator</w:t>
            </w:r>
          </w:p>
        </w:tc>
        <w:tc>
          <w:tcPr>
            <w:tcW w:w="3118" w:type="dxa"/>
          </w:tcPr>
          <w:p w14:paraId="794901CB" w14:textId="77777777" w:rsidR="000C085B" w:rsidRPr="0035140E" w:rsidRDefault="000C085B" w:rsidP="009251BE">
            <w:pPr>
              <w:tabs>
                <w:tab w:val="left" w:pos="400"/>
              </w:tabs>
            </w:pPr>
          </w:p>
        </w:tc>
        <w:tc>
          <w:tcPr>
            <w:tcW w:w="3119" w:type="dxa"/>
          </w:tcPr>
          <w:p w14:paraId="00D6BED6" w14:textId="77777777" w:rsidR="000C085B" w:rsidRPr="0035140E" w:rsidRDefault="000C085B" w:rsidP="009251BE">
            <w:pPr>
              <w:tabs>
                <w:tab w:val="left" w:pos="400"/>
              </w:tabs>
            </w:pPr>
          </w:p>
        </w:tc>
      </w:tr>
    </w:tbl>
    <w:p w14:paraId="15FEE36E" w14:textId="77777777" w:rsidR="000C085B" w:rsidRPr="0035140E" w:rsidRDefault="000C085B" w:rsidP="000C085B">
      <w:r w:rsidRPr="0035140E">
        <w:rPr>
          <w:b/>
        </w:rPr>
        <w:t xml:space="preserve"> </w:t>
      </w:r>
    </w:p>
    <w:p w14:paraId="43495C18" w14:textId="34CBA549" w:rsidR="0023492D" w:rsidRPr="0035140E" w:rsidRDefault="0023492D" w:rsidP="0023492D">
      <w:pPr>
        <w:jc w:val="right"/>
        <w:rPr>
          <w:b/>
        </w:rPr>
      </w:pPr>
      <w:r w:rsidRPr="0035140E">
        <w:rPr>
          <w:b/>
        </w:rPr>
        <w:lastRenderedPageBreak/>
        <w:t>ANEXA 2.1</w:t>
      </w:r>
    </w:p>
    <w:p w14:paraId="705EE214" w14:textId="217DA4D8" w:rsidR="0023492D" w:rsidRPr="0035140E" w:rsidRDefault="0023492D" w:rsidP="0023492D">
      <w:pPr>
        <w:jc w:val="center"/>
        <w:rPr>
          <w:i/>
        </w:rPr>
      </w:pPr>
      <w:r w:rsidRPr="0035140E">
        <w:rPr>
          <w:b/>
          <w:color w:val="0070C0"/>
        </w:rPr>
        <w:t xml:space="preserve">CONSIMȚĂMÂNT </w:t>
      </w:r>
      <w:r w:rsidRPr="0035140E">
        <w:rPr>
          <w:b/>
          <w:color w:val="0070C0"/>
        </w:rPr>
        <w:br/>
        <w:t>PRIVIND PRELUCRAREA DATELOR CU CARACTER PERSONAL</w:t>
      </w:r>
    </w:p>
    <w:p w14:paraId="313F4F17" w14:textId="77777777" w:rsidR="0023492D" w:rsidRPr="0035140E" w:rsidRDefault="0023492D" w:rsidP="00724A8F">
      <w:pPr>
        <w:jc w:val="both"/>
        <w:rPr>
          <w:i/>
        </w:rPr>
      </w:pPr>
      <w:r w:rsidRPr="0035140E">
        <w:rPr>
          <w:i/>
        </w:rPr>
        <w:t xml:space="preserve">[Această declarație se completează de către reprezentantul legal al solicitantului. După completare, fișierul se salvează în format PDF (se selectează doar paginile aferente declarației de eligibilitate la depunerea cererii de finanțare), se semnează digital de către reprezentantul legal al solicitantului și </w:t>
      </w:r>
      <w:r w:rsidRPr="0035140E">
        <w:rPr>
          <w:b/>
          <w:i/>
        </w:rPr>
        <w:t>se încarcă în MySMIS, la întocmirea și depunerea cererii de finanțare</w:t>
      </w:r>
      <w:r w:rsidRPr="0035140E">
        <w:rPr>
          <w:i/>
        </w:rPr>
        <w:t>]</w:t>
      </w:r>
    </w:p>
    <w:p w14:paraId="308195AE" w14:textId="3298B762" w:rsidR="0023492D" w:rsidRPr="0035140E" w:rsidRDefault="000010AF" w:rsidP="00724A8F">
      <w:pPr>
        <w:jc w:val="both"/>
      </w:pPr>
      <w:sdt>
        <w:sdtPr>
          <w:id w:val="852001526"/>
          <w:placeholder>
            <w:docPart w:val="4B74A6FB87754F898E2050A1FE7026D0"/>
          </w:placeholder>
          <w:showingPlcHdr/>
          <w:comboBox>
            <w:listItem w:displayText="Subsemnata" w:value="Subsemnata"/>
            <w:listItem w:displayText="Subsemnatul" w:value="Subsemnatul"/>
          </w:comboBox>
        </w:sdtPr>
        <w:sdtEndPr/>
        <w:sdtContent>
          <w:r w:rsidR="0023492D" w:rsidRPr="0035140E">
            <w:rPr>
              <w:shd w:val="clear" w:color="auto" w:fill="B8CCE4" w:themeFill="accent1" w:themeFillTint="66"/>
            </w:rPr>
            <w:t>[Click pentru a selecta</w:t>
          </w:r>
          <w:r w:rsidR="0023492D" w:rsidRPr="0035140E">
            <w:rPr>
              <w:rStyle w:val="PlaceholderText"/>
              <w:shd w:val="clear" w:color="auto" w:fill="B8CCE4" w:themeFill="accent1" w:themeFillTint="66"/>
            </w:rPr>
            <w:t>]</w:t>
          </w:r>
        </w:sdtContent>
      </w:sdt>
      <w:r w:rsidR="0023492D" w:rsidRPr="0035140E">
        <w:t xml:space="preserve"> , </w:t>
      </w:r>
      <w:sdt>
        <w:sdtPr>
          <w:id w:val="711308344"/>
          <w:placeholder>
            <w:docPart w:val="79AC113DFF824CEDA0B39D4412319705"/>
          </w:placeholder>
          <w:showingPlcHdr/>
          <w:text/>
        </w:sdtPr>
        <w:sdtEndPr/>
        <w:sdtContent>
          <w:r w:rsidR="0023492D" w:rsidRPr="0035140E">
            <w:rPr>
              <w:shd w:val="clear" w:color="auto" w:fill="B8CCE4" w:themeFill="accent1" w:themeFillTint="66"/>
            </w:rPr>
            <w:t>[N</w:t>
          </w:r>
          <w:r w:rsidR="0023492D" w:rsidRPr="0035140E">
            <w:rPr>
              <w:rStyle w:val="PlaceholderText"/>
              <w:shd w:val="clear" w:color="auto" w:fill="B8CCE4" w:themeFill="accent1" w:themeFillTint="66"/>
            </w:rPr>
            <w:t>umele complet]</w:t>
          </w:r>
        </w:sdtContent>
      </w:sdt>
      <w:r w:rsidR="0023492D" w:rsidRPr="0035140E">
        <w:t xml:space="preserve"> , CNP </w:t>
      </w:r>
      <w:sdt>
        <w:sdtPr>
          <w:id w:val="-958340371"/>
          <w:placeholder>
            <w:docPart w:val="C929E988A5404B2FB735403DF30582E3"/>
          </w:placeholder>
          <w:showingPlcHdr/>
          <w:text/>
        </w:sdtPr>
        <w:sdtEndPr/>
        <w:sdtContent>
          <w:r w:rsidR="0023492D" w:rsidRPr="0035140E">
            <w:rPr>
              <w:shd w:val="clear" w:color="auto" w:fill="B8CCE4" w:themeFill="accent1" w:themeFillTint="66"/>
            </w:rPr>
            <w:t>[C</w:t>
          </w:r>
          <w:r w:rsidR="0023492D" w:rsidRPr="0035140E">
            <w:rPr>
              <w:rStyle w:val="PlaceholderText"/>
              <w:shd w:val="clear" w:color="auto" w:fill="B8CCE4" w:themeFill="accent1" w:themeFillTint="66"/>
            </w:rPr>
            <w:t>odul numeric personal]</w:t>
          </w:r>
        </w:sdtContent>
      </w:sdt>
      <w:r w:rsidR="0023492D" w:rsidRPr="0035140E">
        <w:t xml:space="preserve"> , posesor/posesoare al/a C.I. seria </w:t>
      </w:r>
      <w:sdt>
        <w:sdtPr>
          <w:id w:val="731432171"/>
          <w:placeholder>
            <w:docPart w:val="353DFD95B855465897E5806100CFDE82"/>
          </w:placeholder>
          <w:showingPlcHdr/>
          <w:text/>
        </w:sdtPr>
        <w:sdtEndPr/>
        <w:sdtContent>
          <w:r w:rsidR="0023492D" w:rsidRPr="0035140E">
            <w:rPr>
              <w:shd w:val="clear" w:color="auto" w:fill="B8CCE4" w:themeFill="accent1" w:themeFillTint="66"/>
            </w:rPr>
            <w:t>[Seria documentului de identitate</w:t>
          </w:r>
          <w:r w:rsidR="0023492D" w:rsidRPr="0035140E">
            <w:rPr>
              <w:rStyle w:val="PlaceholderText"/>
              <w:shd w:val="clear" w:color="auto" w:fill="B8CCE4" w:themeFill="accent1" w:themeFillTint="66"/>
            </w:rPr>
            <w:t>]</w:t>
          </w:r>
        </w:sdtContent>
      </w:sdt>
      <w:r w:rsidR="0023492D" w:rsidRPr="0035140E">
        <w:t xml:space="preserve"> , nr. </w:t>
      </w:r>
      <w:sdt>
        <w:sdtPr>
          <w:id w:val="1462150502"/>
          <w:placeholder>
            <w:docPart w:val="C7C1ECC59E084CF98914430FA96FCE54"/>
          </w:placeholder>
          <w:showingPlcHdr/>
          <w:text/>
        </w:sdtPr>
        <w:sdtEndPr/>
        <w:sdtContent>
          <w:r w:rsidR="0023492D" w:rsidRPr="0035140E">
            <w:rPr>
              <w:shd w:val="clear" w:color="auto" w:fill="B8CCE4" w:themeFill="accent1" w:themeFillTint="66"/>
            </w:rPr>
            <w:t>[Numărul documentului de identitate</w:t>
          </w:r>
          <w:r w:rsidR="0023492D" w:rsidRPr="0035140E">
            <w:rPr>
              <w:rStyle w:val="PlaceholderText"/>
              <w:shd w:val="clear" w:color="auto" w:fill="B8CCE4" w:themeFill="accent1" w:themeFillTint="66"/>
            </w:rPr>
            <w:t>]</w:t>
          </w:r>
        </w:sdtContent>
      </w:sdt>
      <w:r w:rsidR="0023492D" w:rsidRPr="0035140E">
        <w:t xml:space="preserve"> , eliberate de </w:t>
      </w:r>
      <w:sdt>
        <w:sdtPr>
          <w:id w:val="1381359802"/>
          <w:placeholder>
            <w:docPart w:val="3389CD1C688645A68AACCF756F2B9BD0"/>
          </w:placeholder>
          <w:showingPlcHdr/>
          <w:text/>
        </w:sdtPr>
        <w:sdtEndPr/>
        <w:sdtContent>
          <w:r w:rsidR="0023492D" w:rsidRPr="0035140E">
            <w:rPr>
              <w:shd w:val="clear" w:color="auto" w:fill="B8CCE4" w:themeFill="accent1" w:themeFillTint="66"/>
            </w:rPr>
            <w:t>[Denumirea autorității emitente</w:t>
          </w:r>
          <w:r w:rsidR="0023492D" w:rsidRPr="0035140E">
            <w:rPr>
              <w:rStyle w:val="PlaceholderText"/>
              <w:shd w:val="clear" w:color="auto" w:fill="B8CCE4" w:themeFill="accent1" w:themeFillTint="66"/>
            </w:rPr>
            <w:t>]</w:t>
          </w:r>
        </w:sdtContent>
      </w:sdt>
      <w:r w:rsidR="0023492D" w:rsidRPr="0035140E">
        <w:t xml:space="preserve"> , e-mail </w:t>
      </w:r>
      <w:sdt>
        <w:sdtPr>
          <w:id w:val="1784154438"/>
          <w:placeholder>
            <w:docPart w:val="C72A97E4F63E4D808C546FBB41B5A792"/>
          </w:placeholder>
          <w:showingPlcHdr/>
          <w:text/>
        </w:sdtPr>
        <w:sdtEndPr/>
        <w:sdtContent>
          <w:r w:rsidR="0023492D" w:rsidRPr="0035140E">
            <w:rPr>
              <w:shd w:val="clear" w:color="auto" w:fill="B8CCE4" w:themeFill="accent1" w:themeFillTint="66"/>
            </w:rPr>
            <w:t>[Adresa e-mail</w:t>
          </w:r>
          <w:r w:rsidR="0023492D" w:rsidRPr="0035140E">
            <w:rPr>
              <w:rStyle w:val="PlaceholderText"/>
              <w:shd w:val="clear" w:color="auto" w:fill="B8CCE4" w:themeFill="accent1" w:themeFillTint="66"/>
            </w:rPr>
            <w:t>]</w:t>
          </w:r>
        </w:sdtContent>
      </w:sdt>
      <w:r w:rsidR="0023492D" w:rsidRPr="0035140E">
        <w:t xml:space="preserve">, telefon </w:t>
      </w:r>
      <w:sdt>
        <w:sdtPr>
          <w:id w:val="-625926708"/>
          <w:placeholder>
            <w:docPart w:val="503EF4898CE84FBA8C9BDE5B6BCBBA24"/>
          </w:placeholder>
          <w:showingPlcHdr/>
          <w:text/>
        </w:sdtPr>
        <w:sdtEndPr/>
        <w:sdtContent>
          <w:r w:rsidR="0023492D" w:rsidRPr="0035140E">
            <w:rPr>
              <w:shd w:val="clear" w:color="auto" w:fill="B8CCE4" w:themeFill="accent1" w:themeFillTint="66"/>
            </w:rPr>
            <w:t>[Nr. telefon</w:t>
          </w:r>
          <w:r w:rsidR="0023492D" w:rsidRPr="0035140E">
            <w:rPr>
              <w:rStyle w:val="PlaceholderText"/>
              <w:shd w:val="clear" w:color="auto" w:fill="B8CCE4" w:themeFill="accent1" w:themeFillTint="66"/>
            </w:rPr>
            <w:t>]</w:t>
          </w:r>
        </w:sdtContent>
      </w:sdt>
      <w:r w:rsidR="0023492D" w:rsidRPr="0035140E">
        <w:t xml:space="preserve"> , în calitate de persoană fizică și reprezentant legal/asociat/acționar al</w:t>
      </w:r>
      <w:r w:rsidR="0023492D" w:rsidRPr="0035140E">
        <w:rPr>
          <w:rStyle w:val="FootnoteReference"/>
        </w:rPr>
        <w:footnoteReference w:id="16"/>
      </w:r>
      <w:r w:rsidR="0023492D" w:rsidRPr="0035140E">
        <w:t>:</w:t>
      </w:r>
    </w:p>
    <w:p w14:paraId="7658147E" w14:textId="6FE6013D" w:rsidR="0023492D" w:rsidRPr="0035140E" w:rsidRDefault="000010AF" w:rsidP="0023492D">
      <w:pPr>
        <w:numPr>
          <w:ilvl w:val="0"/>
          <w:numId w:val="185"/>
        </w:numPr>
        <w:spacing w:after="160" w:line="240" w:lineRule="auto"/>
        <w:jc w:val="both"/>
      </w:pPr>
      <w:sdt>
        <w:sdtPr>
          <w:id w:val="1158498269"/>
          <w:placeholder>
            <w:docPart w:val="6161E3A03E34477884CC1F6045E1B3C3"/>
          </w:placeholder>
          <w:showingPlcHdr/>
          <w:text/>
        </w:sdtPr>
        <w:sdtEndPr/>
        <w:sdtContent>
          <w:r w:rsidR="0023492D" w:rsidRPr="0035140E">
            <w:rPr>
              <w:shd w:val="clear" w:color="auto" w:fill="B8CCE4" w:themeFill="accent1" w:themeFillTint="66"/>
            </w:rPr>
            <w:t>[Denumirea entității</w:t>
          </w:r>
          <w:r w:rsidR="0023492D" w:rsidRPr="0035140E">
            <w:rPr>
              <w:rStyle w:val="PlaceholderText"/>
              <w:shd w:val="clear" w:color="auto" w:fill="B8CCE4" w:themeFill="accent1" w:themeFillTint="66"/>
            </w:rPr>
            <w:t>]</w:t>
          </w:r>
        </w:sdtContent>
      </w:sdt>
      <w:r w:rsidR="0023492D" w:rsidRPr="0035140E">
        <w:t xml:space="preserve"> , CUI/CIF: </w:t>
      </w:r>
      <w:sdt>
        <w:sdtPr>
          <w:id w:val="1179156361"/>
          <w:placeholder>
            <w:docPart w:val="8E53A07CDAC3479A9EFE53F674D53E8A"/>
          </w:placeholder>
          <w:showingPlcHdr/>
          <w:text/>
        </w:sdtPr>
        <w:sdtEndPr/>
        <w:sdtContent>
          <w:r w:rsidR="0023492D" w:rsidRPr="0035140E">
            <w:rPr>
              <w:shd w:val="clear" w:color="auto" w:fill="B8CCE4" w:themeFill="accent1" w:themeFillTint="66"/>
            </w:rPr>
            <w:t>[CUI/CIF</w:t>
          </w:r>
          <w:r w:rsidR="0023492D" w:rsidRPr="0035140E">
            <w:rPr>
              <w:rStyle w:val="PlaceholderText"/>
              <w:shd w:val="clear" w:color="auto" w:fill="B8CCE4" w:themeFill="accent1" w:themeFillTint="66"/>
            </w:rPr>
            <w:t>]</w:t>
          </w:r>
        </w:sdtContent>
      </w:sdt>
      <w:r w:rsidR="0023492D" w:rsidRPr="0035140E">
        <w:t xml:space="preserve"> , adresa sediului social: </w:t>
      </w:r>
      <w:sdt>
        <w:sdtPr>
          <w:id w:val="-150988383"/>
          <w:placeholder>
            <w:docPart w:val="A0DF03997A6A4FD2996C66A246AB43C9"/>
          </w:placeholder>
          <w:showingPlcHdr/>
          <w:text/>
        </w:sdtPr>
        <w:sdtEndPr/>
        <w:sdtContent>
          <w:r w:rsidR="0023492D" w:rsidRPr="0035140E">
            <w:rPr>
              <w:shd w:val="clear" w:color="auto" w:fill="B8CCE4" w:themeFill="accent1" w:themeFillTint="66"/>
            </w:rPr>
            <w:t>[Adresa sediului social</w:t>
          </w:r>
          <w:r w:rsidR="0023492D" w:rsidRPr="0035140E">
            <w:rPr>
              <w:rStyle w:val="PlaceholderText"/>
              <w:shd w:val="clear" w:color="auto" w:fill="B8CCE4" w:themeFill="accent1" w:themeFillTint="66"/>
            </w:rPr>
            <w:t>]</w:t>
          </w:r>
        </w:sdtContent>
      </w:sdt>
    </w:p>
    <w:p w14:paraId="2C170F46" w14:textId="7075DDE8" w:rsidR="0023492D" w:rsidRPr="0035140E" w:rsidRDefault="000010AF" w:rsidP="0023492D">
      <w:pPr>
        <w:numPr>
          <w:ilvl w:val="0"/>
          <w:numId w:val="185"/>
        </w:numPr>
        <w:spacing w:after="160" w:line="240" w:lineRule="auto"/>
        <w:jc w:val="both"/>
      </w:pPr>
      <w:sdt>
        <w:sdtPr>
          <w:id w:val="717319638"/>
          <w:placeholder>
            <w:docPart w:val="434934A083D44B218B7D5B914CE7BE87"/>
          </w:placeholder>
          <w:showingPlcHdr/>
          <w:text/>
        </w:sdtPr>
        <w:sdtEndPr/>
        <w:sdtContent>
          <w:r w:rsidR="0023492D" w:rsidRPr="0035140E">
            <w:rPr>
              <w:shd w:val="clear" w:color="auto" w:fill="B8CCE4" w:themeFill="accent1" w:themeFillTint="66"/>
            </w:rPr>
            <w:t>[Denumirea entității</w:t>
          </w:r>
          <w:r w:rsidR="0023492D" w:rsidRPr="0035140E">
            <w:rPr>
              <w:rStyle w:val="PlaceholderText"/>
              <w:shd w:val="clear" w:color="auto" w:fill="B8CCE4" w:themeFill="accent1" w:themeFillTint="66"/>
            </w:rPr>
            <w:t>]</w:t>
          </w:r>
        </w:sdtContent>
      </w:sdt>
      <w:r w:rsidR="0023492D" w:rsidRPr="0035140E">
        <w:t xml:space="preserve"> , CUI/CIF: </w:t>
      </w:r>
      <w:sdt>
        <w:sdtPr>
          <w:id w:val="-233699985"/>
          <w:placeholder>
            <w:docPart w:val="F120BD4529E04FF89BB2D2F2949C22A6"/>
          </w:placeholder>
          <w:showingPlcHdr/>
          <w:text/>
        </w:sdtPr>
        <w:sdtEndPr/>
        <w:sdtContent>
          <w:r w:rsidR="0023492D" w:rsidRPr="0035140E">
            <w:rPr>
              <w:shd w:val="clear" w:color="auto" w:fill="B8CCE4" w:themeFill="accent1" w:themeFillTint="66"/>
            </w:rPr>
            <w:t>[CUI/CIF</w:t>
          </w:r>
          <w:r w:rsidR="0023492D" w:rsidRPr="0035140E">
            <w:rPr>
              <w:rStyle w:val="PlaceholderText"/>
              <w:shd w:val="clear" w:color="auto" w:fill="B8CCE4" w:themeFill="accent1" w:themeFillTint="66"/>
            </w:rPr>
            <w:t>]</w:t>
          </w:r>
        </w:sdtContent>
      </w:sdt>
      <w:r w:rsidR="0023492D" w:rsidRPr="0035140E">
        <w:t xml:space="preserve"> , adresa sediului social: </w:t>
      </w:r>
      <w:sdt>
        <w:sdtPr>
          <w:id w:val="-1097854971"/>
          <w:placeholder>
            <w:docPart w:val="AD5B6323A95E4697BA7C84E946BEE217"/>
          </w:placeholder>
          <w:showingPlcHdr/>
          <w:text/>
        </w:sdtPr>
        <w:sdtEndPr/>
        <w:sdtContent>
          <w:r w:rsidR="0023492D" w:rsidRPr="0035140E">
            <w:rPr>
              <w:shd w:val="clear" w:color="auto" w:fill="B8CCE4" w:themeFill="accent1" w:themeFillTint="66"/>
            </w:rPr>
            <w:t>[Adresa sediului social</w:t>
          </w:r>
          <w:r w:rsidR="0023492D" w:rsidRPr="0035140E">
            <w:rPr>
              <w:rStyle w:val="PlaceholderText"/>
              <w:shd w:val="clear" w:color="auto" w:fill="B8CCE4" w:themeFill="accent1" w:themeFillTint="66"/>
            </w:rPr>
            <w:t>]</w:t>
          </w:r>
        </w:sdtContent>
      </w:sdt>
    </w:p>
    <w:p w14:paraId="0BB1C0AE" w14:textId="2941E852" w:rsidR="0023492D" w:rsidRPr="0035140E" w:rsidRDefault="000010AF" w:rsidP="0023492D">
      <w:pPr>
        <w:numPr>
          <w:ilvl w:val="0"/>
          <w:numId w:val="185"/>
        </w:numPr>
        <w:spacing w:after="160" w:line="240" w:lineRule="auto"/>
        <w:jc w:val="both"/>
      </w:pPr>
      <w:sdt>
        <w:sdtPr>
          <w:id w:val="-39971060"/>
          <w:placeholder>
            <w:docPart w:val="A208BDC3C8A74457AE38594FB96E47EA"/>
          </w:placeholder>
          <w:showingPlcHdr/>
          <w:text/>
        </w:sdtPr>
        <w:sdtEndPr/>
        <w:sdtContent>
          <w:r w:rsidR="0023492D" w:rsidRPr="0035140E">
            <w:rPr>
              <w:shd w:val="clear" w:color="auto" w:fill="B8CCE4" w:themeFill="accent1" w:themeFillTint="66"/>
            </w:rPr>
            <w:t>[Denumirea entității</w:t>
          </w:r>
          <w:r w:rsidR="0023492D" w:rsidRPr="0035140E">
            <w:rPr>
              <w:rStyle w:val="PlaceholderText"/>
              <w:shd w:val="clear" w:color="auto" w:fill="B8CCE4" w:themeFill="accent1" w:themeFillTint="66"/>
            </w:rPr>
            <w:t>]</w:t>
          </w:r>
        </w:sdtContent>
      </w:sdt>
      <w:r w:rsidR="0023492D" w:rsidRPr="0035140E">
        <w:t xml:space="preserve"> , CUI/CIF: </w:t>
      </w:r>
      <w:sdt>
        <w:sdtPr>
          <w:id w:val="1683704507"/>
          <w:placeholder>
            <w:docPart w:val="16A81EEE542740F1A7E2A7D0AAB6DB56"/>
          </w:placeholder>
          <w:showingPlcHdr/>
          <w:text/>
        </w:sdtPr>
        <w:sdtEndPr/>
        <w:sdtContent>
          <w:r w:rsidR="0023492D" w:rsidRPr="0035140E">
            <w:rPr>
              <w:shd w:val="clear" w:color="auto" w:fill="B8CCE4" w:themeFill="accent1" w:themeFillTint="66"/>
            </w:rPr>
            <w:t>[CUI/CIF</w:t>
          </w:r>
          <w:r w:rsidR="0023492D" w:rsidRPr="0035140E">
            <w:rPr>
              <w:rStyle w:val="PlaceholderText"/>
              <w:shd w:val="clear" w:color="auto" w:fill="B8CCE4" w:themeFill="accent1" w:themeFillTint="66"/>
            </w:rPr>
            <w:t>]</w:t>
          </w:r>
        </w:sdtContent>
      </w:sdt>
      <w:r w:rsidR="0023492D" w:rsidRPr="0035140E">
        <w:t xml:space="preserve"> , adresa sediului social: </w:t>
      </w:r>
      <w:sdt>
        <w:sdtPr>
          <w:id w:val="834424389"/>
          <w:placeholder>
            <w:docPart w:val="0E30FD476FEB4AFC8E86E11EBABC377A"/>
          </w:placeholder>
          <w:showingPlcHdr/>
          <w:text/>
        </w:sdtPr>
        <w:sdtEndPr/>
        <w:sdtContent>
          <w:r w:rsidR="0023492D" w:rsidRPr="0035140E">
            <w:rPr>
              <w:shd w:val="clear" w:color="auto" w:fill="B8CCE4" w:themeFill="accent1" w:themeFillTint="66"/>
            </w:rPr>
            <w:t>[Adresa sediului social</w:t>
          </w:r>
          <w:r w:rsidR="0023492D" w:rsidRPr="0035140E">
            <w:rPr>
              <w:rStyle w:val="PlaceholderText"/>
              <w:shd w:val="clear" w:color="auto" w:fill="B8CCE4" w:themeFill="accent1" w:themeFillTint="66"/>
            </w:rPr>
            <w:t>]</w:t>
          </w:r>
        </w:sdtContent>
      </w:sdt>
    </w:p>
    <w:p w14:paraId="3D399B4B" w14:textId="4DDB2985" w:rsidR="0023492D" w:rsidRPr="0035140E" w:rsidRDefault="0023492D" w:rsidP="00724A8F">
      <w:pPr>
        <w:jc w:val="both"/>
      </w:pPr>
      <w:r w:rsidRPr="0035140E">
        <w:t xml:space="preserve">declar prin prezenta că sunt de acord ca Ministerul Investițiilor și Proiectelor Europene în calitate de Autoritate de Management pentru Programul Operațional Competitivitate să fie autorizat prin compartimentele de specialitate responsabile cu evaluarea, selecția și contractarea cererii de finanțare cu titlul </w:t>
      </w:r>
      <w:sdt>
        <w:sdtPr>
          <w:id w:val="-475377937"/>
          <w:placeholder>
            <w:docPart w:val="CF1180323C71413489473DAECFA08AD5"/>
          </w:placeholder>
          <w:showingPlcHdr/>
          <w:text/>
        </w:sdtPr>
        <w:sdtEndPr/>
        <w:sdtContent>
          <w:r w:rsidRPr="0035140E">
            <w:rPr>
              <w:shd w:val="clear" w:color="auto" w:fill="B8CCE4" w:themeFill="accent1" w:themeFillTint="66"/>
            </w:rPr>
            <w:t>[Titlul complet al proiectului</w:t>
          </w:r>
          <w:r w:rsidRPr="0035140E">
            <w:rPr>
              <w:rStyle w:val="PlaceholderText"/>
              <w:shd w:val="clear" w:color="auto" w:fill="B8CCE4" w:themeFill="accent1" w:themeFillTint="66"/>
            </w:rPr>
            <w:t>]</w:t>
          </w:r>
        </w:sdtContent>
      </w:sdt>
      <w:r w:rsidRPr="0035140E">
        <w:t xml:space="preserve">, cod SMIS </w:t>
      </w:r>
      <w:sdt>
        <w:sdtPr>
          <w:id w:val="-786120351"/>
          <w:placeholder>
            <w:docPart w:val="077C19E39506481C95EE6EAC4481528B"/>
          </w:placeholder>
          <w:showingPlcHdr/>
          <w:text/>
        </w:sdtPr>
        <w:sdtEndPr/>
        <w:sdtContent>
          <w:r w:rsidRPr="0035140E">
            <w:rPr>
              <w:shd w:val="clear" w:color="auto" w:fill="B8CCE4" w:themeFill="accent1" w:themeFillTint="66"/>
            </w:rPr>
            <w:t>[codul SMIS</w:t>
          </w:r>
          <w:r w:rsidRPr="0035140E">
            <w:rPr>
              <w:rStyle w:val="PlaceholderText"/>
              <w:shd w:val="clear" w:color="auto" w:fill="B8CCE4" w:themeFill="accent1" w:themeFillTint="66"/>
            </w:rPr>
            <w:t>]</w:t>
          </w:r>
        </w:sdtContent>
      </w:sdt>
      <w:r w:rsidRPr="0035140E">
        <w:t xml:space="preserve">  depusă în cadrul apelului de proiecte </w:t>
      </w:r>
      <w:sdt>
        <w:sdtPr>
          <w:id w:val="-1836216401"/>
          <w:placeholder>
            <w:docPart w:val="F2C8DDDF5E67411986A57CAD0DE9C6A3"/>
          </w:placeholder>
          <w:showingPlcHdr/>
          <w:text/>
        </w:sdtPr>
        <w:sdtEndPr/>
        <w:sdtContent>
          <w:r w:rsidRPr="0035140E">
            <w:rPr>
              <w:shd w:val="clear" w:color="auto" w:fill="B8CCE4" w:themeFill="accent1" w:themeFillTint="66"/>
            </w:rPr>
            <w:t>[Codul apelului de proiecte</w:t>
          </w:r>
          <w:r w:rsidRPr="0035140E">
            <w:rPr>
              <w:rStyle w:val="PlaceholderText"/>
              <w:shd w:val="clear" w:color="auto" w:fill="B8CCE4" w:themeFill="accent1" w:themeFillTint="66"/>
            </w:rPr>
            <w:t>]</w:t>
          </w:r>
        </w:sdtContent>
      </w:sdt>
      <w:r w:rsidRPr="0035140E">
        <w:t xml:space="preserve"> , să proceseze datele mele personale/ale societăților pe care le reprezint/ la care dețin acțiuni/ părți sociale,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66075C0B" w14:textId="377A8F5F" w:rsidR="0023492D" w:rsidRPr="0035140E" w:rsidRDefault="0023492D" w:rsidP="00724A8F">
      <w:pPr>
        <w:jc w:val="both"/>
      </w:pPr>
      <w:r w:rsidRPr="0035140E">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titlul  </w:t>
      </w:r>
      <w:sdt>
        <w:sdtPr>
          <w:id w:val="-928427133"/>
          <w:placeholder>
            <w:docPart w:val="FADF2DD146304973B3BF0755AE0332D6"/>
          </w:placeholder>
          <w:showingPlcHdr/>
          <w:text/>
        </w:sdtPr>
        <w:sdtEndPr/>
        <w:sdtContent>
          <w:r w:rsidRPr="0035140E">
            <w:rPr>
              <w:shd w:val="clear" w:color="auto" w:fill="B8CCE4" w:themeFill="accent1" w:themeFillTint="66"/>
            </w:rPr>
            <w:t>[Titlul complet al proiectului</w:t>
          </w:r>
          <w:r w:rsidRPr="0035140E">
            <w:rPr>
              <w:rStyle w:val="PlaceholderText"/>
              <w:shd w:val="clear" w:color="auto" w:fill="B8CCE4" w:themeFill="accent1" w:themeFillTint="66"/>
            </w:rPr>
            <w:t>]</w:t>
          </w:r>
        </w:sdtContent>
      </w:sdt>
      <w:r w:rsidRPr="0035140E">
        <w:t xml:space="preserve">, cod SMIS </w:t>
      </w:r>
      <w:sdt>
        <w:sdtPr>
          <w:id w:val="751786781"/>
          <w:placeholder>
            <w:docPart w:val="AE1167425F7A4F5C9AEC6ACE35AA8396"/>
          </w:placeholder>
          <w:showingPlcHdr/>
          <w:text/>
        </w:sdtPr>
        <w:sdtEndPr/>
        <w:sdtContent>
          <w:r w:rsidRPr="0035140E">
            <w:rPr>
              <w:shd w:val="clear" w:color="auto" w:fill="B8CCE4" w:themeFill="accent1" w:themeFillTint="66"/>
            </w:rPr>
            <w:t>[codul SMIS</w:t>
          </w:r>
          <w:r w:rsidRPr="0035140E">
            <w:rPr>
              <w:rStyle w:val="PlaceholderText"/>
              <w:shd w:val="clear" w:color="auto" w:fill="B8CCE4" w:themeFill="accent1" w:themeFillTint="66"/>
            </w:rPr>
            <w:t>]</w:t>
          </w:r>
        </w:sdtContent>
      </w:sdt>
      <w:r w:rsidRPr="0035140E">
        <w:t xml:space="preserve">  .</w:t>
      </w:r>
    </w:p>
    <w:p w14:paraId="4362FCFE" w14:textId="77777777" w:rsidR="0023492D" w:rsidRPr="0035140E" w:rsidRDefault="0023492D" w:rsidP="00724A8F">
      <w:pPr>
        <w:jc w:val="both"/>
      </w:pPr>
      <w:r w:rsidRPr="0035140E">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479084CC" w14:textId="0170BFD2" w:rsidR="0023492D" w:rsidRPr="0035140E" w:rsidRDefault="0023492D" w:rsidP="007D6B58">
      <w:pPr>
        <w:spacing w:after="120" w:line="240" w:lineRule="auto"/>
        <w:jc w:val="both"/>
      </w:pPr>
      <w:r w:rsidRPr="0035140E">
        <w:t xml:space="preserve">Modalitatea prin care solicit să fiu contactat în scopul furnizării de informații este sistemul electronic MYSMIS și/sau adresa de e-mail </w:t>
      </w:r>
      <w:sdt>
        <w:sdtPr>
          <w:id w:val="-116061264"/>
          <w:placeholder>
            <w:docPart w:val="1012247DF8EF4DB8B199F4799B603B78"/>
          </w:placeholder>
          <w:showingPlcHdr/>
          <w:text/>
        </w:sdtPr>
        <w:sdtEndPr/>
        <w:sdtContent>
          <w:r w:rsidRPr="0035140E">
            <w:rPr>
              <w:shd w:val="clear" w:color="auto" w:fill="B8CCE4" w:themeFill="accent1" w:themeFillTint="66"/>
            </w:rPr>
            <w:t>[Adresa e-mail</w:t>
          </w:r>
          <w:r w:rsidRPr="0035140E">
            <w:rPr>
              <w:rStyle w:val="PlaceholderText"/>
              <w:shd w:val="clear" w:color="auto" w:fill="B8CCE4" w:themeFill="accent1" w:themeFillTint="66"/>
            </w:rPr>
            <w:t>]</w:t>
          </w:r>
        </w:sdtContent>
      </w:sdt>
      <w:r w:rsidRPr="0035140E">
        <w:t xml:space="preserve"> și/sau fax </w:t>
      </w:r>
      <w:sdt>
        <w:sdtPr>
          <w:id w:val="-1735697810"/>
          <w:placeholder>
            <w:docPart w:val="BD80CFCBADBF4256B29F5580C964FAA8"/>
          </w:placeholder>
          <w:showingPlcHdr/>
          <w:text/>
        </w:sdtPr>
        <w:sdtEndPr/>
        <w:sdtContent>
          <w:r w:rsidRPr="0035140E">
            <w:rPr>
              <w:shd w:val="clear" w:color="auto" w:fill="B8CCE4" w:themeFill="accent1" w:themeFillTint="66"/>
            </w:rPr>
            <w:t>[Nr. fax</w:t>
          </w:r>
          <w:r w:rsidRPr="0035140E">
            <w:rPr>
              <w:rStyle w:val="PlaceholderText"/>
              <w:shd w:val="clear" w:color="auto" w:fill="B8CCE4" w:themeFill="accent1" w:themeFillTint="66"/>
            </w:rPr>
            <w:t>]</w:t>
          </w:r>
        </w:sdtContent>
      </w:sdt>
      <w:r w:rsidRPr="0035140E">
        <w:t xml:space="preserve"> ,</w:t>
      </w:r>
    </w:p>
    <w:p w14:paraId="1072EA44" w14:textId="77777777" w:rsidR="007D6B58" w:rsidRDefault="0023492D" w:rsidP="007D6B58">
      <w:pPr>
        <w:spacing w:after="120" w:line="240" w:lineRule="auto"/>
        <w:jc w:val="both"/>
      </w:pPr>
      <w:r w:rsidRPr="0035140E">
        <w:t xml:space="preserve">Declar că am înțeles această declarație de consimțământ, că sunt de acord cu procesarea datelor mele personale prin canalele de mai sus în scopurile descrise în această declarație de consimțământ. </w:t>
      </w:r>
    </w:p>
    <w:p w14:paraId="480ABFD0" w14:textId="31471EBC" w:rsidR="00F34D83" w:rsidRPr="00C44FAB" w:rsidRDefault="000010AF" w:rsidP="00C44FAB">
      <w:pPr>
        <w:jc w:val="both"/>
        <w:rPr>
          <w:b/>
        </w:rPr>
      </w:pPr>
      <w:sdt>
        <w:sdtPr>
          <w:id w:val="788559344"/>
          <w:placeholder>
            <w:docPart w:val="00BFD5D4ED974D2890A346E6B08AC086"/>
          </w:placeholder>
          <w:showingPlcHdr/>
          <w:text/>
        </w:sdtPr>
        <w:sdtEndPr/>
        <w:sdtContent>
          <w:r w:rsidR="0023492D" w:rsidRPr="0035140E">
            <w:rPr>
              <w:shd w:val="clear" w:color="auto" w:fill="B8CCE4" w:themeFill="accent1" w:themeFillTint="66"/>
            </w:rPr>
            <w:t>[N</w:t>
          </w:r>
          <w:r w:rsidR="0023492D" w:rsidRPr="0035140E">
            <w:rPr>
              <w:rStyle w:val="PlaceholderText"/>
              <w:shd w:val="clear" w:color="auto" w:fill="B8CCE4" w:themeFill="accent1" w:themeFillTint="66"/>
            </w:rPr>
            <w:t>umele complet al reprezentantului legal]</w:t>
          </w:r>
        </w:sdtContent>
      </w:sdt>
      <w:r w:rsidR="0023492D" w:rsidRPr="0035140E">
        <w:rPr>
          <w:b/>
        </w:rPr>
        <w:br w:type="page"/>
      </w:r>
    </w:p>
    <w:p w14:paraId="625A9CF9" w14:textId="36EB720D" w:rsidR="00F34D83" w:rsidRPr="0035140E" w:rsidRDefault="00F34D83" w:rsidP="00F34D83">
      <w:pPr>
        <w:spacing w:after="0" w:line="240" w:lineRule="auto"/>
        <w:jc w:val="right"/>
        <w:rPr>
          <w:b/>
        </w:rPr>
      </w:pPr>
      <w:r w:rsidRPr="0035140E">
        <w:rPr>
          <w:b/>
        </w:rPr>
        <w:lastRenderedPageBreak/>
        <w:t>ANEXA 2.</w:t>
      </w:r>
      <w:r w:rsidR="003B22D4" w:rsidRPr="0035140E">
        <w:rPr>
          <w:b/>
        </w:rPr>
        <w:t>2</w:t>
      </w:r>
    </w:p>
    <w:p w14:paraId="4944F0F8" w14:textId="77777777" w:rsidR="00F34D83" w:rsidRPr="0035140E" w:rsidRDefault="00F34D83" w:rsidP="00F34D83">
      <w:pPr>
        <w:spacing w:after="0" w:line="240" w:lineRule="auto"/>
        <w:ind w:left="1" w:firstLine="1"/>
        <w:rPr>
          <w:b/>
        </w:rPr>
      </w:pPr>
    </w:p>
    <w:p w14:paraId="74DD453D" w14:textId="77777777" w:rsidR="00F34D83" w:rsidRPr="0035140E" w:rsidRDefault="00F34D83" w:rsidP="00F34D83">
      <w:pPr>
        <w:spacing w:after="0" w:line="240" w:lineRule="auto"/>
        <w:ind w:left="1" w:firstLine="1"/>
        <w:jc w:val="center"/>
        <w:rPr>
          <w:b/>
        </w:rPr>
      </w:pPr>
      <w:r w:rsidRPr="0035140E">
        <w:rPr>
          <w:b/>
        </w:rPr>
        <w:t>Declaraţie privind nedeductibilitatea TVA aferentă cheltuielilor eligibile din bugetul proiectului propus spre finanțare din FEDR 2014-2020</w:t>
      </w:r>
    </w:p>
    <w:p w14:paraId="67B62B9F" w14:textId="77777777" w:rsidR="00F34D83" w:rsidRPr="0035140E" w:rsidRDefault="00F34D83" w:rsidP="00F34D83">
      <w:pPr>
        <w:spacing w:after="0" w:line="240" w:lineRule="auto"/>
        <w:ind w:left="1" w:firstLine="1"/>
        <w:jc w:val="center"/>
      </w:pPr>
    </w:p>
    <w:p w14:paraId="52B45358" w14:textId="77777777" w:rsidR="00F34D83" w:rsidRPr="0035140E" w:rsidRDefault="00F34D83" w:rsidP="00F34D83">
      <w:pPr>
        <w:spacing w:after="0" w:line="240" w:lineRule="auto"/>
        <w:ind w:left="1" w:firstLine="1"/>
        <w:jc w:val="center"/>
      </w:pPr>
    </w:p>
    <w:p w14:paraId="6AEE35FA" w14:textId="77777777" w:rsidR="00F34D83" w:rsidRPr="0035140E" w:rsidRDefault="00F34D83" w:rsidP="00F34D83">
      <w:pPr>
        <w:pStyle w:val="HTMLPreformatted"/>
        <w:ind w:left="-180"/>
        <w:rPr>
          <w:rFonts w:ascii="Times New Roman" w:hAnsi="Times New Roman" w:cs="Times New Roman"/>
          <w:sz w:val="22"/>
          <w:szCs w:val="22"/>
          <w:lang w:val="ro-RO"/>
        </w:rPr>
      </w:pPr>
      <w:r w:rsidRPr="0035140E">
        <w:rPr>
          <w:rFonts w:ascii="Times New Roman" w:hAnsi="Times New Roman" w:cs="Times New Roman"/>
          <w:b/>
          <w:sz w:val="22"/>
          <w:szCs w:val="22"/>
          <w:lang w:val="ro-RO"/>
        </w:rPr>
        <w:t>A</w:t>
      </w:r>
      <w:r w:rsidRPr="0035140E">
        <w:rPr>
          <w:rFonts w:ascii="Times New Roman" w:hAnsi="Times New Roman" w:cs="Times New Roman"/>
          <w:sz w:val="22"/>
          <w:szCs w:val="22"/>
          <w:lang w:val="ro-RO"/>
        </w:rPr>
        <w:t>. DATE DE IDENTIFICARE A PERSOANEI JURIDICE</w:t>
      </w:r>
      <w:r w:rsidRPr="0035140E">
        <w:rPr>
          <w:rFonts w:ascii="Times New Roman" w:hAnsi="Times New Roman" w:cs="Times New Roman"/>
          <w:b/>
          <w:sz w:val="22"/>
          <w:szCs w:val="22"/>
          <w:lang w:val="ro-RO"/>
        </w:rPr>
        <w:t>.*</w:t>
      </w:r>
      <w:r w:rsidRPr="0035140E">
        <w:rPr>
          <w:rFonts w:ascii="Times New Roman" w:hAnsi="Times New Roman" w:cs="Times New Roman"/>
          <w:b/>
          <w:sz w:val="22"/>
          <w:szCs w:val="22"/>
          <w:vertAlign w:val="superscript"/>
          <w:lang w:val="ro-RO"/>
        </w:rPr>
        <w:t>i</w:t>
      </w:r>
    </w:p>
    <w:p w14:paraId="4F999DF2" w14:textId="77777777" w:rsidR="00F34D83" w:rsidRPr="0035140E" w:rsidRDefault="00F34D83" w:rsidP="00F34D83">
      <w:pPr>
        <w:pStyle w:val="HTMLPreformatted"/>
        <w:rPr>
          <w:rFonts w:ascii="Times New Roman" w:hAnsi="Times New Roman" w:cs="Times New Roman"/>
          <w:sz w:val="22"/>
          <w:szCs w:val="22"/>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F34D83" w:rsidRPr="0035140E" w14:paraId="16555185" w14:textId="77777777" w:rsidTr="00132342">
        <w:trPr>
          <w:trHeight w:val="3436"/>
        </w:trPr>
        <w:tc>
          <w:tcPr>
            <w:tcW w:w="5000" w:type="pct"/>
          </w:tcPr>
          <w:p w14:paraId="534D3CEE"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A.1 Denumire                                                                            A.2 Cod identificare fiscală</w:t>
            </w:r>
          </w:p>
          <w:p w14:paraId="55276581"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________________________________________________   __________________________</w:t>
            </w:r>
          </w:p>
          <w:p w14:paraId="636DE70B" w14:textId="77777777" w:rsidR="00F34D83" w:rsidRPr="0035140E" w:rsidRDefault="00F34D83" w:rsidP="00132342">
            <w:pPr>
              <w:pStyle w:val="HTMLPreformatted"/>
              <w:spacing w:line="276" w:lineRule="auto"/>
              <w:rPr>
                <w:rFonts w:ascii="Times New Roman" w:hAnsi="Times New Roman" w:cs="Times New Roman"/>
                <w:b/>
                <w:sz w:val="22"/>
                <w:szCs w:val="22"/>
                <w:lang w:val="ro-RO"/>
              </w:rPr>
            </w:pPr>
            <w:r w:rsidRPr="0035140E">
              <w:rPr>
                <w:rFonts w:ascii="Times New Roman" w:hAnsi="Times New Roman" w:cs="Times New Roman"/>
                <w:b/>
                <w:sz w:val="22"/>
                <w:szCs w:val="22"/>
                <w:lang w:val="ro-RO"/>
              </w:rPr>
              <w:t>Domiciliul fiscal</w:t>
            </w:r>
          </w:p>
          <w:p w14:paraId="0A458164"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A.3 Județ         A.4 Sector            A.5 Localitate</w:t>
            </w:r>
          </w:p>
          <w:p w14:paraId="27819E7D"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___________  ___________  _______________________________________________________</w:t>
            </w:r>
          </w:p>
          <w:p w14:paraId="32A9EDFD"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A.6 Strada                                                                                                    A.7 Număr</w:t>
            </w:r>
          </w:p>
          <w:p w14:paraId="3C1BCED0"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__________________________________________________________  _____________</w:t>
            </w:r>
          </w:p>
          <w:p w14:paraId="11D9DB7B"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A.8 Bloc                A.9 Scara       A.10 Etaj          A.11 Apt.      A.12 Cod poștal</w:t>
            </w:r>
          </w:p>
          <w:p w14:paraId="6DC5AFF5"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______________  ________   __________       _________    ______________</w:t>
            </w:r>
          </w:p>
          <w:p w14:paraId="53FC45A2"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A.13 Telefon             A.14 Fax                          A.15 E-mail</w:t>
            </w:r>
          </w:p>
          <w:p w14:paraId="10084CF8"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r w:rsidRPr="0035140E">
              <w:rPr>
                <w:rFonts w:ascii="Times New Roman" w:hAnsi="Times New Roman" w:cs="Times New Roman"/>
                <w:sz w:val="22"/>
                <w:szCs w:val="22"/>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6FD2" w:rsidRPr="0035140E" w14:paraId="4D20CE0C" w14:textId="77777777" w:rsidTr="00132342">
              <w:tc>
                <w:tcPr>
                  <w:tcW w:w="9180" w:type="dxa"/>
                  <w:tcBorders>
                    <w:top w:val="single" w:sz="4" w:space="0" w:color="auto"/>
                    <w:left w:val="single" w:sz="4" w:space="0" w:color="auto"/>
                    <w:bottom w:val="single" w:sz="4" w:space="0" w:color="auto"/>
                    <w:right w:val="single" w:sz="4" w:space="0" w:color="auto"/>
                  </w:tcBorders>
                </w:tcPr>
                <w:p w14:paraId="297D75E6"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p>
              </w:tc>
            </w:tr>
          </w:tbl>
          <w:p w14:paraId="7E8D85DC" w14:textId="77777777" w:rsidR="00F34D83" w:rsidRPr="0035140E" w:rsidRDefault="00F34D83" w:rsidP="00132342">
            <w:pPr>
              <w:pStyle w:val="HTMLPreformatted"/>
              <w:spacing w:line="276" w:lineRule="auto"/>
              <w:rPr>
                <w:rFonts w:ascii="Times New Roman" w:hAnsi="Times New Roman" w:cs="Times New Roman"/>
                <w:sz w:val="22"/>
                <w:szCs w:val="22"/>
                <w:lang w:val="ro-RO"/>
              </w:rPr>
            </w:pPr>
          </w:p>
        </w:tc>
      </w:tr>
    </w:tbl>
    <w:p w14:paraId="622513E3" w14:textId="77777777" w:rsidR="00F34D83" w:rsidRPr="0035140E" w:rsidRDefault="00F34D83" w:rsidP="00F34D83">
      <w:pPr>
        <w:spacing w:after="0"/>
      </w:pPr>
    </w:p>
    <w:p w14:paraId="4378CAA0" w14:textId="77777777" w:rsidR="00F34D83" w:rsidRPr="0035140E" w:rsidRDefault="00F34D83" w:rsidP="00F34D83">
      <w:pPr>
        <w:spacing w:after="0"/>
        <w:ind w:left="-180"/>
      </w:pPr>
      <w:r w:rsidRPr="0035140E">
        <w:rPr>
          <w:b/>
        </w:rPr>
        <w:t>B.</w:t>
      </w:r>
      <w:r w:rsidRPr="0035140E">
        <w:t xml:space="preserve"> DATE DE IDENTIFICARE A OPERAȚIUNII</w:t>
      </w:r>
    </w:p>
    <w:p w14:paraId="0C0229D4" w14:textId="77777777" w:rsidR="00F34D83" w:rsidRPr="0035140E" w:rsidRDefault="00F34D83" w:rsidP="00F34D83">
      <w:pPr>
        <w:spacing w:after="0"/>
        <w:ind w:left="-181"/>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76FD2" w:rsidRPr="0035140E" w14:paraId="659C543B" w14:textId="77777777" w:rsidTr="00132342">
        <w:trPr>
          <w:trHeight w:val="2010"/>
        </w:trPr>
        <w:tc>
          <w:tcPr>
            <w:tcW w:w="9468" w:type="dxa"/>
          </w:tcPr>
          <w:p w14:paraId="4A0B6B5A" w14:textId="77777777" w:rsidR="00F34D83" w:rsidRPr="0035140E" w:rsidRDefault="00F34D83" w:rsidP="00132342">
            <w:pPr>
              <w:spacing w:after="0"/>
            </w:pPr>
          </w:p>
          <w:p w14:paraId="33224485" w14:textId="77777777" w:rsidR="00F34D83" w:rsidRPr="0035140E" w:rsidRDefault="00F34D83" w:rsidP="00132342">
            <w:pPr>
              <w:spacing w:after="0"/>
            </w:pPr>
            <w:r w:rsidRPr="0035140E">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D76FD2" w:rsidRPr="0035140E" w14:paraId="02707494" w14:textId="77777777" w:rsidTr="00132342">
              <w:tc>
                <w:tcPr>
                  <w:tcW w:w="6476" w:type="dxa"/>
                  <w:tcBorders>
                    <w:top w:val="single" w:sz="4" w:space="0" w:color="auto"/>
                    <w:left w:val="single" w:sz="4" w:space="0" w:color="auto"/>
                    <w:bottom w:val="single" w:sz="4" w:space="0" w:color="auto"/>
                    <w:right w:val="single" w:sz="4" w:space="0" w:color="auto"/>
                  </w:tcBorders>
                </w:tcPr>
                <w:p w14:paraId="44AB8094" w14:textId="77777777" w:rsidR="00F34D83" w:rsidRPr="0035140E" w:rsidRDefault="00F34D83" w:rsidP="00132342">
                  <w:pPr>
                    <w:spacing w:after="0"/>
                  </w:pPr>
                </w:p>
              </w:tc>
            </w:tr>
          </w:tbl>
          <w:p w14:paraId="2F34F7D5" w14:textId="77777777" w:rsidR="00F34D83" w:rsidRPr="0035140E"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D76FD2" w:rsidRPr="0035140E" w14:paraId="0F5A7D22" w14:textId="77777777" w:rsidTr="00132342">
              <w:tc>
                <w:tcPr>
                  <w:tcW w:w="5575" w:type="dxa"/>
                  <w:tcBorders>
                    <w:top w:val="single" w:sz="4" w:space="0" w:color="auto"/>
                    <w:left w:val="single" w:sz="4" w:space="0" w:color="auto"/>
                    <w:bottom w:val="single" w:sz="4" w:space="0" w:color="auto"/>
                    <w:right w:val="single" w:sz="4" w:space="0" w:color="auto"/>
                  </w:tcBorders>
                </w:tcPr>
                <w:p w14:paraId="1E146459" w14:textId="77777777" w:rsidR="00F34D83" w:rsidRPr="0035140E" w:rsidRDefault="00F34D83" w:rsidP="00132342">
                  <w:pPr>
                    <w:spacing w:after="0"/>
                  </w:pPr>
                </w:p>
              </w:tc>
            </w:tr>
          </w:tbl>
          <w:p w14:paraId="1D7F29D1" w14:textId="77777777" w:rsidR="00F34D83" w:rsidRPr="0035140E" w:rsidRDefault="00F34D83" w:rsidP="00132342">
            <w:pPr>
              <w:spacing w:after="0"/>
            </w:pPr>
            <w:r w:rsidRPr="0035140E">
              <w:t xml:space="preserve">B.2 Numele programului </w:t>
            </w:r>
          </w:p>
          <w:p w14:paraId="3273EDB3" w14:textId="77777777" w:rsidR="00F34D83" w:rsidRPr="0035140E"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D76FD2" w:rsidRPr="0035140E" w14:paraId="60D8D5EF" w14:textId="77777777" w:rsidTr="00132342">
              <w:tc>
                <w:tcPr>
                  <w:tcW w:w="5935" w:type="dxa"/>
                  <w:tcBorders>
                    <w:top w:val="single" w:sz="4" w:space="0" w:color="auto"/>
                    <w:left w:val="single" w:sz="4" w:space="0" w:color="auto"/>
                    <w:bottom w:val="single" w:sz="4" w:space="0" w:color="auto"/>
                    <w:right w:val="single" w:sz="4" w:space="0" w:color="auto"/>
                  </w:tcBorders>
                </w:tcPr>
                <w:p w14:paraId="2472BD67" w14:textId="77777777" w:rsidR="00F34D83" w:rsidRPr="0035140E" w:rsidRDefault="00F34D83" w:rsidP="00132342">
                  <w:pPr>
                    <w:spacing w:after="0"/>
                  </w:pPr>
                </w:p>
              </w:tc>
            </w:tr>
          </w:tbl>
          <w:p w14:paraId="79941088" w14:textId="77777777" w:rsidR="00F34D83" w:rsidRPr="0035140E" w:rsidRDefault="00F34D83" w:rsidP="00132342">
            <w:pPr>
              <w:spacing w:after="0"/>
            </w:pPr>
            <w:r w:rsidRPr="0035140E">
              <w:t>B.3 Axa prioritară</w:t>
            </w:r>
          </w:p>
          <w:p w14:paraId="404B2206" w14:textId="77777777" w:rsidR="00F34D83" w:rsidRPr="0035140E"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76FD2" w:rsidRPr="0035140E" w14:paraId="4AAF82F8" w14:textId="77777777" w:rsidTr="00132342">
              <w:tc>
                <w:tcPr>
                  <w:tcW w:w="5940" w:type="dxa"/>
                  <w:tcBorders>
                    <w:top w:val="single" w:sz="4" w:space="0" w:color="auto"/>
                    <w:left w:val="single" w:sz="4" w:space="0" w:color="auto"/>
                    <w:bottom w:val="single" w:sz="4" w:space="0" w:color="auto"/>
                    <w:right w:val="single" w:sz="4" w:space="0" w:color="auto"/>
                  </w:tcBorders>
                </w:tcPr>
                <w:p w14:paraId="1D651A52" w14:textId="77777777" w:rsidR="00F34D83" w:rsidRPr="0035140E" w:rsidRDefault="00F34D83" w:rsidP="00132342">
                  <w:pPr>
                    <w:spacing w:after="0"/>
                  </w:pPr>
                </w:p>
              </w:tc>
            </w:tr>
          </w:tbl>
          <w:p w14:paraId="4A40535D" w14:textId="77777777" w:rsidR="00F34D83" w:rsidRPr="0035140E" w:rsidRDefault="00F34D83" w:rsidP="00132342">
            <w:pPr>
              <w:spacing w:after="0"/>
            </w:pPr>
            <w:r w:rsidRPr="0035140E">
              <w:t>B.4 Prioritate de investiție</w:t>
            </w:r>
          </w:p>
          <w:p w14:paraId="20CAE683" w14:textId="77777777" w:rsidR="00F34D83" w:rsidRPr="0035140E" w:rsidRDefault="00F34D83" w:rsidP="00132342">
            <w:pPr>
              <w:spacing w:after="0"/>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D76FD2" w:rsidRPr="0035140E" w14:paraId="690FC342" w14:textId="77777777" w:rsidTr="00132342">
              <w:tc>
                <w:tcPr>
                  <w:tcW w:w="6182" w:type="dxa"/>
                  <w:tcBorders>
                    <w:top w:val="single" w:sz="4" w:space="0" w:color="auto"/>
                    <w:left w:val="single" w:sz="4" w:space="0" w:color="auto"/>
                    <w:bottom w:val="single" w:sz="4" w:space="0" w:color="auto"/>
                    <w:right w:val="single" w:sz="4" w:space="0" w:color="auto"/>
                  </w:tcBorders>
                </w:tcPr>
                <w:p w14:paraId="22F9ED42" w14:textId="77777777" w:rsidR="00F34D83" w:rsidRPr="0035140E" w:rsidRDefault="00F34D83" w:rsidP="00132342">
                  <w:pPr>
                    <w:spacing w:after="0"/>
                  </w:pPr>
                </w:p>
              </w:tc>
            </w:tr>
            <w:tr w:rsidR="00D76FD2" w:rsidRPr="0035140E" w14:paraId="72018E81" w14:textId="77777777" w:rsidTr="00132342">
              <w:tc>
                <w:tcPr>
                  <w:tcW w:w="6182" w:type="dxa"/>
                  <w:tcBorders>
                    <w:top w:val="single" w:sz="4" w:space="0" w:color="auto"/>
                    <w:left w:val="single" w:sz="4" w:space="0" w:color="auto"/>
                    <w:bottom w:val="single" w:sz="4" w:space="0" w:color="auto"/>
                    <w:right w:val="single" w:sz="4" w:space="0" w:color="auto"/>
                  </w:tcBorders>
                </w:tcPr>
                <w:p w14:paraId="1CC2A35B" w14:textId="77777777" w:rsidR="00F34D83" w:rsidRPr="0035140E" w:rsidRDefault="00F34D83" w:rsidP="00132342">
                  <w:pPr>
                    <w:spacing w:after="0"/>
                  </w:pPr>
                </w:p>
              </w:tc>
            </w:tr>
          </w:tbl>
          <w:p w14:paraId="40C4F0C3" w14:textId="77777777" w:rsidR="00F34D83" w:rsidRPr="0035140E" w:rsidRDefault="00F34D83" w:rsidP="00132342">
            <w:pPr>
              <w:spacing w:after="0"/>
            </w:pPr>
            <w:r w:rsidRPr="0035140E">
              <w:t xml:space="preserve">B.5 Data depunerii operațiunii </w:t>
            </w:r>
          </w:p>
          <w:p w14:paraId="5E553318" w14:textId="77777777" w:rsidR="00F34D83" w:rsidRPr="0035140E" w:rsidRDefault="00F34D83" w:rsidP="00132342">
            <w:pPr>
              <w:spacing w:after="0"/>
            </w:pPr>
            <w:r w:rsidRPr="0035140E">
              <w:t xml:space="preserve">B.6 Cod SMIS proiect  </w:t>
            </w:r>
          </w:p>
          <w:p w14:paraId="0595F9C9" w14:textId="77777777" w:rsidR="00F34D83" w:rsidRPr="0035140E" w:rsidRDefault="00F34D83" w:rsidP="00132342">
            <w:pPr>
              <w:spacing w:after="0"/>
            </w:pPr>
          </w:p>
        </w:tc>
      </w:tr>
    </w:tbl>
    <w:p w14:paraId="39584ED3" w14:textId="77777777" w:rsidR="00F34D83" w:rsidRPr="0035140E" w:rsidRDefault="00F34D83" w:rsidP="00F34D83">
      <w:pPr>
        <w:spacing w:after="0"/>
        <w:ind w:left="-180" w:right="-720"/>
        <w:jc w:val="both"/>
      </w:pPr>
    </w:p>
    <w:p w14:paraId="0BD4C401" w14:textId="77777777" w:rsidR="0032129D" w:rsidRPr="0035140E" w:rsidRDefault="0032129D" w:rsidP="00F34D83">
      <w:pPr>
        <w:spacing w:after="0"/>
        <w:ind w:left="-180" w:right="-720"/>
        <w:jc w:val="both"/>
      </w:pPr>
    </w:p>
    <w:p w14:paraId="7C701B8C" w14:textId="77777777" w:rsidR="0032129D" w:rsidRPr="0035140E" w:rsidRDefault="0032129D" w:rsidP="00F34D83">
      <w:pPr>
        <w:spacing w:after="0"/>
        <w:ind w:left="-180" w:right="-720"/>
        <w:jc w:val="both"/>
      </w:pPr>
    </w:p>
    <w:p w14:paraId="73DDCB1C" w14:textId="77777777" w:rsidR="00F34D83" w:rsidRPr="0035140E" w:rsidRDefault="00F34D83" w:rsidP="00F34D83">
      <w:pPr>
        <w:spacing w:after="0"/>
        <w:ind w:left="-180" w:right="-720"/>
        <w:jc w:val="both"/>
      </w:pPr>
    </w:p>
    <w:p w14:paraId="1EC5D7C0" w14:textId="77777777" w:rsidR="00F34D83" w:rsidRPr="0035140E" w:rsidRDefault="00F34D83" w:rsidP="00F34D83">
      <w:pPr>
        <w:spacing w:after="0"/>
        <w:ind w:left="-180" w:right="-720"/>
        <w:jc w:val="both"/>
      </w:pPr>
      <w:r w:rsidRPr="0035140E">
        <w:rPr>
          <w:b/>
        </w:rPr>
        <w:t>.*</w:t>
      </w:r>
      <w:r w:rsidRPr="0035140E">
        <w:rPr>
          <w:b/>
          <w:vertAlign w:val="superscript"/>
        </w:rPr>
        <w:t>i</w:t>
      </w:r>
      <w:r w:rsidRPr="0035140E">
        <w:t>) Se va completa de către solicitant</w:t>
      </w:r>
    </w:p>
    <w:p w14:paraId="26F2ADDA" w14:textId="77777777" w:rsidR="00F34D83" w:rsidRPr="0035140E" w:rsidRDefault="00F34D83" w:rsidP="00F34D83">
      <w:r w:rsidRPr="0035140E">
        <w:br w:type="page"/>
      </w:r>
    </w:p>
    <w:p w14:paraId="47045A83" w14:textId="77777777" w:rsidR="00F34D83" w:rsidRPr="0035140E" w:rsidRDefault="00F34D83" w:rsidP="00F34D83">
      <w:pPr>
        <w:spacing w:after="0"/>
        <w:ind w:left="-180" w:right="-720"/>
        <w:jc w:val="both"/>
      </w:pPr>
    </w:p>
    <w:p w14:paraId="0D113706" w14:textId="78E99384" w:rsidR="00F34D83" w:rsidRPr="0035140E" w:rsidRDefault="00F34D83" w:rsidP="00F34D83">
      <w:pPr>
        <w:spacing w:after="0"/>
        <w:ind w:left="-180"/>
        <w:jc w:val="both"/>
      </w:pPr>
      <w:r w:rsidRPr="0035140E">
        <w:rPr>
          <w:b/>
        </w:rPr>
        <w:t>C.</w:t>
      </w:r>
      <w:r w:rsidRPr="0035140E">
        <w:t xml:space="preserve"> …………………………………………(numele şi statutul juridic al beneficiarului), solicitant de finanţare pentru operațiunea menţionată mai sus, la…………………………………….. ………………………(numele Autorităţii de Management),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68789614" w14:textId="77777777" w:rsidR="00F34D83" w:rsidRPr="0035140E" w:rsidRDefault="00F34D83" w:rsidP="00F34D83">
      <w:pPr>
        <w:spacing w:after="0"/>
        <w:ind w:right="-720"/>
        <w:jc w:val="both"/>
      </w:pPr>
    </w:p>
    <w:p w14:paraId="7522603E" w14:textId="77777777" w:rsidR="00F34D83" w:rsidRPr="0035140E" w:rsidRDefault="00F34D83" w:rsidP="00F34D83">
      <w:pPr>
        <w:spacing w:after="0"/>
        <w:ind w:right="-720"/>
        <w:jc w:val="both"/>
      </w:pPr>
      <w:r w:rsidRPr="0035140E">
        <w:t>a) [ ] persoană neînregistrată în scopuri de TVA</w:t>
      </w:r>
    </w:p>
    <w:p w14:paraId="42D328B4" w14:textId="77777777" w:rsidR="00F34D83" w:rsidRPr="0035140E" w:rsidRDefault="00F34D83" w:rsidP="00F34D83">
      <w:pPr>
        <w:spacing w:after="0"/>
        <w:ind w:right="-720"/>
        <w:jc w:val="both"/>
      </w:pPr>
      <w:r w:rsidRPr="0035140E">
        <w:t>b) [ ] persoană înregistrată în scopuri de TVA</w:t>
      </w:r>
    </w:p>
    <w:p w14:paraId="39CD56BC" w14:textId="77777777" w:rsidR="00F34D83" w:rsidRPr="0035140E" w:rsidRDefault="00F34D83" w:rsidP="00F34D83">
      <w:pPr>
        <w:spacing w:after="0"/>
        <w:ind w:right="-720"/>
        <w:jc w:val="both"/>
      </w:pPr>
    </w:p>
    <w:p w14:paraId="15853FDE" w14:textId="33CD16FE" w:rsidR="00F34D83" w:rsidRPr="0035140E" w:rsidRDefault="00F34D83" w:rsidP="00F34D83">
      <w:pPr>
        <w:spacing w:after="0"/>
        <w:ind w:left="-180"/>
        <w:jc w:val="both"/>
      </w:pPr>
      <w:r w:rsidRPr="0035140E">
        <w:rPr>
          <w:b/>
        </w:rPr>
        <w:t>D.</w:t>
      </w:r>
      <w:r w:rsidRPr="0035140E">
        <w:t xml:space="preserve"> ……………………………………………………………………………….(numele şi statutul juridic al beneficiarului), solicitant de finanţare pentru operațiunea menţionată mai sus, la………………………………………………………………………………(numele Autorităţii de Management), în conformitate cu prevederile Codului fiscal, declar că pentru achiziţiile, din cadrul operațiunii, cuprinse în tabelul de mai jos, TVA este nedeductibilă conform legislației naționale în domeniul fiscal.</w:t>
      </w:r>
    </w:p>
    <w:p w14:paraId="33EFEBC2" w14:textId="77777777" w:rsidR="00F34D83" w:rsidRPr="0035140E" w:rsidRDefault="00F34D83" w:rsidP="00F34D83">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D76FD2" w:rsidRPr="0035140E" w14:paraId="3BCAD7E4" w14:textId="77777777" w:rsidTr="00132342">
        <w:tc>
          <w:tcPr>
            <w:tcW w:w="569" w:type="dxa"/>
            <w:vAlign w:val="center"/>
          </w:tcPr>
          <w:p w14:paraId="16344F97" w14:textId="77777777" w:rsidR="00F34D83" w:rsidRPr="0035140E" w:rsidRDefault="00F34D83" w:rsidP="00132342">
            <w:pPr>
              <w:spacing w:after="0"/>
              <w:jc w:val="center"/>
              <w:rPr>
                <w:b/>
              </w:rPr>
            </w:pPr>
            <w:r w:rsidRPr="0035140E">
              <w:rPr>
                <w:b/>
              </w:rPr>
              <w:t>Nr. crt.</w:t>
            </w:r>
          </w:p>
        </w:tc>
        <w:tc>
          <w:tcPr>
            <w:tcW w:w="3182" w:type="dxa"/>
            <w:vAlign w:val="center"/>
          </w:tcPr>
          <w:p w14:paraId="6FDE0CB9" w14:textId="77777777" w:rsidR="00F34D83" w:rsidRPr="0035140E" w:rsidRDefault="00F34D83" w:rsidP="00132342">
            <w:pPr>
              <w:spacing w:after="0"/>
              <w:ind w:right="90"/>
              <w:jc w:val="center"/>
              <w:rPr>
                <w:b/>
              </w:rPr>
            </w:pPr>
            <w:r w:rsidRPr="0035140E">
              <w:rPr>
                <w:b/>
              </w:rPr>
              <w:t>Achiziţia</w:t>
            </w:r>
          </w:p>
        </w:tc>
        <w:tc>
          <w:tcPr>
            <w:tcW w:w="5897" w:type="dxa"/>
            <w:vAlign w:val="center"/>
          </w:tcPr>
          <w:p w14:paraId="349B103E" w14:textId="77777777" w:rsidR="00F34D83" w:rsidRPr="0035140E" w:rsidRDefault="00F34D83" w:rsidP="00132342">
            <w:pPr>
              <w:tabs>
                <w:tab w:val="left" w:pos="1385"/>
              </w:tabs>
              <w:spacing w:after="0"/>
              <w:jc w:val="center"/>
              <w:rPr>
                <w:b/>
              </w:rPr>
            </w:pPr>
            <w:r w:rsidRPr="0035140E">
              <w:rPr>
                <w:b/>
              </w:rPr>
              <w:t>Scopul achiziţiei/activitatea prevăzută în cadrul operațiunii</w:t>
            </w:r>
            <w:r w:rsidRPr="0035140E">
              <w:rPr>
                <w:rStyle w:val="FootnoteReference"/>
                <w:b/>
              </w:rPr>
              <w:footnoteReference w:id="17"/>
            </w:r>
          </w:p>
        </w:tc>
      </w:tr>
      <w:tr w:rsidR="00D76FD2" w:rsidRPr="0035140E" w14:paraId="6E65948B" w14:textId="77777777" w:rsidTr="00132342">
        <w:tc>
          <w:tcPr>
            <w:tcW w:w="569" w:type="dxa"/>
          </w:tcPr>
          <w:p w14:paraId="1074E472" w14:textId="77777777" w:rsidR="00F34D83" w:rsidRPr="0035140E" w:rsidRDefault="00F34D83" w:rsidP="00132342">
            <w:pPr>
              <w:spacing w:after="0"/>
              <w:ind w:right="-720"/>
              <w:jc w:val="center"/>
            </w:pPr>
          </w:p>
        </w:tc>
        <w:tc>
          <w:tcPr>
            <w:tcW w:w="3182" w:type="dxa"/>
          </w:tcPr>
          <w:p w14:paraId="6F6C9C70" w14:textId="77777777" w:rsidR="00F34D83" w:rsidRPr="0035140E" w:rsidRDefault="00F34D83" w:rsidP="00132342">
            <w:pPr>
              <w:spacing w:after="0"/>
              <w:ind w:right="-720"/>
              <w:jc w:val="center"/>
            </w:pPr>
          </w:p>
        </w:tc>
        <w:tc>
          <w:tcPr>
            <w:tcW w:w="5897" w:type="dxa"/>
          </w:tcPr>
          <w:p w14:paraId="34BA6947" w14:textId="77777777" w:rsidR="00F34D83" w:rsidRPr="0035140E" w:rsidRDefault="00F34D83" w:rsidP="00132342">
            <w:pPr>
              <w:tabs>
                <w:tab w:val="left" w:pos="1385"/>
              </w:tabs>
              <w:spacing w:after="0"/>
              <w:ind w:right="-720"/>
              <w:jc w:val="center"/>
            </w:pPr>
          </w:p>
        </w:tc>
      </w:tr>
      <w:tr w:rsidR="00D76FD2" w:rsidRPr="0035140E" w14:paraId="796BED5D" w14:textId="77777777" w:rsidTr="00132342">
        <w:tc>
          <w:tcPr>
            <w:tcW w:w="569" w:type="dxa"/>
          </w:tcPr>
          <w:p w14:paraId="4A008AD6" w14:textId="77777777" w:rsidR="00F34D83" w:rsidRPr="0035140E" w:rsidRDefault="00F34D83" w:rsidP="00132342">
            <w:pPr>
              <w:spacing w:after="0"/>
              <w:ind w:right="-720"/>
              <w:jc w:val="center"/>
            </w:pPr>
          </w:p>
        </w:tc>
        <w:tc>
          <w:tcPr>
            <w:tcW w:w="3182" w:type="dxa"/>
          </w:tcPr>
          <w:p w14:paraId="11DB14C7" w14:textId="77777777" w:rsidR="00F34D83" w:rsidRPr="0035140E" w:rsidRDefault="00F34D83" w:rsidP="00132342">
            <w:pPr>
              <w:spacing w:after="0"/>
              <w:ind w:right="-720"/>
              <w:jc w:val="center"/>
            </w:pPr>
          </w:p>
        </w:tc>
        <w:tc>
          <w:tcPr>
            <w:tcW w:w="5897" w:type="dxa"/>
          </w:tcPr>
          <w:p w14:paraId="1CB8D263" w14:textId="77777777" w:rsidR="00F34D83" w:rsidRPr="0035140E" w:rsidRDefault="00F34D83" w:rsidP="00132342">
            <w:pPr>
              <w:tabs>
                <w:tab w:val="left" w:pos="1385"/>
              </w:tabs>
              <w:spacing w:after="0"/>
              <w:ind w:right="-720"/>
              <w:jc w:val="center"/>
            </w:pPr>
          </w:p>
        </w:tc>
      </w:tr>
      <w:tr w:rsidR="00D76FD2" w:rsidRPr="0035140E" w14:paraId="57717AA0" w14:textId="77777777" w:rsidTr="00132342">
        <w:tc>
          <w:tcPr>
            <w:tcW w:w="569" w:type="dxa"/>
          </w:tcPr>
          <w:p w14:paraId="3C7DFAFA" w14:textId="77777777" w:rsidR="00F34D83" w:rsidRPr="0035140E" w:rsidRDefault="00F34D83" w:rsidP="00132342">
            <w:pPr>
              <w:spacing w:after="0"/>
              <w:ind w:right="-720"/>
              <w:jc w:val="center"/>
            </w:pPr>
          </w:p>
        </w:tc>
        <w:tc>
          <w:tcPr>
            <w:tcW w:w="3182" w:type="dxa"/>
          </w:tcPr>
          <w:p w14:paraId="48121BC4" w14:textId="77777777" w:rsidR="00F34D83" w:rsidRPr="0035140E" w:rsidRDefault="00F34D83" w:rsidP="00132342">
            <w:pPr>
              <w:spacing w:after="0"/>
              <w:ind w:right="-720"/>
              <w:jc w:val="center"/>
            </w:pPr>
          </w:p>
        </w:tc>
        <w:tc>
          <w:tcPr>
            <w:tcW w:w="5897" w:type="dxa"/>
          </w:tcPr>
          <w:p w14:paraId="79C00AF6" w14:textId="77777777" w:rsidR="00F34D83" w:rsidRPr="0035140E" w:rsidRDefault="00F34D83" w:rsidP="00132342">
            <w:pPr>
              <w:tabs>
                <w:tab w:val="left" w:pos="1385"/>
              </w:tabs>
              <w:spacing w:after="0"/>
              <w:ind w:right="-720"/>
              <w:jc w:val="center"/>
            </w:pPr>
          </w:p>
        </w:tc>
      </w:tr>
      <w:tr w:rsidR="00D76FD2" w:rsidRPr="0035140E" w14:paraId="6765FCBD" w14:textId="77777777" w:rsidTr="00132342">
        <w:tc>
          <w:tcPr>
            <w:tcW w:w="569" w:type="dxa"/>
          </w:tcPr>
          <w:p w14:paraId="377A1E52" w14:textId="77777777" w:rsidR="00F34D83" w:rsidRPr="0035140E" w:rsidRDefault="00F34D83" w:rsidP="00132342">
            <w:pPr>
              <w:spacing w:after="0"/>
              <w:ind w:right="-720"/>
              <w:jc w:val="center"/>
            </w:pPr>
          </w:p>
        </w:tc>
        <w:tc>
          <w:tcPr>
            <w:tcW w:w="3182" w:type="dxa"/>
          </w:tcPr>
          <w:p w14:paraId="62EA1397" w14:textId="77777777" w:rsidR="00F34D83" w:rsidRPr="0035140E" w:rsidRDefault="00F34D83" w:rsidP="00132342">
            <w:pPr>
              <w:spacing w:after="0"/>
              <w:ind w:right="-720"/>
              <w:jc w:val="center"/>
            </w:pPr>
          </w:p>
        </w:tc>
        <w:tc>
          <w:tcPr>
            <w:tcW w:w="5897" w:type="dxa"/>
          </w:tcPr>
          <w:p w14:paraId="48FE85F6" w14:textId="77777777" w:rsidR="00F34D83" w:rsidRPr="0035140E" w:rsidRDefault="00F34D83" w:rsidP="00132342">
            <w:pPr>
              <w:tabs>
                <w:tab w:val="left" w:pos="1385"/>
              </w:tabs>
              <w:spacing w:after="0"/>
              <w:ind w:right="-720"/>
              <w:jc w:val="center"/>
            </w:pPr>
          </w:p>
        </w:tc>
      </w:tr>
      <w:tr w:rsidR="00D76FD2" w:rsidRPr="0035140E" w14:paraId="3AED9D83" w14:textId="77777777" w:rsidTr="00132342">
        <w:tc>
          <w:tcPr>
            <w:tcW w:w="569" w:type="dxa"/>
          </w:tcPr>
          <w:p w14:paraId="4E9DDEB6" w14:textId="77777777" w:rsidR="00F34D83" w:rsidRPr="0035140E" w:rsidRDefault="00F34D83" w:rsidP="00132342">
            <w:pPr>
              <w:spacing w:after="0"/>
              <w:ind w:right="-720"/>
              <w:jc w:val="center"/>
            </w:pPr>
          </w:p>
        </w:tc>
        <w:tc>
          <w:tcPr>
            <w:tcW w:w="3182" w:type="dxa"/>
          </w:tcPr>
          <w:p w14:paraId="1975D638" w14:textId="77777777" w:rsidR="00F34D83" w:rsidRPr="0035140E" w:rsidRDefault="00F34D83" w:rsidP="00132342">
            <w:pPr>
              <w:spacing w:after="0"/>
              <w:ind w:right="-720"/>
              <w:jc w:val="center"/>
            </w:pPr>
          </w:p>
        </w:tc>
        <w:tc>
          <w:tcPr>
            <w:tcW w:w="5897" w:type="dxa"/>
          </w:tcPr>
          <w:p w14:paraId="58A7DD9C" w14:textId="77777777" w:rsidR="00F34D83" w:rsidRPr="0035140E" w:rsidRDefault="00F34D83" w:rsidP="00132342">
            <w:pPr>
              <w:tabs>
                <w:tab w:val="left" w:pos="1385"/>
              </w:tabs>
              <w:spacing w:after="0"/>
              <w:ind w:right="-94"/>
              <w:jc w:val="center"/>
            </w:pPr>
          </w:p>
        </w:tc>
      </w:tr>
      <w:tr w:rsidR="00D76FD2" w:rsidRPr="0035140E" w14:paraId="420A4EB0" w14:textId="77777777" w:rsidTr="00132342">
        <w:tc>
          <w:tcPr>
            <w:tcW w:w="569" w:type="dxa"/>
          </w:tcPr>
          <w:p w14:paraId="48C07D63" w14:textId="77777777" w:rsidR="00F34D83" w:rsidRPr="0035140E" w:rsidRDefault="00F34D83" w:rsidP="00132342">
            <w:pPr>
              <w:spacing w:after="0"/>
              <w:ind w:right="-720"/>
              <w:jc w:val="center"/>
            </w:pPr>
          </w:p>
        </w:tc>
        <w:tc>
          <w:tcPr>
            <w:tcW w:w="3182" w:type="dxa"/>
          </w:tcPr>
          <w:p w14:paraId="1B970DCB" w14:textId="77777777" w:rsidR="00F34D83" w:rsidRPr="0035140E" w:rsidRDefault="00F34D83" w:rsidP="00132342">
            <w:pPr>
              <w:spacing w:after="0"/>
              <w:ind w:right="-720"/>
              <w:jc w:val="center"/>
            </w:pPr>
          </w:p>
        </w:tc>
        <w:tc>
          <w:tcPr>
            <w:tcW w:w="5897" w:type="dxa"/>
          </w:tcPr>
          <w:p w14:paraId="0CF8DB86" w14:textId="77777777" w:rsidR="00F34D83" w:rsidRPr="0035140E" w:rsidRDefault="00F34D83" w:rsidP="00132342">
            <w:pPr>
              <w:tabs>
                <w:tab w:val="left" w:pos="1385"/>
              </w:tabs>
              <w:spacing w:after="0"/>
              <w:ind w:right="-720"/>
              <w:jc w:val="center"/>
            </w:pPr>
          </w:p>
        </w:tc>
      </w:tr>
      <w:tr w:rsidR="00D76FD2" w:rsidRPr="0035140E" w14:paraId="7FD77DBB" w14:textId="77777777" w:rsidTr="00132342">
        <w:tc>
          <w:tcPr>
            <w:tcW w:w="569" w:type="dxa"/>
          </w:tcPr>
          <w:p w14:paraId="207999D2" w14:textId="77777777" w:rsidR="00F34D83" w:rsidRPr="0035140E" w:rsidRDefault="00F34D83" w:rsidP="00132342">
            <w:pPr>
              <w:spacing w:after="0"/>
              <w:ind w:right="-720"/>
              <w:jc w:val="center"/>
            </w:pPr>
          </w:p>
        </w:tc>
        <w:tc>
          <w:tcPr>
            <w:tcW w:w="3182" w:type="dxa"/>
          </w:tcPr>
          <w:p w14:paraId="740EC5A2" w14:textId="77777777" w:rsidR="00F34D83" w:rsidRPr="0035140E" w:rsidRDefault="00F34D83" w:rsidP="00132342">
            <w:pPr>
              <w:spacing w:after="0"/>
              <w:ind w:right="-720"/>
              <w:jc w:val="center"/>
            </w:pPr>
          </w:p>
        </w:tc>
        <w:tc>
          <w:tcPr>
            <w:tcW w:w="5897" w:type="dxa"/>
          </w:tcPr>
          <w:p w14:paraId="75C0C877" w14:textId="77777777" w:rsidR="00F34D83" w:rsidRPr="0035140E" w:rsidRDefault="00F34D83" w:rsidP="00132342">
            <w:pPr>
              <w:tabs>
                <w:tab w:val="left" w:pos="1385"/>
              </w:tabs>
              <w:spacing w:after="0"/>
              <w:ind w:right="-720"/>
              <w:jc w:val="center"/>
            </w:pPr>
          </w:p>
        </w:tc>
      </w:tr>
      <w:tr w:rsidR="00D76FD2" w:rsidRPr="0035140E" w14:paraId="0C2F76E4" w14:textId="77777777" w:rsidTr="00132342">
        <w:tc>
          <w:tcPr>
            <w:tcW w:w="569" w:type="dxa"/>
          </w:tcPr>
          <w:p w14:paraId="08FF5C8F" w14:textId="77777777" w:rsidR="00F34D83" w:rsidRPr="0035140E" w:rsidRDefault="00F34D83" w:rsidP="00132342">
            <w:pPr>
              <w:spacing w:after="0"/>
              <w:ind w:right="-720"/>
              <w:jc w:val="center"/>
            </w:pPr>
          </w:p>
        </w:tc>
        <w:tc>
          <w:tcPr>
            <w:tcW w:w="3182" w:type="dxa"/>
          </w:tcPr>
          <w:p w14:paraId="478E8389" w14:textId="77777777" w:rsidR="00F34D83" w:rsidRPr="0035140E" w:rsidRDefault="00F34D83" w:rsidP="00132342">
            <w:pPr>
              <w:spacing w:after="0"/>
              <w:ind w:right="-720"/>
              <w:jc w:val="center"/>
            </w:pPr>
          </w:p>
        </w:tc>
        <w:tc>
          <w:tcPr>
            <w:tcW w:w="5897" w:type="dxa"/>
          </w:tcPr>
          <w:p w14:paraId="4158F157" w14:textId="77777777" w:rsidR="00F34D83" w:rsidRPr="0035140E" w:rsidRDefault="00F34D83" w:rsidP="00132342">
            <w:pPr>
              <w:tabs>
                <w:tab w:val="left" w:pos="1385"/>
              </w:tabs>
              <w:spacing w:after="0"/>
              <w:ind w:right="-720"/>
              <w:jc w:val="center"/>
            </w:pPr>
          </w:p>
        </w:tc>
      </w:tr>
      <w:tr w:rsidR="00F34D83" w:rsidRPr="0035140E" w14:paraId="5A955380" w14:textId="77777777" w:rsidTr="00132342">
        <w:tc>
          <w:tcPr>
            <w:tcW w:w="569" w:type="dxa"/>
          </w:tcPr>
          <w:p w14:paraId="13F0CBF8" w14:textId="77777777" w:rsidR="00F34D83" w:rsidRPr="0035140E" w:rsidRDefault="00F34D83" w:rsidP="00132342">
            <w:pPr>
              <w:spacing w:after="0"/>
              <w:ind w:right="-720"/>
              <w:jc w:val="center"/>
            </w:pPr>
          </w:p>
        </w:tc>
        <w:tc>
          <w:tcPr>
            <w:tcW w:w="3182" w:type="dxa"/>
          </w:tcPr>
          <w:p w14:paraId="17CD92FB" w14:textId="77777777" w:rsidR="00F34D83" w:rsidRPr="0035140E" w:rsidRDefault="00F34D83" w:rsidP="00132342">
            <w:pPr>
              <w:spacing w:after="0"/>
              <w:ind w:right="-720"/>
              <w:jc w:val="center"/>
            </w:pPr>
          </w:p>
        </w:tc>
        <w:tc>
          <w:tcPr>
            <w:tcW w:w="5897" w:type="dxa"/>
          </w:tcPr>
          <w:p w14:paraId="448C6F44" w14:textId="77777777" w:rsidR="00F34D83" w:rsidRPr="0035140E" w:rsidRDefault="00F34D83" w:rsidP="00132342">
            <w:pPr>
              <w:tabs>
                <w:tab w:val="left" w:pos="1385"/>
              </w:tabs>
              <w:spacing w:after="0"/>
              <w:ind w:right="-720"/>
              <w:jc w:val="center"/>
            </w:pPr>
          </w:p>
        </w:tc>
      </w:tr>
    </w:tbl>
    <w:p w14:paraId="2DB14080" w14:textId="77777777" w:rsidR="00F34D83" w:rsidRPr="0035140E" w:rsidRDefault="00F34D83" w:rsidP="00F34D83"/>
    <w:p w14:paraId="040430AA" w14:textId="77777777" w:rsidR="00F34D83" w:rsidRPr="0035140E" w:rsidRDefault="00F34D83" w:rsidP="00F34D83">
      <w:r w:rsidRPr="0035140E">
        <w:t>D.1. Numele și prenumele*)</w:t>
      </w:r>
      <w:r w:rsidRPr="0035140E">
        <w:tab/>
      </w:r>
      <w:r w:rsidRPr="0035140E">
        <w:tab/>
      </w:r>
      <w:r w:rsidRPr="0035140E">
        <w:tab/>
      </w:r>
      <w:r w:rsidRPr="0035140E">
        <w:tab/>
      </w:r>
      <w:r w:rsidRPr="0035140E">
        <w:tab/>
        <w:t>D.2. Funcția</w:t>
      </w:r>
    </w:p>
    <w:p w14:paraId="2FCBAC25" w14:textId="77777777" w:rsidR="00F34D83" w:rsidRPr="0035140E" w:rsidRDefault="00F34D83" w:rsidP="00F34D83">
      <w:pPr>
        <w:autoSpaceDE w:val="0"/>
        <w:autoSpaceDN w:val="0"/>
        <w:adjustRightInd w:val="0"/>
        <w:spacing w:after="0" w:line="240" w:lineRule="auto"/>
        <w:rPr>
          <w:b/>
        </w:rPr>
      </w:pPr>
      <w:r w:rsidRPr="0035140E">
        <w:rPr>
          <w:b/>
        </w:rPr>
        <w:t xml:space="preserve"> _____________________________________________________   ___________________________________________</w:t>
      </w:r>
    </w:p>
    <w:p w14:paraId="3397DEBC" w14:textId="77777777" w:rsidR="00F34D83" w:rsidRPr="0035140E" w:rsidRDefault="00F34D83" w:rsidP="00F34D83">
      <w:pPr>
        <w:autoSpaceDE w:val="0"/>
        <w:autoSpaceDN w:val="0"/>
        <w:adjustRightInd w:val="0"/>
        <w:spacing w:after="0" w:line="240" w:lineRule="auto"/>
        <w:rPr>
          <w:b/>
        </w:rPr>
      </w:pPr>
    </w:p>
    <w:p w14:paraId="64489D39" w14:textId="77777777" w:rsidR="00F34D83" w:rsidRPr="0035140E" w:rsidRDefault="00F34D83" w:rsidP="00F34D83">
      <w:pPr>
        <w:autoSpaceDE w:val="0"/>
        <w:autoSpaceDN w:val="0"/>
        <w:adjustRightInd w:val="0"/>
        <w:spacing w:after="0" w:line="240" w:lineRule="auto"/>
      </w:pPr>
      <w:r w:rsidRPr="0035140E">
        <w:t>Semnătura</w:t>
      </w:r>
    </w:p>
    <w:p w14:paraId="50C4861F" w14:textId="77777777" w:rsidR="00F34D83" w:rsidRPr="0035140E" w:rsidRDefault="00F34D83" w:rsidP="00F34D83">
      <w:pPr>
        <w:autoSpaceDE w:val="0"/>
        <w:autoSpaceDN w:val="0"/>
        <w:adjustRightInd w:val="0"/>
        <w:spacing w:after="0" w:line="240" w:lineRule="auto"/>
        <w:rPr>
          <w:b/>
        </w:rPr>
      </w:pPr>
    </w:p>
    <w:p w14:paraId="1E5A3B1D" w14:textId="77777777" w:rsidR="00F34D83" w:rsidRPr="0035140E" w:rsidRDefault="00F34D83" w:rsidP="00F34D83">
      <w:pPr>
        <w:autoSpaceDE w:val="0"/>
        <w:autoSpaceDN w:val="0"/>
        <w:adjustRightInd w:val="0"/>
        <w:spacing w:after="0" w:line="240" w:lineRule="auto"/>
      </w:pPr>
      <w:r w:rsidRPr="0035140E">
        <w:t>___________________________________________________________________________________________________</w:t>
      </w:r>
    </w:p>
    <w:p w14:paraId="069A97F0" w14:textId="77777777" w:rsidR="00F34D83" w:rsidRPr="0035140E" w:rsidRDefault="00F34D83" w:rsidP="00F34D83">
      <w:pPr>
        <w:autoSpaceDE w:val="0"/>
        <w:autoSpaceDN w:val="0"/>
        <w:adjustRightInd w:val="0"/>
        <w:spacing w:after="0" w:line="240" w:lineRule="auto"/>
      </w:pPr>
    </w:p>
    <w:p w14:paraId="73C381D7" w14:textId="77777777" w:rsidR="00F34D83" w:rsidRPr="0035140E" w:rsidRDefault="00F34D83" w:rsidP="00F34D83">
      <w:pPr>
        <w:autoSpaceDE w:val="0"/>
        <w:autoSpaceDN w:val="0"/>
        <w:adjustRightInd w:val="0"/>
        <w:spacing w:after="0" w:line="240" w:lineRule="auto"/>
      </w:pPr>
      <w:r w:rsidRPr="0035140E">
        <w:t>*) se va completa de către reprezentantul legal al solicitantului sau o persoană abilitată să reprezinte solicitantul</w:t>
      </w:r>
    </w:p>
    <w:p w14:paraId="2E590307" w14:textId="77777777" w:rsidR="00F34D83" w:rsidRPr="0035140E" w:rsidRDefault="00F34D83" w:rsidP="00F34D83">
      <w:pPr>
        <w:autoSpaceDE w:val="0"/>
        <w:autoSpaceDN w:val="0"/>
        <w:adjustRightInd w:val="0"/>
        <w:spacing w:after="0" w:line="240" w:lineRule="auto"/>
      </w:pPr>
    </w:p>
    <w:p w14:paraId="27D5E901" w14:textId="77777777" w:rsidR="00F34D83" w:rsidRPr="0035140E" w:rsidRDefault="00F34D83" w:rsidP="00F34D83">
      <w:r w:rsidRPr="0035140E">
        <w:br w:type="page"/>
      </w:r>
    </w:p>
    <w:p w14:paraId="54588D73" w14:textId="77777777" w:rsidR="00F34D83" w:rsidRPr="0035140E" w:rsidRDefault="00F34D83" w:rsidP="00F34D83">
      <w:pPr>
        <w:autoSpaceDE w:val="0"/>
        <w:autoSpaceDN w:val="0"/>
        <w:adjustRightInd w:val="0"/>
        <w:spacing w:after="0" w:line="240" w:lineRule="auto"/>
        <w:rPr>
          <w:b/>
        </w:rPr>
      </w:pPr>
    </w:p>
    <w:p w14:paraId="6437568F" w14:textId="01831F30" w:rsidR="00F34D83" w:rsidRPr="0035140E" w:rsidRDefault="00F34D83" w:rsidP="00F34D83">
      <w:pPr>
        <w:autoSpaceDE w:val="0"/>
        <w:autoSpaceDN w:val="0"/>
        <w:adjustRightInd w:val="0"/>
        <w:spacing w:after="0" w:line="240" w:lineRule="auto"/>
        <w:jc w:val="right"/>
      </w:pPr>
      <w:r w:rsidRPr="0035140E">
        <w:rPr>
          <w:b/>
        </w:rPr>
        <w:t>ANEXA 2.</w:t>
      </w:r>
      <w:r w:rsidR="003B22D4" w:rsidRPr="0035140E">
        <w:rPr>
          <w:b/>
        </w:rPr>
        <w:t>3</w:t>
      </w:r>
      <w:r w:rsidRPr="0035140E">
        <w:rPr>
          <w:b/>
        </w:rPr>
        <w:t xml:space="preserve"> </w:t>
      </w:r>
    </w:p>
    <w:p w14:paraId="3A00875D" w14:textId="77777777" w:rsidR="00F34D83" w:rsidRPr="0035140E" w:rsidRDefault="00F34D83" w:rsidP="00F34D83">
      <w:pPr>
        <w:spacing w:after="0" w:line="240" w:lineRule="auto"/>
        <w:ind w:left="4320" w:firstLine="720"/>
      </w:pPr>
    </w:p>
    <w:p w14:paraId="4155C557" w14:textId="77777777" w:rsidR="00F34D83" w:rsidRPr="0035140E" w:rsidRDefault="00F34D83" w:rsidP="00F34D83">
      <w:pPr>
        <w:spacing w:after="0" w:line="240" w:lineRule="auto"/>
        <w:jc w:val="center"/>
        <w:rPr>
          <w:b/>
        </w:rPr>
      </w:pPr>
      <w:r w:rsidRPr="0035140E">
        <w:rPr>
          <w:b/>
        </w:rPr>
        <w:t xml:space="preserve">Declaraţia că imobilul nu face obiectul unui litigiu </w:t>
      </w:r>
    </w:p>
    <w:p w14:paraId="12806A2F" w14:textId="77777777" w:rsidR="00F34D83" w:rsidRPr="0035140E" w:rsidRDefault="00F34D83" w:rsidP="00F34D83">
      <w:pPr>
        <w:spacing w:after="0" w:line="240" w:lineRule="auto"/>
        <w:jc w:val="center"/>
      </w:pPr>
    </w:p>
    <w:p w14:paraId="63763CCD" w14:textId="77777777" w:rsidR="00F34D83" w:rsidRPr="0035140E" w:rsidRDefault="00F34D83" w:rsidP="00F34D83">
      <w:pPr>
        <w:spacing w:after="0" w:line="240" w:lineRule="auto"/>
        <w:jc w:val="both"/>
      </w:pPr>
    </w:p>
    <w:p w14:paraId="4A07795C" w14:textId="77777777" w:rsidR="00F34D83" w:rsidRPr="0035140E" w:rsidRDefault="00F34D83" w:rsidP="00F34D83">
      <w:pPr>
        <w:spacing w:after="0" w:line="240" w:lineRule="auto"/>
        <w:jc w:val="both"/>
      </w:pPr>
    </w:p>
    <w:p w14:paraId="1BC7A60D" w14:textId="478182B0" w:rsidR="00F34D83" w:rsidRPr="0035140E" w:rsidRDefault="00F34D83" w:rsidP="00F34D83">
      <w:pPr>
        <w:spacing w:after="0" w:line="240" w:lineRule="auto"/>
        <w:ind w:right="-180"/>
        <w:jc w:val="both"/>
      </w:pPr>
      <w:r w:rsidRPr="0035140E">
        <w:t xml:space="preserve">Subsemnatul/ subsemnata, ……………………………………………. (numele şi prenumele reprezentantului legal al </w:t>
      </w:r>
      <w:r w:rsidR="006179DB" w:rsidRPr="0035140E">
        <w:t>solicitantului</w:t>
      </w:r>
      <w:r w:rsidRPr="0035140E">
        <w:t xml:space="preserve">), în calitate de  ……………………………… (funcţia reprezentantului legal al </w:t>
      </w:r>
      <w:r w:rsidR="006179DB" w:rsidRPr="0035140E">
        <w:t>solicitantului</w:t>
      </w:r>
      <w:r w:rsidRPr="0035140E">
        <w:t xml:space="preserve">) al ……..…………………….............................……….……………………………… (denumirea </w:t>
      </w:r>
      <w:r w:rsidR="006179DB" w:rsidRPr="0035140E">
        <w:t>solicitantului</w:t>
      </w:r>
      <w:r w:rsidRPr="0035140E">
        <w:t xml:space="preserve">), declar pe proprie răspundere că </w:t>
      </w:r>
    </w:p>
    <w:p w14:paraId="5539FC37" w14:textId="77777777" w:rsidR="00F34D83" w:rsidRPr="0035140E" w:rsidRDefault="00F34D83" w:rsidP="00F34D83">
      <w:pPr>
        <w:spacing w:after="0" w:line="240" w:lineRule="auto"/>
        <w:jc w:val="both"/>
      </w:pPr>
      <w:r w:rsidRPr="0035140E">
        <w:t>imobilul din  ...................................................................................................................................</w:t>
      </w:r>
    </w:p>
    <w:p w14:paraId="2C8DAC5D" w14:textId="77777777" w:rsidR="00F34D83" w:rsidRPr="0035140E" w:rsidRDefault="00F34D83" w:rsidP="00F34D83">
      <w:pPr>
        <w:spacing w:after="0" w:line="240" w:lineRule="auto"/>
        <w:jc w:val="both"/>
      </w:pPr>
      <w:r w:rsidRPr="0035140E">
        <w:t>în care se va realiza proiectul cu titlul „........................................................” şi numărul de înregistrare electronică ........................ depus la Competiţia ..................... (codul competiției), îndeplineşte cumulativ următoarele condiţii:</w:t>
      </w:r>
    </w:p>
    <w:p w14:paraId="521A3238" w14:textId="77777777" w:rsidR="00F34D83" w:rsidRPr="0035140E" w:rsidRDefault="00F34D83" w:rsidP="00F34D83">
      <w:pPr>
        <w:spacing w:after="0" w:line="240" w:lineRule="auto"/>
        <w:jc w:val="both"/>
      </w:pPr>
      <w:r w:rsidRPr="0035140E">
        <w:t>- nu face obiectul unor litigii în curs de soluţionare la instanţele judecătoreşti, cu privire la situaţia juridică,</w:t>
      </w:r>
    </w:p>
    <w:p w14:paraId="52055E4B" w14:textId="77777777" w:rsidR="00F34D83" w:rsidRPr="0035140E" w:rsidRDefault="00F34D83" w:rsidP="00F34D83">
      <w:pPr>
        <w:spacing w:after="0" w:line="240" w:lineRule="auto"/>
        <w:jc w:val="both"/>
      </w:pPr>
      <w:r w:rsidRPr="0035140E">
        <w:t>- nu face obiectul revendicărilor potrivit unor legi speciale în materie sau dreptului comun.</w:t>
      </w:r>
    </w:p>
    <w:p w14:paraId="32FF35D1" w14:textId="77777777" w:rsidR="00F34D83" w:rsidRPr="0035140E" w:rsidRDefault="00F34D83" w:rsidP="00F34D83">
      <w:pPr>
        <w:spacing w:after="0" w:line="240" w:lineRule="auto"/>
        <w:jc w:val="both"/>
      </w:pPr>
      <w:r w:rsidRPr="0035140E">
        <w:t>În cazul aprobării proiectului pentru finanţare, la semnarea contractului, infrastructura /clădirea) necesară implementării va fi liberă de orice sarcini.</w:t>
      </w:r>
    </w:p>
    <w:p w14:paraId="03C07336" w14:textId="77777777" w:rsidR="00F34D83" w:rsidRPr="0035140E" w:rsidRDefault="00F34D83" w:rsidP="00F34D83">
      <w:pPr>
        <w:spacing w:after="0" w:line="240" w:lineRule="auto"/>
        <w:jc w:val="center"/>
      </w:pPr>
    </w:p>
    <w:p w14:paraId="0910A1C2" w14:textId="77777777" w:rsidR="00F34D83" w:rsidRPr="0035140E" w:rsidRDefault="00F34D83" w:rsidP="00F34D83">
      <w:pPr>
        <w:spacing w:after="0" w:line="240" w:lineRule="auto"/>
        <w:rPr>
          <w:b/>
        </w:rPr>
      </w:pPr>
    </w:p>
    <w:p w14:paraId="5E1A395C" w14:textId="77777777" w:rsidR="00F34D83" w:rsidRPr="0035140E" w:rsidRDefault="00F34D83" w:rsidP="00F34D83">
      <w:pPr>
        <w:spacing w:after="0" w:line="240" w:lineRule="auto"/>
      </w:pPr>
      <w:r w:rsidRPr="0035140E">
        <w:rPr>
          <w:b/>
        </w:rPr>
        <w:t>Declaraţie pe proprie răspundere, sub sancţiunile aplicate faptei de fals în acte publice.</w:t>
      </w:r>
    </w:p>
    <w:p w14:paraId="2F176CDE" w14:textId="77777777" w:rsidR="00F34D83" w:rsidRPr="0035140E" w:rsidRDefault="00F34D83" w:rsidP="00F34D83">
      <w:pPr>
        <w:widowControl w:val="0"/>
        <w:tabs>
          <w:tab w:val="left" w:pos="680"/>
        </w:tabs>
        <w:autoSpaceDE w:val="0"/>
        <w:autoSpaceDN w:val="0"/>
        <w:adjustRightInd w:val="0"/>
        <w:spacing w:after="0" w:line="240" w:lineRule="auto"/>
        <w:jc w:val="center"/>
      </w:pPr>
      <w:r w:rsidRPr="0035140E">
        <w:tab/>
      </w:r>
      <w:r w:rsidRPr="0035140E">
        <w:tab/>
      </w:r>
      <w:r w:rsidRPr="0035140E">
        <w:tab/>
      </w:r>
      <w:r w:rsidRPr="0035140E">
        <w:tab/>
      </w:r>
      <w:r w:rsidRPr="0035140E">
        <w:tab/>
      </w:r>
      <w:r w:rsidRPr="0035140E">
        <w:tab/>
      </w:r>
      <w:r w:rsidRPr="0035140E">
        <w:tab/>
      </w:r>
    </w:p>
    <w:p w14:paraId="30B85073" w14:textId="35A2CBAF" w:rsidR="00F34D83" w:rsidRPr="0035140E" w:rsidRDefault="00F34D83" w:rsidP="00F34D83">
      <w:pPr>
        <w:widowControl w:val="0"/>
        <w:tabs>
          <w:tab w:val="left" w:pos="680"/>
        </w:tabs>
        <w:autoSpaceDE w:val="0"/>
        <w:autoSpaceDN w:val="0"/>
        <w:adjustRightInd w:val="0"/>
        <w:spacing w:after="0" w:line="240" w:lineRule="auto"/>
        <w:rPr>
          <w:b/>
        </w:rPr>
      </w:pPr>
      <w:r w:rsidRPr="0035140E">
        <w:tab/>
      </w:r>
      <w:r w:rsidRPr="0035140E">
        <w:rPr>
          <w:b/>
        </w:rPr>
        <w:t>Data</w:t>
      </w:r>
      <w:r w:rsidRPr="0035140E">
        <w:rPr>
          <w:b/>
        </w:rPr>
        <w:tab/>
      </w:r>
      <w:r w:rsidRPr="0035140E">
        <w:rPr>
          <w:b/>
        </w:rPr>
        <w:tab/>
      </w:r>
      <w:r w:rsidRPr="0035140E">
        <w:rPr>
          <w:b/>
        </w:rPr>
        <w:tab/>
      </w:r>
      <w:r w:rsidRPr="0035140E">
        <w:rPr>
          <w:b/>
        </w:rPr>
        <w:tab/>
      </w:r>
      <w:r w:rsidRPr="0035140E">
        <w:rPr>
          <w:b/>
        </w:rPr>
        <w:tab/>
      </w:r>
      <w:r w:rsidR="009913BA" w:rsidRPr="0035140E">
        <w:rPr>
          <w:b/>
        </w:rPr>
        <w:t xml:space="preserve">                </w:t>
      </w:r>
      <w:r w:rsidRPr="0035140E">
        <w:rPr>
          <w:b/>
        </w:rPr>
        <w:t>(Reprezentant Legal)</w:t>
      </w:r>
    </w:p>
    <w:p w14:paraId="29F3106A" w14:textId="37DECADA" w:rsidR="00F34D83" w:rsidRPr="0035140E" w:rsidRDefault="00F34D83" w:rsidP="00F34D83">
      <w:pPr>
        <w:widowControl w:val="0"/>
        <w:tabs>
          <w:tab w:val="left" w:pos="680"/>
        </w:tabs>
        <w:autoSpaceDE w:val="0"/>
        <w:autoSpaceDN w:val="0"/>
        <w:adjustRightInd w:val="0"/>
        <w:spacing w:after="0" w:line="240" w:lineRule="auto"/>
        <w:rPr>
          <w:b/>
        </w:rPr>
      </w:pP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t xml:space="preserve">Funcţia </w:t>
      </w:r>
    </w:p>
    <w:p w14:paraId="6CC974AB" w14:textId="77777777" w:rsidR="00F34D83" w:rsidRPr="0035140E" w:rsidRDefault="00F34D83" w:rsidP="00F34D83">
      <w:pPr>
        <w:widowControl w:val="0"/>
        <w:tabs>
          <w:tab w:val="left" w:pos="680"/>
          <w:tab w:val="left" w:pos="4365"/>
        </w:tabs>
        <w:autoSpaceDE w:val="0"/>
        <w:autoSpaceDN w:val="0"/>
        <w:adjustRightInd w:val="0"/>
        <w:spacing w:after="0" w:line="240" w:lineRule="auto"/>
      </w:pPr>
      <w:r w:rsidRPr="0035140E">
        <w:t>zi...../lună......./an................</w:t>
      </w:r>
      <w:r w:rsidRPr="0035140E">
        <w:tab/>
      </w:r>
      <w:r w:rsidRPr="0035140E">
        <w:tab/>
      </w:r>
      <w:r w:rsidRPr="0035140E">
        <w:tab/>
      </w:r>
    </w:p>
    <w:p w14:paraId="078DACE0" w14:textId="77777777" w:rsidR="00F34D83" w:rsidRPr="0035140E" w:rsidRDefault="00F34D83" w:rsidP="00F34D83">
      <w:pPr>
        <w:widowControl w:val="0"/>
        <w:tabs>
          <w:tab w:val="left" w:pos="680"/>
          <w:tab w:val="left" w:pos="4365"/>
        </w:tabs>
        <w:autoSpaceDE w:val="0"/>
        <w:autoSpaceDN w:val="0"/>
        <w:adjustRightInd w:val="0"/>
        <w:spacing w:after="0" w:line="240" w:lineRule="auto"/>
        <w:rPr>
          <w:b/>
        </w:rPr>
      </w:pPr>
      <w:r w:rsidRPr="0035140E">
        <w:rPr>
          <w:b/>
        </w:rPr>
        <w:tab/>
      </w:r>
      <w:r w:rsidRPr="0035140E">
        <w:rPr>
          <w:b/>
        </w:rPr>
        <w:tab/>
      </w:r>
      <w:r w:rsidRPr="0035140E">
        <w:rPr>
          <w:b/>
        </w:rPr>
        <w:tab/>
      </w:r>
      <w:r w:rsidRPr="0035140E">
        <w:rPr>
          <w:b/>
        </w:rPr>
        <w:tab/>
        <w:t xml:space="preserve">Nume și prenume* </w:t>
      </w:r>
      <w:r w:rsidRPr="0035140E">
        <w:rPr>
          <w:b/>
        </w:rPr>
        <w:tab/>
      </w:r>
    </w:p>
    <w:p w14:paraId="612DBE74" w14:textId="16EFADFD" w:rsidR="00F34D83" w:rsidRPr="0035140E" w:rsidRDefault="00F34D83" w:rsidP="00F34D83">
      <w:pPr>
        <w:widowControl w:val="0"/>
        <w:tabs>
          <w:tab w:val="left" w:pos="680"/>
          <w:tab w:val="left" w:pos="4365"/>
        </w:tabs>
        <w:autoSpaceDE w:val="0"/>
        <w:autoSpaceDN w:val="0"/>
        <w:adjustRightInd w:val="0"/>
        <w:spacing w:after="0" w:line="240" w:lineRule="auto"/>
      </w:pP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t>Semnătură</w:t>
      </w:r>
      <w:r w:rsidRPr="0035140E">
        <w:tab/>
      </w:r>
    </w:p>
    <w:p w14:paraId="32F04102" w14:textId="77777777" w:rsidR="00F34D83" w:rsidRPr="0035140E" w:rsidRDefault="00F34D83" w:rsidP="00F34D83">
      <w:pPr>
        <w:spacing w:after="0" w:line="240" w:lineRule="auto"/>
        <w:ind w:left="4320" w:firstLine="720"/>
      </w:pPr>
    </w:p>
    <w:p w14:paraId="45FAAD89" w14:textId="77777777" w:rsidR="00F34D83" w:rsidRPr="0035140E" w:rsidRDefault="00F34D83" w:rsidP="00F34D83">
      <w:pPr>
        <w:pStyle w:val="FootnoteText"/>
        <w:rPr>
          <w:sz w:val="22"/>
          <w:szCs w:val="22"/>
          <w:lang w:val="ro-RO"/>
        </w:rPr>
      </w:pPr>
      <w:r w:rsidRPr="0035140E">
        <w:rPr>
          <w:sz w:val="22"/>
          <w:szCs w:val="22"/>
          <w:lang w:val="ro-RO"/>
        </w:rPr>
        <w:t>*) Se va completa cu majuscule şi fără abrevieri</w:t>
      </w:r>
    </w:p>
    <w:p w14:paraId="3CE0495F" w14:textId="77777777" w:rsidR="00F34D83" w:rsidRPr="0035140E" w:rsidRDefault="00F34D83" w:rsidP="00F34D83">
      <w:pPr>
        <w:autoSpaceDE w:val="0"/>
        <w:autoSpaceDN w:val="0"/>
        <w:adjustRightInd w:val="0"/>
        <w:spacing w:after="0" w:line="240" w:lineRule="auto"/>
        <w:rPr>
          <w:b/>
        </w:rPr>
      </w:pPr>
      <w:r w:rsidRPr="0035140E">
        <w:br w:type="page"/>
      </w:r>
    </w:p>
    <w:p w14:paraId="036B8ADF" w14:textId="1E502C56" w:rsidR="00F34D83" w:rsidRPr="0035140E" w:rsidRDefault="00F34D83" w:rsidP="00F34D83">
      <w:pPr>
        <w:autoSpaceDE w:val="0"/>
        <w:autoSpaceDN w:val="0"/>
        <w:adjustRightInd w:val="0"/>
        <w:jc w:val="right"/>
        <w:rPr>
          <w:b/>
          <w:color w:val="000000"/>
        </w:rPr>
      </w:pPr>
      <w:r w:rsidRPr="0035140E">
        <w:rPr>
          <w:b/>
          <w:color w:val="000000"/>
        </w:rPr>
        <w:lastRenderedPageBreak/>
        <w:t>ANEXA 2.</w:t>
      </w:r>
      <w:r w:rsidR="003B22D4" w:rsidRPr="0035140E">
        <w:rPr>
          <w:b/>
          <w:color w:val="000000"/>
        </w:rPr>
        <w:t>4</w:t>
      </w:r>
    </w:p>
    <w:p w14:paraId="4FBB39D1" w14:textId="77777777" w:rsidR="00F34D83" w:rsidRPr="0035140E" w:rsidRDefault="00F34D83" w:rsidP="00F34D83">
      <w:pPr>
        <w:jc w:val="both"/>
      </w:pPr>
      <w:bookmarkStart w:id="268" w:name="_Toc401827844"/>
      <w:bookmarkStart w:id="269" w:name="_Toc401828824"/>
    </w:p>
    <w:p w14:paraId="5CA5F897" w14:textId="77777777" w:rsidR="00F34D83" w:rsidRPr="0035140E" w:rsidRDefault="00F34D83" w:rsidP="00F34D83">
      <w:pPr>
        <w:jc w:val="center"/>
        <w:rPr>
          <w:b/>
        </w:rPr>
      </w:pPr>
      <w:r w:rsidRPr="0035140E">
        <w:rPr>
          <w:b/>
        </w:rPr>
        <w:t>DECLARAŢIE</w:t>
      </w:r>
      <w:bookmarkEnd w:id="268"/>
      <w:bookmarkEnd w:id="269"/>
    </w:p>
    <w:p w14:paraId="663EA7BF" w14:textId="77777777" w:rsidR="00F34D83" w:rsidRPr="0035140E" w:rsidRDefault="00887EFD" w:rsidP="00F34D83">
      <w:pPr>
        <w:jc w:val="center"/>
        <w:rPr>
          <w:b/>
        </w:rPr>
      </w:pPr>
      <w:r w:rsidRPr="0035140E">
        <w:rPr>
          <w:b/>
        </w:rPr>
        <w:t>P</w:t>
      </w:r>
      <w:r w:rsidR="00F34D83" w:rsidRPr="0035140E">
        <w:rPr>
          <w:b/>
        </w:rPr>
        <w:t>rivind</w:t>
      </w:r>
      <w:r w:rsidRPr="0035140E">
        <w:rPr>
          <w:b/>
        </w:rPr>
        <w:t xml:space="preserve"> asimilarea și</w:t>
      </w:r>
      <w:r w:rsidR="00F34D83" w:rsidRPr="0035140E">
        <w:rPr>
          <w:b/>
        </w:rPr>
        <w:t xml:space="preserve"> încadrarea </w:t>
      </w:r>
      <w:r w:rsidR="00695C9F" w:rsidRPr="0035140E">
        <w:rPr>
          <w:b/>
          <w:color w:val="000000" w:themeColor="text1"/>
        </w:rPr>
        <w:t xml:space="preserve">solicitantului </w:t>
      </w:r>
      <w:r w:rsidR="00F34D83" w:rsidRPr="0035140E">
        <w:rPr>
          <w:b/>
        </w:rPr>
        <w:t>în categoria</w:t>
      </w:r>
      <w:r w:rsidR="007F0242" w:rsidRPr="0035140E">
        <w:rPr>
          <w:b/>
        </w:rPr>
        <w:t xml:space="preserve"> </w:t>
      </w:r>
      <w:r w:rsidR="00F34D83" w:rsidRPr="0035140E">
        <w:rPr>
          <w:b/>
        </w:rPr>
        <w:t xml:space="preserve"> întreprinderilor mici şi mijlocii</w:t>
      </w:r>
    </w:p>
    <w:p w14:paraId="0CB64400" w14:textId="77777777" w:rsidR="00F34D83" w:rsidRPr="0035140E" w:rsidRDefault="00F34D83" w:rsidP="00F34D83">
      <w:pPr>
        <w:jc w:val="both"/>
        <w:rPr>
          <w:b/>
        </w:rPr>
      </w:pPr>
    </w:p>
    <w:p w14:paraId="475B5FE8" w14:textId="77777777" w:rsidR="00F34D83" w:rsidRPr="0035140E" w:rsidRDefault="00F34D83" w:rsidP="00F34D83">
      <w:pPr>
        <w:jc w:val="both"/>
        <w:rPr>
          <w:b/>
        </w:rPr>
      </w:pPr>
      <w:r w:rsidRPr="0035140E">
        <w:rPr>
          <w:b/>
        </w:rPr>
        <w:t>I. Date de identificare a întreprinderii</w:t>
      </w:r>
    </w:p>
    <w:p w14:paraId="177B320F" w14:textId="77777777" w:rsidR="00F34D83" w:rsidRPr="0035140E" w:rsidRDefault="00F34D83" w:rsidP="00F34D83">
      <w:r w:rsidRPr="0035140E">
        <w:t>Denumirea întreprinderii _______________________________________________________________________________</w:t>
      </w:r>
    </w:p>
    <w:p w14:paraId="6C3C16B4" w14:textId="77777777" w:rsidR="00F34D83" w:rsidRPr="0035140E" w:rsidRDefault="00F34D83" w:rsidP="00F34D83">
      <w:pPr>
        <w:jc w:val="both"/>
      </w:pPr>
      <w:r w:rsidRPr="0035140E">
        <w:t>Adresa sediului social</w:t>
      </w:r>
      <w:r w:rsidRPr="0035140E">
        <w:tab/>
        <w:t xml:space="preserve"> _______________________________________________________________________________</w:t>
      </w:r>
    </w:p>
    <w:p w14:paraId="583FEC81" w14:textId="77777777" w:rsidR="00F34D83" w:rsidRPr="0035140E" w:rsidRDefault="00F34D83" w:rsidP="00F34D83">
      <w:pPr>
        <w:jc w:val="both"/>
      </w:pPr>
      <w:r w:rsidRPr="0035140E">
        <w:t>Cod unic de înregistrare</w:t>
      </w:r>
    </w:p>
    <w:p w14:paraId="2760E71C" w14:textId="77777777" w:rsidR="00F34D83" w:rsidRPr="0035140E" w:rsidRDefault="00F34D83" w:rsidP="00F34D83">
      <w:pPr>
        <w:jc w:val="both"/>
      </w:pPr>
      <w:r w:rsidRPr="0035140E">
        <w:t>_______________________________________________________________________________</w:t>
      </w:r>
    </w:p>
    <w:p w14:paraId="4B8ED345" w14:textId="77777777" w:rsidR="00F34D83" w:rsidRPr="0035140E" w:rsidRDefault="00F34D83" w:rsidP="00F34D83">
      <w:pPr>
        <w:jc w:val="both"/>
      </w:pPr>
      <w:r w:rsidRPr="0035140E">
        <w:t>Numele şi funcţia</w:t>
      </w:r>
    </w:p>
    <w:p w14:paraId="414BDD73" w14:textId="77777777" w:rsidR="00F34D83" w:rsidRPr="0035140E" w:rsidRDefault="00F34D83" w:rsidP="00F34D83">
      <w:pPr>
        <w:jc w:val="both"/>
      </w:pPr>
      <w:r w:rsidRPr="0035140E">
        <w:t xml:space="preserve"> _______________________________________________________________________________ </w:t>
      </w:r>
    </w:p>
    <w:p w14:paraId="167B6763" w14:textId="77777777" w:rsidR="00F34D83" w:rsidRPr="0035140E" w:rsidRDefault="00F34D83" w:rsidP="00F34D83">
      <w:pPr>
        <w:jc w:val="both"/>
      </w:pPr>
      <w:r w:rsidRPr="0035140E">
        <w:t>(preşedintele consiliului de administraţie, director general sau echivalent)</w:t>
      </w:r>
    </w:p>
    <w:p w14:paraId="1739F5F1" w14:textId="77777777" w:rsidR="00F34D83" w:rsidRPr="0035140E" w:rsidRDefault="00F34D83" w:rsidP="00F34D83">
      <w:pPr>
        <w:jc w:val="both"/>
        <w:rPr>
          <w:b/>
        </w:rPr>
      </w:pPr>
      <w:bookmarkStart w:id="270" w:name="_Toc401827845"/>
    </w:p>
    <w:p w14:paraId="259CE223" w14:textId="77777777" w:rsidR="00F34D83" w:rsidRPr="0035140E" w:rsidRDefault="00F34D83" w:rsidP="00F34D83">
      <w:pPr>
        <w:jc w:val="both"/>
        <w:rPr>
          <w:b/>
        </w:rPr>
      </w:pPr>
      <w:r w:rsidRPr="0035140E">
        <w:rPr>
          <w:b/>
        </w:rPr>
        <w:t>II. Tipul întreprinderii</w:t>
      </w:r>
      <w:bookmarkEnd w:id="270"/>
    </w:p>
    <w:p w14:paraId="0E9C2C6A" w14:textId="77777777" w:rsidR="00F34D83" w:rsidRPr="0035140E" w:rsidRDefault="00F34D83" w:rsidP="00F34D83">
      <w:pPr>
        <w:jc w:val="both"/>
      </w:pPr>
      <w:r w:rsidRPr="0035140E">
        <w:t>Indicaţi, după caz, tipul întreprinderii:</w:t>
      </w:r>
    </w:p>
    <w:p w14:paraId="18608DDE" w14:textId="77777777" w:rsidR="00F34D83" w:rsidRPr="0035140E" w:rsidRDefault="00F34D83" w:rsidP="00F34D83">
      <w:pPr>
        <w:jc w:val="both"/>
      </w:pPr>
      <w:r w:rsidRPr="0035140E">
        <w:sym w:font="Symbol" w:char="F090"/>
      </w:r>
      <w:r w:rsidRPr="0035140E">
        <w:rPr>
          <w:b/>
        </w:rPr>
        <w:t>Întreprindere autonomă</w:t>
      </w:r>
      <w:r w:rsidRPr="0035140E">
        <w:t xml:space="preserve">  În acest caz, datele din tabelul de mai jos sunt preluate doar din situaţia economico-financiară a întreprinderii solicitante. Se va completa doar declaraţia, fără formularul B </w:t>
      </w:r>
    </w:p>
    <w:p w14:paraId="4B2F2955" w14:textId="77777777" w:rsidR="00F34D83" w:rsidRPr="0035140E" w:rsidRDefault="00F34D83" w:rsidP="00F34D83">
      <w:pPr>
        <w:jc w:val="both"/>
      </w:pPr>
      <w:r w:rsidRPr="0035140E">
        <w:sym w:font="Symbol" w:char="F090"/>
      </w:r>
      <w:r w:rsidRPr="0035140E">
        <w:rPr>
          <w:b/>
        </w:rPr>
        <w:t>Întreprindere parteneră</w:t>
      </w:r>
      <w:r w:rsidRPr="0035140E">
        <w:t xml:space="preserve"> Se va completa tabelul de mai jos pe baza rezultatelor calculelor efectuate conform formularului B, precum şi a fişelor adiţionale care se vor ataşa la declaraţie </w:t>
      </w:r>
    </w:p>
    <w:p w14:paraId="6B5177BF" w14:textId="77777777" w:rsidR="00F34D83" w:rsidRPr="0035140E" w:rsidRDefault="00F34D83" w:rsidP="00F34D83">
      <w:pPr>
        <w:jc w:val="both"/>
      </w:pPr>
      <w:r w:rsidRPr="0035140E">
        <w:sym w:font="Symbol" w:char="F090"/>
      </w:r>
      <w:r w:rsidRPr="0035140E">
        <w:rPr>
          <w:b/>
        </w:rPr>
        <w:t>Întreprindere legată</w:t>
      </w:r>
      <w:r w:rsidRPr="0035140E">
        <w:t xml:space="preserve">  Se va completa tabelul de mai jos pe baza rezultatelor calculelor efectuate conform formularului B, precum şi a fişelor adiţionale care se vor ataşa la declaraţie </w:t>
      </w:r>
    </w:p>
    <w:p w14:paraId="2F6BBA5F" w14:textId="77777777" w:rsidR="00F34D83" w:rsidRPr="0035140E" w:rsidRDefault="00F34D83" w:rsidP="00F34D83">
      <w:pPr>
        <w:jc w:val="both"/>
        <w:rPr>
          <w:b/>
        </w:rPr>
      </w:pPr>
    </w:p>
    <w:p w14:paraId="52D99C36" w14:textId="77777777" w:rsidR="00F34D83" w:rsidRPr="0035140E" w:rsidRDefault="00F34D83" w:rsidP="00F34D83">
      <w:pPr>
        <w:jc w:val="both"/>
        <w:rPr>
          <w:b/>
        </w:rPr>
      </w:pPr>
      <w:r w:rsidRPr="0035140E">
        <w:rPr>
          <w:b/>
        </w:rPr>
        <w:t>III. Date utilizate pentru a se stabili categoria întreprinderii</w:t>
      </w:r>
      <w:r w:rsidRPr="0035140E">
        <w:rPr>
          <w:rStyle w:val="FootnoteReference"/>
          <w:b/>
          <w:color w:val="000000"/>
        </w:rPr>
        <w:footnoteReference w:id="18"/>
      </w:r>
    </w:p>
    <w:p w14:paraId="014AAB52" w14:textId="77777777" w:rsidR="00F34D83" w:rsidRPr="0035140E" w:rsidRDefault="00F34D83" w:rsidP="00F34D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D76FD2" w:rsidRPr="0035140E" w14:paraId="63D71482" w14:textId="77777777" w:rsidTr="00132342">
        <w:trPr>
          <w:cantSplit/>
        </w:trPr>
        <w:tc>
          <w:tcPr>
            <w:tcW w:w="9599" w:type="dxa"/>
            <w:gridSpan w:val="3"/>
          </w:tcPr>
          <w:p w14:paraId="289B2B41" w14:textId="77777777" w:rsidR="00F34D83" w:rsidRPr="0035140E" w:rsidRDefault="00F34D83" w:rsidP="00132342">
            <w:pPr>
              <w:jc w:val="both"/>
            </w:pPr>
            <w:bookmarkStart w:id="271" w:name="_Toc401827846"/>
            <w:bookmarkStart w:id="272" w:name="_Toc401828825"/>
            <w:r w:rsidRPr="0035140E">
              <w:t>Exerciţiul financiar de referinţă</w:t>
            </w:r>
            <w:r w:rsidRPr="0035140E">
              <w:rPr>
                <w:rStyle w:val="FootnoteReference"/>
                <w:color w:val="000000"/>
              </w:rPr>
              <w:footnoteReference w:id="19"/>
            </w:r>
            <w:bookmarkEnd w:id="271"/>
            <w:bookmarkEnd w:id="272"/>
          </w:p>
        </w:tc>
      </w:tr>
      <w:tr w:rsidR="00D76FD2" w:rsidRPr="0035140E" w14:paraId="5938A151" w14:textId="77777777" w:rsidTr="00132342">
        <w:tc>
          <w:tcPr>
            <w:tcW w:w="3199" w:type="dxa"/>
          </w:tcPr>
          <w:p w14:paraId="4D3AB7E6" w14:textId="77777777" w:rsidR="00F34D83" w:rsidRPr="0035140E" w:rsidRDefault="00F34D83" w:rsidP="00132342">
            <w:pPr>
              <w:jc w:val="both"/>
              <w:rPr>
                <w:b/>
              </w:rPr>
            </w:pPr>
            <w:r w:rsidRPr="0035140E">
              <w:rPr>
                <w:b/>
              </w:rPr>
              <w:lastRenderedPageBreak/>
              <w:t>Numărul mediu anual de salariaţi</w:t>
            </w:r>
          </w:p>
        </w:tc>
        <w:tc>
          <w:tcPr>
            <w:tcW w:w="3389" w:type="dxa"/>
          </w:tcPr>
          <w:p w14:paraId="60ADCDAA" w14:textId="77777777" w:rsidR="00F34D83" w:rsidRPr="0035140E" w:rsidRDefault="00F34D83" w:rsidP="00132342">
            <w:pPr>
              <w:jc w:val="both"/>
              <w:rPr>
                <w:b/>
              </w:rPr>
            </w:pPr>
            <w:r w:rsidRPr="0035140E">
              <w:rPr>
                <w:b/>
              </w:rPr>
              <w:t>Cifra de afaceri anuală netă (mii lei/mii €)</w:t>
            </w:r>
          </w:p>
        </w:tc>
        <w:tc>
          <w:tcPr>
            <w:tcW w:w="3011" w:type="dxa"/>
          </w:tcPr>
          <w:p w14:paraId="06B7EE2B" w14:textId="77777777" w:rsidR="00F34D83" w:rsidRPr="0035140E" w:rsidRDefault="00F34D83" w:rsidP="00132342">
            <w:pPr>
              <w:jc w:val="both"/>
              <w:rPr>
                <w:b/>
              </w:rPr>
            </w:pPr>
            <w:r w:rsidRPr="0035140E">
              <w:rPr>
                <w:b/>
              </w:rPr>
              <w:t>Active totale (mii lei/mii €)</w:t>
            </w:r>
          </w:p>
        </w:tc>
      </w:tr>
      <w:tr w:rsidR="00D76FD2" w:rsidRPr="0035140E" w14:paraId="2BB7D0BC" w14:textId="77777777" w:rsidTr="00132342">
        <w:tc>
          <w:tcPr>
            <w:tcW w:w="3199" w:type="dxa"/>
          </w:tcPr>
          <w:p w14:paraId="6C917504" w14:textId="77777777" w:rsidR="00F34D83" w:rsidRPr="0035140E" w:rsidRDefault="00F34D83" w:rsidP="00132342">
            <w:pPr>
              <w:jc w:val="both"/>
              <w:rPr>
                <w:b/>
              </w:rPr>
            </w:pPr>
          </w:p>
        </w:tc>
        <w:tc>
          <w:tcPr>
            <w:tcW w:w="3389" w:type="dxa"/>
          </w:tcPr>
          <w:p w14:paraId="23431D6E" w14:textId="77777777" w:rsidR="00F34D83" w:rsidRPr="0035140E" w:rsidRDefault="00F34D83" w:rsidP="00132342">
            <w:pPr>
              <w:jc w:val="both"/>
              <w:rPr>
                <w:b/>
              </w:rPr>
            </w:pPr>
          </w:p>
        </w:tc>
        <w:tc>
          <w:tcPr>
            <w:tcW w:w="3011" w:type="dxa"/>
          </w:tcPr>
          <w:p w14:paraId="60CCCBEB" w14:textId="77777777" w:rsidR="00F34D83" w:rsidRPr="0035140E" w:rsidRDefault="00F34D83" w:rsidP="00132342">
            <w:pPr>
              <w:jc w:val="both"/>
              <w:rPr>
                <w:b/>
              </w:rPr>
            </w:pPr>
          </w:p>
        </w:tc>
      </w:tr>
      <w:tr w:rsidR="00F34D83" w:rsidRPr="0035140E" w14:paraId="2650E85E" w14:textId="77777777" w:rsidTr="00132342">
        <w:tc>
          <w:tcPr>
            <w:tcW w:w="3199" w:type="dxa"/>
          </w:tcPr>
          <w:p w14:paraId="45CF9862" w14:textId="77777777" w:rsidR="00F34D83" w:rsidRPr="0035140E" w:rsidRDefault="00F34D83" w:rsidP="00132342">
            <w:pPr>
              <w:jc w:val="both"/>
              <w:rPr>
                <w:b/>
              </w:rPr>
            </w:pPr>
          </w:p>
        </w:tc>
        <w:tc>
          <w:tcPr>
            <w:tcW w:w="3389" w:type="dxa"/>
          </w:tcPr>
          <w:p w14:paraId="4815CA82" w14:textId="77777777" w:rsidR="00F34D83" w:rsidRPr="0035140E" w:rsidRDefault="00F34D83" w:rsidP="00132342">
            <w:pPr>
              <w:jc w:val="both"/>
              <w:rPr>
                <w:b/>
              </w:rPr>
            </w:pPr>
          </w:p>
        </w:tc>
        <w:tc>
          <w:tcPr>
            <w:tcW w:w="3011" w:type="dxa"/>
          </w:tcPr>
          <w:p w14:paraId="0706AE14" w14:textId="77777777" w:rsidR="00F34D83" w:rsidRPr="0035140E" w:rsidRDefault="00F34D83" w:rsidP="00132342">
            <w:pPr>
              <w:jc w:val="both"/>
              <w:rPr>
                <w:b/>
              </w:rPr>
            </w:pPr>
          </w:p>
        </w:tc>
      </w:tr>
    </w:tbl>
    <w:p w14:paraId="08EF3358" w14:textId="77777777" w:rsidR="00F34D83" w:rsidRPr="0035140E" w:rsidRDefault="00F34D83" w:rsidP="00F34D83">
      <w:pPr>
        <w:jc w:val="both"/>
      </w:pPr>
    </w:p>
    <w:tbl>
      <w:tblPr>
        <w:tblW w:w="0" w:type="auto"/>
        <w:tblLook w:val="0000" w:firstRow="0" w:lastRow="0" w:firstColumn="0" w:lastColumn="0" w:noHBand="0" w:noVBand="0"/>
      </w:tblPr>
      <w:tblGrid>
        <w:gridCol w:w="4799"/>
        <w:gridCol w:w="4800"/>
      </w:tblGrid>
      <w:tr w:rsidR="00F34D83" w:rsidRPr="0035140E" w14:paraId="122821C6" w14:textId="77777777" w:rsidTr="00132342">
        <w:tc>
          <w:tcPr>
            <w:tcW w:w="4799" w:type="dxa"/>
          </w:tcPr>
          <w:p w14:paraId="5B917E99" w14:textId="77777777" w:rsidR="00F34D83" w:rsidRPr="0035140E" w:rsidRDefault="00F34D83" w:rsidP="00132342">
            <w:pPr>
              <w:jc w:val="both"/>
            </w:pPr>
            <w:r w:rsidRPr="0035140E">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77B2A64B" w14:textId="77777777" w:rsidR="00F34D83" w:rsidRPr="0035140E" w:rsidRDefault="00F34D83" w:rsidP="00132342">
            <w:pPr>
              <w:jc w:val="both"/>
            </w:pPr>
            <w:r w:rsidRPr="0035140E">
              <w:sym w:font="Symbol" w:char="F090"/>
            </w:r>
            <w:r w:rsidRPr="0035140E">
              <w:tab/>
              <w:t>Nu</w:t>
            </w:r>
          </w:p>
          <w:p w14:paraId="1BA28EF9" w14:textId="77777777" w:rsidR="00F34D83" w:rsidRPr="0035140E" w:rsidRDefault="00F34D83" w:rsidP="00132342">
            <w:pPr>
              <w:jc w:val="both"/>
            </w:pPr>
            <w:r w:rsidRPr="0035140E">
              <w:sym w:font="Symbol" w:char="F090"/>
            </w:r>
            <w:r w:rsidRPr="0035140E">
              <w:tab/>
              <w:t>Da (în acest caz se va completa şi se va ataşa o declaraţie referitoare la exerciţiul financiar anterior)</w:t>
            </w:r>
          </w:p>
          <w:p w14:paraId="4653A685" w14:textId="77777777" w:rsidR="00F34D83" w:rsidRPr="0035140E" w:rsidRDefault="00F34D83" w:rsidP="00132342">
            <w:pPr>
              <w:jc w:val="both"/>
            </w:pPr>
          </w:p>
        </w:tc>
      </w:tr>
    </w:tbl>
    <w:p w14:paraId="28A45A29" w14:textId="77777777" w:rsidR="00F34D83" w:rsidRPr="0035140E" w:rsidRDefault="00F34D83" w:rsidP="00F34D83">
      <w:pPr>
        <w:jc w:val="both"/>
      </w:pPr>
    </w:p>
    <w:p w14:paraId="44239755" w14:textId="77777777" w:rsidR="00F34D83" w:rsidRPr="0035140E" w:rsidRDefault="00F34D83" w:rsidP="00F34D83">
      <w:pPr>
        <w:jc w:val="both"/>
      </w:pPr>
      <w:r w:rsidRPr="0035140E">
        <w:t>Semnătura _______________________________________________</w:t>
      </w:r>
    </w:p>
    <w:p w14:paraId="247179D0" w14:textId="77777777" w:rsidR="00F34D83" w:rsidRPr="0035140E" w:rsidRDefault="00F34D83" w:rsidP="00F34D83">
      <w:pPr>
        <w:jc w:val="both"/>
      </w:pPr>
      <w:r w:rsidRPr="0035140E">
        <w:tab/>
      </w:r>
      <w:r w:rsidRPr="0035140E">
        <w:tab/>
        <w:t xml:space="preserve"> (numele şi funcţia semnatarului, autorizat să reprezinte întreprinderea)</w:t>
      </w:r>
    </w:p>
    <w:p w14:paraId="305AE38D" w14:textId="77777777" w:rsidR="00F34D83" w:rsidRPr="0035140E" w:rsidRDefault="00F34D83" w:rsidP="00F34D83">
      <w:pPr>
        <w:jc w:val="both"/>
      </w:pPr>
      <w:r w:rsidRPr="0035140E">
        <w:rPr>
          <w:b/>
        </w:rPr>
        <w:t>Declar pe propria răspundere, sub sancţiunile aplicate faptei de fals în acte publice, că datele din această declaraţie şi din anexe sunt conforme cu realitatea.</w:t>
      </w:r>
    </w:p>
    <w:p w14:paraId="29D85A89" w14:textId="77777777" w:rsidR="00F34D83" w:rsidRPr="0035140E" w:rsidRDefault="00F34D83" w:rsidP="00F34D83">
      <w:pPr>
        <w:jc w:val="both"/>
      </w:pPr>
    </w:p>
    <w:p w14:paraId="6C160A17" w14:textId="77777777" w:rsidR="00F34D83" w:rsidRPr="0035140E" w:rsidRDefault="00F34D83" w:rsidP="00F34D83">
      <w:pPr>
        <w:jc w:val="both"/>
      </w:pPr>
      <w:r w:rsidRPr="0035140E">
        <w:t xml:space="preserve">  Data întocmirii ...........................</w:t>
      </w:r>
    </w:p>
    <w:p w14:paraId="248E09C5" w14:textId="77777777" w:rsidR="00F34D83" w:rsidRPr="0035140E" w:rsidRDefault="00F34D83" w:rsidP="00F34D83">
      <w:pPr>
        <w:jc w:val="both"/>
      </w:pPr>
      <w:r w:rsidRPr="0035140E">
        <w:t xml:space="preserve">    Semnătura .................................</w:t>
      </w:r>
    </w:p>
    <w:p w14:paraId="78199651" w14:textId="77777777" w:rsidR="00F34D83" w:rsidRPr="0035140E" w:rsidRDefault="00F34D83" w:rsidP="00F34D83">
      <w:pPr>
        <w:jc w:val="both"/>
      </w:pPr>
    </w:p>
    <w:p w14:paraId="08A893C5" w14:textId="77777777" w:rsidR="00F34D83" w:rsidRPr="0035140E" w:rsidRDefault="00F34D83" w:rsidP="00F34D83">
      <w:pPr>
        <w:jc w:val="both"/>
      </w:pPr>
    </w:p>
    <w:p w14:paraId="4639A73C" w14:textId="77777777" w:rsidR="00F34D83" w:rsidRPr="0035140E" w:rsidRDefault="00F34D83" w:rsidP="00F34D83">
      <w:pPr>
        <w:jc w:val="both"/>
        <w:rPr>
          <w:b/>
        </w:rPr>
      </w:pPr>
      <w:r w:rsidRPr="0035140E">
        <w:rPr>
          <w:b/>
        </w:rPr>
        <w:br w:type="page"/>
      </w:r>
      <w:r w:rsidRPr="0035140E">
        <w:rPr>
          <w:b/>
        </w:rPr>
        <w:lastRenderedPageBreak/>
        <w:t>Formularul B</w:t>
      </w:r>
    </w:p>
    <w:p w14:paraId="2CD18B41" w14:textId="77777777" w:rsidR="00F34D83" w:rsidRPr="0035140E" w:rsidRDefault="00F34D83" w:rsidP="00F34D83">
      <w:pPr>
        <w:jc w:val="both"/>
      </w:pPr>
      <w:bookmarkStart w:id="273" w:name="_Toc401827847"/>
      <w:bookmarkStart w:id="274" w:name="_Toc401828826"/>
      <w:r w:rsidRPr="0035140E">
        <w:t>CALCULUL</w:t>
      </w:r>
      <w:bookmarkEnd w:id="273"/>
      <w:bookmarkEnd w:id="274"/>
    </w:p>
    <w:p w14:paraId="7DD80A03" w14:textId="77777777" w:rsidR="00F34D83" w:rsidRPr="0035140E" w:rsidRDefault="00F34D83" w:rsidP="00F34D83">
      <w:pPr>
        <w:jc w:val="both"/>
        <w:rPr>
          <w:b/>
        </w:rPr>
      </w:pPr>
      <w:r w:rsidRPr="0035140E">
        <w:rPr>
          <w:b/>
        </w:rPr>
        <w:t>pentru întreprinderile partenere sau legate</w:t>
      </w:r>
    </w:p>
    <w:p w14:paraId="64050747" w14:textId="77777777" w:rsidR="00F34D83" w:rsidRPr="0035140E" w:rsidRDefault="00F34D83" w:rsidP="00F34D83">
      <w:pPr>
        <w:jc w:val="both"/>
      </w:pPr>
      <w:r w:rsidRPr="0035140E">
        <w:rPr>
          <w:b/>
        </w:rPr>
        <w:t>Secţiunile care trebuie incluse</w:t>
      </w:r>
      <w:r w:rsidRPr="0035140E">
        <w:t>, după caz:</w:t>
      </w:r>
    </w:p>
    <w:p w14:paraId="2FF5281A" w14:textId="77777777" w:rsidR="00F34D83" w:rsidRPr="0035140E" w:rsidRDefault="00F34D83" w:rsidP="00F34D83">
      <w:pPr>
        <w:jc w:val="both"/>
      </w:pPr>
      <w:r w:rsidRPr="0035140E">
        <w:t xml:space="preserve">    - secţiunea  A, dacă întreprinderea solicitantă are cel puţin o întreprindere parteneră (precum şi orice fişe adiţionale);</w:t>
      </w:r>
    </w:p>
    <w:p w14:paraId="6B104A34" w14:textId="77777777" w:rsidR="00F34D83" w:rsidRPr="0035140E" w:rsidRDefault="00F34D83" w:rsidP="00F34D83">
      <w:pPr>
        <w:jc w:val="both"/>
      </w:pPr>
      <w:r w:rsidRPr="0035140E">
        <w:t xml:space="preserve">    - secţiunea B dacă întreprinderea solicitantă este legată cu cel puţin o întreprindere (precum şi orice fişe adiţionale).</w:t>
      </w:r>
    </w:p>
    <w:p w14:paraId="6AFBA825" w14:textId="77777777" w:rsidR="00F34D83" w:rsidRPr="0035140E" w:rsidRDefault="00F34D83" w:rsidP="00F34D83">
      <w:pPr>
        <w:jc w:val="both"/>
        <w:rPr>
          <w:b/>
        </w:rPr>
      </w:pPr>
      <w:r w:rsidRPr="0035140E">
        <w:rPr>
          <w:b/>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D76FD2" w:rsidRPr="0035140E" w14:paraId="52FDBFE1" w14:textId="77777777" w:rsidTr="00132342">
        <w:trPr>
          <w:cantSplit/>
        </w:trPr>
        <w:tc>
          <w:tcPr>
            <w:tcW w:w="9828" w:type="dxa"/>
            <w:gridSpan w:val="4"/>
          </w:tcPr>
          <w:p w14:paraId="536E8C00" w14:textId="77777777" w:rsidR="00F34D83" w:rsidRPr="0035140E" w:rsidRDefault="00F34D83" w:rsidP="00132342">
            <w:pPr>
              <w:jc w:val="both"/>
              <w:rPr>
                <w:vertAlign w:val="superscript"/>
              </w:rPr>
            </w:pPr>
            <w:bookmarkStart w:id="275" w:name="_Toc401827848"/>
            <w:bookmarkStart w:id="276" w:name="_Toc401828827"/>
            <w:r w:rsidRPr="0035140E">
              <w:t>Perioada de referinţă</w:t>
            </w:r>
            <w:bookmarkEnd w:id="275"/>
            <w:bookmarkEnd w:id="276"/>
          </w:p>
        </w:tc>
      </w:tr>
      <w:tr w:rsidR="00D76FD2" w:rsidRPr="0035140E" w14:paraId="06B6A068" w14:textId="77777777" w:rsidTr="00132342">
        <w:tc>
          <w:tcPr>
            <w:tcW w:w="2808" w:type="dxa"/>
          </w:tcPr>
          <w:p w14:paraId="6BB6F972" w14:textId="77777777" w:rsidR="00F34D83" w:rsidRPr="0035140E" w:rsidRDefault="00F34D83" w:rsidP="00132342">
            <w:pPr>
              <w:jc w:val="both"/>
              <w:rPr>
                <w:b/>
              </w:rPr>
            </w:pPr>
          </w:p>
        </w:tc>
        <w:tc>
          <w:tcPr>
            <w:tcW w:w="2160" w:type="dxa"/>
          </w:tcPr>
          <w:p w14:paraId="658C7B08" w14:textId="77777777" w:rsidR="00F34D83" w:rsidRPr="0035140E" w:rsidRDefault="00F34D83" w:rsidP="00132342">
            <w:pPr>
              <w:jc w:val="both"/>
              <w:rPr>
                <w:b/>
              </w:rPr>
            </w:pPr>
            <w:r w:rsidRPr="0035140E">
              <w:rPr>
                <w:b/>
              </w:rPr>
              <w:t>Numărul mediu anual de salariaţi</w:t>
            </w:r>
          </w:p>
        </w:tc>
        <w:tc>
          <w:tcPr>
            <w:tcW w:w="2520" w:type="dxa"/>
          </w:tcPr>
          <w:p w14:paraId="5958BC0B" w14:textId="77777777" w:rsidR="00F34D83" w:rsidRPr="0035140E" w:rsidRDefault="00F34D83" w:rsidP="00132342">
            <w:pPr>
              <w:jc w:val="both"/>
              <w:rPr>
                <w:b/>
              </w:rPr>
            </w:pPr>
            <w:r w:rsidRPr="0035140E">
              <w:rPr>
                <w:b/>
              </w:rPr>
              <w:t>Cifra de afaceri anuală netă (mii lei/mii €)</w:t>
            </w:r>
          </w:p>
        </w:tc>
        <w:tc>
          <w:tcPr>
            <w:tcW w:w="2340" w:type="dxa"/>
          </w:tcPr>
          <w:p w14:paraId="3C32DF8B" w14:textId="77777777" w:rsidR="00F34D83" w:rsidRPr="0035140E" w:rsidRDefault="00F34D83" w:rsidP="00132342">
            <w:pPr>
              <w:jc w:val="both"/>
              <w:rPr>
                <w:b/>
              </w:rPr>
            </w:pPr>
            <w:r w:rsidRPr="0035140E">
              <w:rPr>
                <w:b/>
              </w:rPr>
              <w:t>Total active (mii lei/mii €)</w:t>
            </w:r>
          </w:p>
        </w:tc>
      </w:tr>
      <w:tr w:rsidR="00D76FD2" w:rsidRPr="0035140E" w14:paraId="32E638D8" w14:textId="77777777" w:rsidTr="00132342">
        <w:tc>
          <w:tcPr>
            <w:tcW w:w="2808" w:type="dxa"/>
          </w:tcPr>
          <w:p w14:paraId="27345F25" w14:textId="77777777" w:rsidR="00F34D83" w:rsidRPr="0035140E" w:rsidRDefault="00F34D83" w:rsidP="00132342">
            <w:pPr>
              <w:jc w:val="both"/>
              <w:rPr>
                <w:b/>
              </w:rPr>
            </w:pPr>
            <w:r w:rsidRPr="0035140E">
              <w:t xml:space="preserve">1. </w:t>
            </w:r>
            <w:r w:rsidRPr="0035140E">
              <w:rPr>
                <w:color w:val="000000" w:themeColor="text1"/>
              </w:rPr>
              <w:t>Datele</w:t>
            </w:r>
            <w:r w:rsidRPr="0035140E">
              <w:rPr>
                <w:color w:val="000000" w:themeColor="text1"/>
                <w:vertAlign w:val="superscript"/>
              </w:rPr>
              <w:t>1</w:t>
            </w:r>
            <w:r w:rsidRPr="0035140E">
              <w:rPr>
                <w:color w:val="000000" w:themeColor="text1"/>
                <w:vertAlign w:val="subscript"/>
              </w:rPr>
              <w:t xml:space="preserve"> </w:t>
            </w:r>
            <w:r w:rsidRPr="0035140E">
              <w:rPr>
                <w:color w:val="000000" w:themeColor="text1"/>
              </w:rPr>
              <w:t xml:space="preserve">întreprinderii </w:t>
            </w:r>
            <w:r w:rsidRPr="0035140E">
              <w:t>solicitante sau din situaţiile financiare anuale consolidate (se vor introduce datele din tabelul B1 din secţiunea B</w:t>
            </w:r>
            <w:r w:rsidRPr="0035140E">
              <w:rPr>
                <w:vertAlign w:val="superscript"/>
              </w:rPr>
              <w:t xml:space="preserve">2 </w:t>
            </w:r>
            <w:r w:rsidRPr="0035140E">
              <w:rPr>
                <w:b/>
              </w:rPr>
              <w:t>)</w:t>
            </w:r>
          </w:p>
        </w:tc>
        <w:tc>
          <w:tcPr>
            <w:tcW w:w="2160" w:type="dxa"/>
          </w:tcPr>
          <w:p w14:paraId="1F32CC1C" w14:textId="77777777" w:rsidR="00F34D83" w:rsidRPr="0035140E" w:rsidRDefault="00F34D83" w:rsidP="00132342">
            <w:pPr>
              <w:jc w:val="both"/>
              <w:rPr>
                <w:b/>
              </w:rPr>
            </w:pPr>
          </w:p>
        </w:tc>
        <w:tc>
          <w:tcPr>
            <w:tcW w:w="2520" w:type="dxa"/>
          </w:tcPr>
          <w:p w14:paraId="7ACD1474" w14:textId="77777777" w:rsidR="00F34D83" w:rsidRPr="0035140E" w:rsidRDefault="00F34D83" w:rsidP="00132342">
            <w:pPr>
              <w:jc w:val="both"/>
              <w:rPr>
                <w:b/>
              </w:rPr>
            </w:pPr>
          </w:p>
        </w:tc>
        <w:tc>
          <w:tcPr>
            <w:tcW w:w="2340" w:type="dxa"/>
          </w:tcPr>
          <w:p w14:paraId="28968E84" w14:textId="77777777" w:rsidR="00F34D83" w:rsidRPr="0035140E" w:rsidRDefault="00F34D83" w:rsidP="00132342">
            <w:pPr>
              <w:jc w:val="both"/>
              <w:rPr>
                <w:b/>
              </w:rPr>
            </w:pPr>
          </w:p>
        </w:tc>
      </w:tr>
      <w:tr w:rsidR="00D76FD2" w:rsidRPr="0035140E" w14:paraId="7A0858A0" w14:textId="77777777" w:rsidTr="00132342">
        <w:tc>
          <w:tcPr>
            <w:tcW w:w="2808" w:type="dxa"/>
          </w:tcPr>
          <w:p w14:paraId="451F769B" w14:textId="77777777" w:rsidR="00F34D83" w:rsidRPr="0035140E" w:rsidRDefault="00F34D83" w:rsidP="00132342">
            <w:pPr>
              <w:jc w:val="both"/>
            </w:pPr>
            <w:r w:rsidRPr="0035140E">
              <w:t>2. Datele cumulate</w:t>
            </w:r>
            <w:r w:rsidRPr="0035140E">
              <w:rPr>
                <w:vertAlign w:val="superscript"/>
              </w:rPr>
              <w:t>1</w:t>
            </w:r>
            <w:r w:rsidRPr="0035140E">
              <w:t xml:space="preserve"> în mod proporţional ale tuturor întreprinderilor partenere, dacă este cazul (se vor introduce datele din secţiunea A)</w:t>
            </w:r>
          </w:p>
        </w:tc>
        <w:tc>
          <w:tcPr>
            <w:tcW w:w="2160" w:type="dxa"/>
          </w:tcPr>
          <w:p w14:paraId="631604BA" w14:textId="77777777" w:rsidR="00F34D83" w:rsidRPr="0035140E" w:rsidRDefault="00F34D83" w:rsidP="00132342">
            <w:pPr>
              <w:jc w:val="both"/>
              <w:rPr>
                <w:b/>
              </w:rPr>
            </w:pPr>
          </w:p>
        </w:tc>
        <w:tc>
          <w:tcPr>
            <w:tcW w:w="2520" w:type="dxa"/>
          </w:tcPr>
          <w:p w14:paraId="5EC04D67" w14:textId="77777777" w:rsidR="00F34D83" w:rsidRPr="0035140E" w:rsidRDefault="00F34D83" w:rsidP="00132342">
            <w:pPr>
              <w:jc w:val="both"/>
              <w:rPr>
                <w:b/>
              </w:rPr>
            </w:pPr>
          </w:p>
        </w:tc>
        <w:tc>
          <w:tcPr>
            <w:tcW w:w="2340" w:type="dxa"/>
          </w:tcPr>
          <w:p w14:paraId="12664F99" w14:textId="77777777" w:rsidR="00F34D83" w:rsidRPr="0035140E" w:rsidRDefault="00F34D83" w:rsidP="00132342">
            <w:pPr>
              <w:jc w:val="both"/>
              <w:rPr>
                <w:b/>
              </w:rPr>
            </w:pPr>
          </w:p>
        </w:tc>
      </w:tr>
      <w:tr w:rsidR="00D76FD2" w:rsidRPr="0035140E" w14:paraId="29A90C77" w14:textId="77777777" w:rsidTr="00132342">
        <w:tc>
          <w:tcPr>
            <w:tcW w:w="2808" w:type="dxa"/>
          </w:tcPr>
          <w:p w14:paraId="2D3CED3C" w14:textId="77777777" w:rsidR="00F34D83" w:rsidRPr="0035140E" w:rsidRDefault="00F34D83" w:rsidP="00132342">
            <w:pPr>
              <w:jc w:val="both"/>
            </w:pPr>
            <w:r w:rsidRPr="0035140E">
              <w:t>3. Datele cumulate ale tuturor întreprinderilor legate</w:t>
            </w:r>
            <w:r w:rsidRPr="0035140E">
              <w:rPr>
                <w:vertAlign w:val="superscript"/>
              </w:rPr>
              <w:t>1</w:t>
            </w:r>
            <w:r w:rsidRPr="0035140E">
              <w:t xml:space="preserve"> (dacă există) - dacă nu au fost deja incluse prin consolidare la pct. 1 din acest tabel (se vor introduce datele din tabelul B2 din secţiunea B)</w:t>
            </w:r>
          </w:p>
        </w:tc>
        <w:tc>
          <w:tcPr>
            <w:tcW w:w="2160" w:type="dxa"/>
          </w:tcPr>
          <w:p w14:paraId="1565DB0F" w14:textId="77777777" w:rsidR="00F34D83" w:rsidRPr="0035140E" w:rsidRDefault="00F34D83" w:rsidP="00132342">
            <w:pPr>
              <w:jc w:val="both"/>
              <w:rPr>
                <w:b/>
              </w:rPr>
            </w:pPr>
          </w:p>
        </w:tc>
        <w:tc>
          <w:tcPr>
            <w:tcW w:w="2520" w:type="dxa"/>
          </w:tcPr>
          <w:p w14:paraId="7F919421" w14:textId="77777777" w:rsidR="00F34D83" w:rsidRPr="0035140E" w:rsidRDefault="00F34D83" w:rsidP="00132342">
            <w:pPr>
              <w:jc w:val="both"/>
              <w:rPr>
                <w:b/>
              </w:rPr>
            </w:pPr>
          </w:p>
        </w:tc>
        <w:tc>
          <w:tcPr>
            <w:tcW w:w="2340" w:type="dxa"/>
          </w:tcPr>
          <w:p w14:paraId="0EECB359" w14:textId="77777777" w:rsidR="00F34D83" w:rsidRPr="0035140E" w:rsidRDefault="00F34D83" w:rsidP="00132342">
            <w:pPr>
              <w:jc w:val="both"/>
              <w:rPr>
                <w:b/>
              </w:rPr>
            </w:pPr>
          </w:p>
        </w:tc>
      </w:tr>
      <w:tr w:rsidR="00F34D83" w:rsidRPr="0035140E" w14:paraId="2BC51FD0" w14:textId="77777777" w:rsidTr="00132342">
        <w:tc>
          <w:tcPr>
            <w:tcW w:w="2808" w:type="dxa"/>
          </w:tcPr>
          <w:p w14:paraId="554FEE5F" w14:textId="77777777" w:rsidR="00F34D83" w:rsidRPr="0035140E" w:rsidRDefault="00F34D83" w:rsidP="00132342">
            <w:pPr>
              <w:jc w:val="both"/>
            </w:pPr>
            <w:bookmarkStart w:id="277" w:name="_Toc401827849"/>
            <w:bookmarkStart w:id="278" w:name="_Toc401828828"/>
            <w:r w:rsidRPr="0035140E">
              <w:t>TOTAL</w:t>
            </w:r>
            <w:bookmarkEnd w:id="277"/>
            <w:bookmarkEnd w:id="278"/>
          </w:p>
        </w:tc>
        <w:tc>
          <w:tcPr>
            <w:tcW w:w="2160" w:type="dxa"/>
          </w:tcPr>
          <w:p w14:paraId="767894BD" w14:textId="77777777" w:rsidR="00F34D83" w:rsidRPr="0035140E" w:rsidRDefault="00F34D83" w:rsidP="00132342">
            <w:pPr>
              <w:jc w:val="both"/>
              <w:rPr>
                <w:b/>
              </w:rPr>
            </w:pPr>
          </w:p>
        </w:tc>
        <w:tc>
          <w:tcPr>
            <w:tcW w:w="2520" w:type="dxa"/>
          </w:tcPr>
          <w:p w14:paraId="0AEF1BE3" w14:textId="77777777" w:rsidR="00F34D83" w:rsidRPr="0035140E" w:rsidRDefault="00F34D83" w:rsidP="00132342">
            <w:pPr>
              <w:jc w:val="both"/>
              <w:rPr>
                <w:b/>
              </w:rPr>
            </w:pPr>
          </w:p>
        </w:tc>
        <w:tc>
          <w:tcPr>
            <w:tcW w:w="2340" w:type="dxa"/>
          </w:tcPr>
          <w:p w14:paraId="120D8572" w14:textId="77777777" w:rsidR="00F34D83" w:rsidRPr="0035140E" w:rsidRDefault="00F34D83" w:rsidP="00132342">
            <w:pPr>
              <w:jc w:val="both"/>
              <w:rPr>
                <w:b/>
              </w:rPr>
            </w:pPr>
          </w:p>
        </w:tc>
      </w:tr>
    </w:tbl>
    <w:p w14:paraId="44622749" w14:textId="77777777" w:rsidR="00F34D83" w:rsidRPr="0035140E" w:rsidRDefault="00F34D83" w:rsidP="00F34D83">
      <w:pPr>
        <w:jc w:val="both"/>
        <w:rPr>
          <w:b/>
        </w:rPr>
      </w:pPr>
    </w:p>
    <w:p w14:paraId="0489E241" w14:textId="77777777" w:rsidR="00F34D83" w:rsidRPr="0035140E" w:rsidRDefault="00F34D83" w:rsidP="00F34D83">
      <w:pPr>
        <w:jc w:val="both"/>
      </w:pPr>
      <w:r w:rsidRPr="0035140E">
        <w:t xml:space="preserve">Datele incluse în secţiunea "Total" din tabel trebuie introduse în tabelul "Date utilizate pentru a se stabili categoria întreprinderii" din </w:t>
      </w:r>
      <w:r w:rsidRPr="0035140E">
        <w:rPr>
          <w:u w:val="single"/>
        </w:rPr>
        <w:t>formularul A</w:t>
      </w:r>
    </w:p>
    <w:p w14:paraId="38B99D13" w14:textId="77777777" w:rsidR="00FD54AA" w:rsidRPr="0035140E" w:rsidRDefault="00FD54AA" w:rsidP="00F34D83">
      <w:pPr>
        <w:jc w:val="both"/>
        <w:rPr>
          <w:vertAlign w:val="superscript"/>
        </w:rPr>
      </w:pPr>
    </w:p>
    <w:p w14:paraId="43CBA3FD" w14:textId="77777777" w:rsidR="00F34D83" w:rsidRPr="0035140E" w:rsidRDefault="00F34D83" w:rsidP="00F34D83">
      <w:pPr>
        <w:jc w:val="both"/>
      </w:pPr>
      <w:r w:rsidRPr="0035140E">
        <w:rPr>
          <w:vertAlign w:val="superscript"/>
        </w:rPr>
        <w:t>1</w:t>
      </w:r>
      <w:r w:rsidRPr="0035140E">
        <w:t xml:space="preserve"> Datele cu privire la numărul mediu anual de salariaţi, cifra de afaceri anuală netă şi activele totale sunt cele realizate în ultimul exerciţiu financiar raportate în situaţiile financiare anuale aprobate de acţionari sau asociaţi. </w:t>
      </w:r>
      <w:r w:rsidRPr="0035140E">
        <w:lastRenderedPageBreak/>
        <w:t>În cazul întreprinderilor nou înfiinţate datele cu privire la numărul mediu anual de salariaţi, cifra de afaceri anuală netă şi activele totale se determină şi se declară pe propria răspundere.</w:t>
      </w:r>
    </w:p>
    <w:p w14:paraId="765F02B0" w14:textId="77777777" w:rsidR="00F34D83" w:rsidRPr="0035140E" w:rsidRDefault="00F34D83" w:rsidP="00F34D83">
      <w:pPr>
        <w:jc w:val="both"/>
      </w:pPr>
      <w:r w:rsidRPr="0035140E">
        <w:rPr>
          <w:vertAlign w:val="superscript"/>
        </w:rPr>
        <w:t xml:space="preserve">2 </w:t>
      </w:r>
      <w:r w:rsidRPr="0035140E">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35F71BB7" w14:textId="77777777" w:rsidR="00F34D83" w:rsidRPr="0035140E" w:rsidRDefault="00F34D83" w:rsidP="00F34D83">
      <w:pPr>
        <w:jc w:val="both"/>
        <w:rPr>
          <w:b/>
        </w:rPr>
      </w:pPr>
      <w:bookmarkStart w:id="279" w:name="_Toc401827850"/>
      <w:bookmarkStart w:id="280" w:name="_Toc401828829"/>
      <w:r w:rsidRPr="0035140E">
        <w:rPr>
          <w:b/>
        </w:rPr>
        <w:t>Secţiunea A</w:t>
      </w:r>
      <w:bookmarkEnd w:id="279"/>
      <w:bookmarkEnd w:id="280"/>
    </w:p>
    <w:p w14:paraId="63EF0608" w14:textId="77777777" w:rsidR="00F34D83" w:rsidRPr="0035140E" w:rsidRDefault="00F34D83" w:rsidP="00F34D83">
      <w:pPr>
        <w:jc w:val="both"/>
      </w:pPr>
      <w:r w:rsidRPr="0035140E">
        <w:t>INTREPRINDERI PARTENERE</w:t>
      </w:r>
    </w:p>
    <w:p w14:paraId="63C756D7" w14:textId="77777777" w:rsidR="00F34D83" w:rsidRPr="0035140E" w:rsidRDefault="00F34D83" w:rsidP="00F34D83">
      <w:pPr>
        <w:jc w:val="both"/>
      </w:pPr>
      <w:r w:rsidRPr="0035140E">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715B728F" w14:textId="77777777" w:rsidR="00F34D83" w:rsidRPr="0035140E" w:rsidRDefault="00F34D83" w:rsidP="00F34D83">
      <w:pPr>
        <w:jc w:val="both"/>
        <w:rPr>
          <w:b/>
        </w:rPr>
      </w:pPr>
      <w:r w:rsidRPr="0035140E">
        <w:rPr>
          <w:b/>
        </w:rPr>
        <w:t>Date de identificare şi date financiare preliminare</w:t>
      </w:r>
    </w:p>
    <w:p w14:paraId="5C46CCD6" w14:textId="77777777" w:rsidR="00F34D83" w:rsidRPr="0035140E" w:rsidRDefault="00F34D83" w:rsidP="00F34D83">
      <w:pPr>
        <w:jc w:val="both"/>
      </w:pPr>
      <w:r w:rsidRPr="0035140E">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D76FD2" w:rsidRPr="0035140E" w14:paraId="54B4F25E" w14:textId="77777777" w:rsidTr="00132342">
        <w:trPr>
          <w:cantSplit/>
        </w:trPr>
        <w:tc>
          <w:tcPr>
            <w:tcW w:w="5868" w:type="dxa"/>
            <w:gridSpan w:val="4"/>
          </w:tcPr>
          <w:p w14:paraId="232D155F" w14:textId="77777777" w:rsidR="00F34D83" w:rsidRPr="0035140E" w:rsidRDefault="00F34D83" w:rsidP="00132342">
            <w:pPr>
              <w:jc w:val="both"/>
              <w:rPr>
                <w:b/>
              </w:rPr>
            </w:pPr>
            <w:r w:rsidRPr="0035140E">
              <w:rPr>
                <w:b/>
              </w:rPr>
              <w:t>Întreprinderea parteneră – Date de identificare</w:t>
            </w:r>
          </w:p>
        </w:tc>
        <w:tc>
          <w:tcPr>
            <w:tcW w:w="1260" w:type="dxa"/>
            <w:vMerge w:val="restart"/>
          </w:tcPr>
          <w:p w14:paraId="13999902" w14:textId="77777777" w:rsidR="00F34D83" w:rsidRPr="0035140E" w:rsidRDefault="00F34D83" w:rsidP="00132342">
            <w:pPr>
              <w:jc w:val="both"/>
              <w:rPr>
                <w:b/>
              </w:rPr>
            </w:pPr>
            <w:r w:rsidRPr="0035140E">
              <w:rPr>
                <w:b/>
              </w:rPr>
              <w:t>Numărul mediu anual de salariaţi</w:t>
            </w:r>
          </w:p>
        </w:tc>
        <w:tc>
          <w:tcPr>
            <w:tcW w:w="1440" w:type="dxa"/>
            <w:vMerge w:val="restart"/>
          </w:tcPr>
          <w:p w14:paraId="068F9DBF" w14:textId="77777777" w:rsidR="00F34D83" w:rsidRPr="0035140E" w:rsidRDefault="00F34D83" w:rsidP="00132342">
            <w:pPr>
              <w:jc w:val="both"/>
              <w:rPr>
                <w:b/>
              </w:rPr>
            </w:pPr>
            <w:r w:rsidRPr="0035140E">
              <w:rPr>
                <w:b/>
              </w:rPr>
              <w:t xml:space="preserve">Cifra de afaceri anuală netă </w:t>
            </w:r>
          </w:p>
          <w:p w14:paraId="4EA36ED2" w14:textId="77777777" w:rsidR="00F34D83" w:rsidRPr="0035140E" w:rsidRDefault="00F34D83" w:rsidP="00132342">
            <w:pPr>
              <w:jc w:val="both"/>
              <w:rPr>
                <w:b/>
              </w:rPr>
            </w:pPr>
            <w:r w:rsidRPr="0035140E">
              <w:rPr>
                <w:b/>
              </w:rPr>
              <w:t>(mii lei/mii €)</w:t>
            </w:r>
          </w:p>
        </w:tc>
        <w:tc>
          <w:tcPr>
            <w:tcW w:w="1440" w:type="dxa"/>
            <w:vMerge w:val="restart"/>
          </w:tcPr>
          <w:p w14:paraId="6EDF3E3C" w14:textId="77777777" w:rsidR="00F34D83" w:rsidRPr="0035140E" w:rsidRDefault="00F34D83" w:rsidP="00132342">
            <w:pPr>
              <w:jc w:val="both"/>
              <w:rPr>
                <w:b/>
              </w:rPr>
            </w:pPr>
            <w:r w:rsidRPr="0035140E">
              <w:rPr>
                <w:b/>
              </w:rPr>
              <w:t>Active totale</w:t>
            </w:r>
          </w:p>
          <w:p w14:paraId="05637CBC" w14:textId="77777777" w:rsidR="00F34D83" w:rsidRPr="0035140E" w:rsidRDefault="00F34D83" w:rsidP="00132342">
            <w:pPr>
              <w:jc w:val="both"/>
              <w:rPr>
                <w:b/>
              </w:rPr>
            </w:pPr>
            <w:r w:rsidRPr="0035140E">
              <w:rPr>
                <w:b/>
              </w:rPr>
              <w:t>(mii lei/mii €)</w:t>
            </w:r>
          </w:p>
        </w:tc>
      </w:tr>
      <w:tr w:rsidR="00D76FD2" w:rsidRPr="0035140E" w14:paraId="2C871A28" w14:textId="77777777" w:rsidTr="00132342">
        <w:trPr>
          <w:cantSplit/>
        </w:trPr>
        <w:tc>
          <w:tcPr>
            <w:tcW w:w="1467" w:type="dxa"/>
          </w:tcPr>
          <w:p w14:paraId="3CC2D139" w14:textId="77777777" w:rsidR="00F34D83" w:rsidRPr="0035140E" w:rsidRDefault="00F34D83" w:rsidP="00132342">
            <w:pPr>
              <w:jc w:val="both"/>
              <w:rPr>
                <w:b/>
              </w:rPr>
            </w:pPr>
            <w:r w:rsidRPr="0035140E">
              <w:rPr>
                <w:b/>
              </w:rPr>
              <w:t>Numele sau denumirea întreprinderii</w:t>
            </w:r>
          </w:p>
        </w:tc>
        <w:tc>
          <w:tcPr>
            <w:tcW w:w="1467" w:type="dxa"/>
          </w:tcPr>
          <w:p w14:paraId="18E13FB7" w14:textId="77777777" w:rsidR="00F34D83" w:rsidRPr="0035140E" w:rsidRDefault="00F34D83" w:rsidP="00132342">
            <w:pPr>
              <w:jc w:val="both"/>
              <w:rPr>
                <w:b/>
              </w:rPr>
            </w:pPr>
            <w:r w:rsidRPr="0035140E">
              <w:rPr>
                <w:b/>
              </w:rPr>
              <w:t>Adresa sediului  social</w:t>
            </w:r>
          </w:p>
        </w:tc>
        <w:tc>
          <w:tcPr>
            <w:tcW w:w="1467" w:type="dxa"/>
          </w:tcPr>
          <w:p w14:paraId="14561850" w14:textId="77777777" w:rsidR="00F34D83" w:rsidRPr="0035140E" w:rsidRDefault="00F34D83" w:rsidP="00132342">
            <w:pPr>
              <w:jc w:val="both"/>
              <w:rPr>
                <w:b/>
              </w:rPr>
            </w:pPr>
            <w:r w:rsidRPr="0035140E">
              <w:rPr>
                <w:b/>
              </w:rPr>
              <w:t>Cod unic de înregistrare</w:t>
            </w:r>
          </w:p>
        </w:tc>
        <w:tc>
          <w:tcPr>
            <w:tcW w:w="1467" w:type="dxa"/>
          </w:tcPr>
          <w:p w14:paraId="45EF7DD1" w14:textId="77777777" w:rsidR="00F34D83" w:rsidRPr="0035140E" w:rsidRDefault="00F34D83" w:rsidP="00132342">
            <w:pPr>
              <w:jc w:val="both"/>
              <w:rPr>
                <w:b/>
              </w:rPr>
            </w:pPr>
            <w:r w:rsidRPr="0035140E">
              <w:rPr>
                <w:b/>
              </w:rPr>
              <w:t>Numele şi prenumele preşedintelui consiliului de administraţie, director general sau echivalent</w:t>
            </w:r>
          </w:p>
        </w:tc>
        <w:tc>
          <w:tcPr>
            <w:tcW w:w="1260" w:type="dxa"/>
            <w:vMerge/>
          </w:tcPr>
          <w:p w14:paraId="0FBAA314" w14:textId="77777777" w:rsidR="00F34D83" w:rsidRPr="0035140E" w:rsidRDefault="00F34D83" w:rsidP="00132342">
            <w:pPr>
              <w:jc w:val="both"/>
            </w:pPr>
          </w:p>
        </w:tc>
        <w:tc>
          <w:tcPr>
            <w:tcW w:w="1440" w:type="dxa"/>
            <w:vMerge/>
          </w:tcPr>
          <w:p w14:paraId="060EFC2D" w14:textId="77777777" w:rsidR="00F34D83" w:rsidRPr="0035140E" w:rsidRDefault="00F34D83" w:rsidP="00132342">
            <w:pPr>
              <w:jc w:val="both"/>
            </w:pPr>
          </w:p>
        </w:tc>
        <w:tc>
          <w:tcPr>
            <w:tcW w:w="1440" w:type="dxa"/>
            <w:vMerge/>
          </w:tcPr>
          <w:p w14:paraId="07ED0FE3" w14:textId="77777777" w:rsidR="00F34D83" w:rsidRPr="0035140E" w:rsidRDefault="00F34D83" w:rsidP="00132342">
            <w:pPr>
              <w:jc w:val="both"/>
            </w:pPr>
          </w:p>
        </w:tc>
      </w:tr>
      <w:tr w:rsidR="00D76FD2" w:rsidRPr="0035140E" w14:paraId="2354DF10" w14:textId="77777777" w:rsidTr="00132342">
        <w:trPr>
          <w:cantSplit/>
        </w:trPr>
        <w:tc>
          <w:tcPr>
            <w:tcW w:w="1467" w:type="dxa"/>
          </w:tcPr>
          <w:p w14:paraId="56034E31" w14:textId="77777777" w:rsidR="00F34D83" w:rsidRPr="0035140E" w:rsidRDefault="00F34D83" w:rsidP="00132342">
            <w:pPr>
              <w:jc w:val="both"/>
              <w:rPr>
                <w:b/>
              </w:rPr>
            </w:pPr>
            <w:r w:rsidRPr="0035140E">
              <w:rPr>
                <w:b/>
              </w:rPr>
              <w:t>1.</w:t>
            </w:r>
          </w:p>
        </w:tc>
        <w:tc>
          <w:tcPr>
            <w:tcW w:w="1467" w:type="dxa"/>
          </w:tcPr>
          <w:p w14:paraId="57DB8996" w14:textId="77777777" w:rsidR="00F34D83" w:rsidRPr="0035140E" w:rsidRDefault="00F34D83" w:rsidP="00132342">
            <w:pPr>
              <w:jc w:val="both"/>
              <w:rPr>
                <w:b/>
              </w:rPr>
            </w:pPr>
          </w:p>
        </w:tc>
        <w:tc>
          <w:tcPr>
            <w:tcW w:w="1467" w:type="dxa"/>
          </w:tcPr>
          <w:p w14:paraId="1C3A2CE4" w14:textId="77777777" w:rsidR="00F34D83" w:rsidRPr="0035140E" w:rsidRDefault="00F34D83" w:rsidP="00132342">
            <w:pPr>
              <w:jc w:val="both"/>
              <w:rPr>
                <w:b/>
              </w:rPr>
            </w:pPr>
          </w:p>
        </w:tc>
        <w:tc>
          <w:tcPr>
            <w:tcW w:w="1467" w:type="dxa"/>
          </w:tcPr>
          <w:p w14:paraId="7ED8E1CB" w14:textId="77777777" w:rsidR="00F34D83" w:rsidRPr="0035140E" w:rsidRDefault="00F34D83" w:rsidP="00132342">
            <w:pPr>
              <w:jc w:val="both"/>
              <w:rPr>
                <w:b/>
              </w:rPr>
            </w:pPr>
          </w:p>
        </w:tc>
        <w:tc>
          <w:tcPr>
            <w:tcW w:w="1260" w:type="dxa"/>
          </w:tcPr>
          <w:p w14:paraId="615B2713" w14:textId="77777777" w:rsidR="00F34D83" w:rsidRPr="0035140E" w:rsidRDefault="00F34D83" w:rsidP="00132342">
            <w:pPr>
              <w:jc w:val="both"/>
            </w:pPr>
          </w:p>
        </w:tc>
        <w:tc>
          <w:tcPr>
            <w:tcW w:w="1440" w:type="dxa"/>
          </w:tcPr>
          <w:p w14:paraId="00F6E756" w14:textId="77777777" w:rsidR="00F34D83" w:rsidRPr="0035140E" w:rsidRDefault="00F34D83" w:rsidP="00132342">
            <w:pPr>
              <w:jc w:val="both"/>
            </w:pPr>
          </w:p>
        </w:tc>
        <w:tc>
          <w:tcPr>
            <w:tcW w:w="1440" w:type="dxa"/>
          </w:tcPr>
          <w:p w14:paraId="1B158325" w14:textId="77777777" w:rsidR="00F34D83" w:rsidRPr="0035140E" w:rsidRDefault="00F34D83" w:rsidP="00132342">
            <w:pPr>
              <w:jc w:val="both"/>
            </w:pPr>
          </w:p>
        </w:tc>
      </w:tr>
      <w:tr w:rsidR="00D76FD2" w:rsidRPr="0035140E" w14:paraId="701593CD" w14:textId="77777777" w:rsidTr="00132342">
        <w:trPr>
          <w:cantSplit/>
        </w:trPr>
        <w:tc>
          <w:tcPr>
            <w:tcW w:w="1467" w:type="dxa"/>
          </w:tcPr>
          <w:p w14:paraId="09FE25C5" w14:textId="77777777" w:rsidR="00F34D83" w:rsidRPr="0035140E" w:rsidRDefault="00F34D83" w:rsidP="00132342">
            <w:pPr>
              <w:jc w:val="both"/>
              <w:rPr>
                <w:b/>
              </w:rPr>
            </w:pPr>
            <w:r w:rsidRPr="0035140E">
              <w:rPr>
                <w:b/>
              </w:rPr>
              <w:t>2.</w:t>
            </w:r>
          </w:p>
        </w:tc>
        <w:tc>
          <w:tcPr>
            <w:tcW w:w="1467" w:type="dxa"/>
          </w:tcPr>
          <w:p w14:paraId="75FBB431" w14:textId="77777777" w:rsidR="00F34D83" w:rsidRPr="0035140E" w:rsidRDefault="00F34D83" w:rsidP="00132342">
            <w:pPr>
              <w:jc w:val="both"/>
              <w:rPr>
                <w:b/>
              </w:rPr>
            </w:pPr>
          </w:p>
        </w:tc>
        <w:tc>
          <w:tcPr>
            <w:tcW w:w="1467" w:type="dxa"/>
          </w:tcPr>
          <w:p w14:paraId="543CB825" w14:textId="77777777" w:rsidR="00F34D83" w:rsidRPr="0035140E" w:rsidRDefault="00F34D83" w:rsidP="00132342">
            <w:pPr>
              <w:jc w:val="both"/>
              <w:rPr>
                <w:b/>
              </w:rPr>
            </w:pPr>
          </w:p>
        </w:tc>
        <w:tc>
          <w:tcPr>
            <w:tcW w:w="1467" w:type="dxa"/>
          </w:tcPr>
          <w:p w14:paraId="38713ABC" w14:textId="77777777" w:rsidR="00F34D83" w:rsidRPr="0035140E" w:rsidRDefault="00F34D83" w:rsidP="00132342">
            <w:pPr>
              <w:jc w:val="both"/>
              <w:rPr>
                <w:b/>
              </w:rPr>
            </w:pPr>
          </w:p>
        </w:tc>
        <w:tc>
          <w:tcPr>
            <w:tcW w:w="1260" w:type="dxa"/>
          </w:tcPr>
          <w:p w14:paraId="6AE70939" w14:textId="77777777" w:rsidR="00F34D83" w:rsidRPr="0035140E" w:rsidRDefault="00F34D83" w:rsidP="00132342">
            <w:pPr>
              <w:jc w:val="both"/>
            </w:pPr>
          </w:p>
        </w:tc>
        <w:tc>
          <w:tcPr>
            <w:tcW w:w="1440" w:type="dxa"/>
          </w:tcPr>
          <w:p w14:paraId="3C59C220" w14:textId="77777777" w:rsidR="00F34D83" w:rsidRPr="0035140E" w:rsidRDefault="00F34D83" w:rsidP="00132342">
            <w:pPr>
              <w:jc w:val="both"/>
            </w:pPr>
          </w:p>
        </w:tc>
        <w:tc>
          <w:tcPr>
            <w:tcW w:w="1440" w:type="dxa"/>
          </w:tcPr>
          <w:p w14:paraId="5A790730" w14:textId="77777777" w:rsidR="00F34D83" w:rsidRPr="0035140E" w:rsidRDefault="00F34D83" w:rsidP="00132342">
            <w:pPr>
              <w:jc w:val="both"/>
            </w:pPr>
          </w:p>
        </w:tc>
      </w:tr>
      <w:tr w:rsidR="00D76FD2" w:rsidRPr="0035140E" w14:paraId="2DC123D6" w14:textId="77777777" w:rsidTr="00132342">
        <w:trPr>
          <w:cantSplit/>
        </w:trPr>
        <w:tc>
          <w:tcPr>
            <w:tcW w:w="1467" w:type="dxa"/>
          </w:tcPr>
          <w:p w14:paraId="06D417BD" w14:textId="77777777" w:rsidR="00F34D83" w:rsidRPr="0035140E" w:rsidRDefault="00F34D83" w:rsidP="00132342">
            <w:pPr>
              <w:jc w:val="both"/>
              <w:rPr>
                <w:b/>
              </w:rPr>
            </w:pPr>
            <w:r w:rsidRPr="0035140E">
              <w:rPr>
                <w:b/>
              </w:rPr>
              <w:t>3.</w:t>
            </w:r>
          </w:p>
        </w:tc>
        <w:tc>
          <w:tcPr>
            <w:tcW w:w="1467" w:type="dxa"/>
          </w:tcPr>
          <w:p w14:paraId="119F4F4E" w14:textId="77777777" w:rsidR="00F34D83" w:rsidRPr="0035140E" w:rsidRDefault="00F34D83" w:rsidP="00132342">
            <w:pPr>
              <w:jc w:val="both"/>
              <w:rPr>
                <w:b/>
              </w:rPr>
            </w:pPr>
          </w:p>
        </w:tc>
        <w:tc>
          <w:tcPr>
            <w:tcW w:w="1467" w:type="dxa"/>
          </w:tcPr>
          <w:p w14:paraId="27B22C2B" w14:textId="77777777" w:rsidR="00F34D83" w:rsidRPr="0035140E" w:rsidRDefault="00F34D83" w:rsidP="00132342">
            <w:pPr>
              <w:jc w:val="both"/>
              <w:rPr>
                <w:b/>
              </w:rPr>
            </w:pPr>
          </w:p>
        </w:tc>
        <w:tc>
          <w:tcPr>
            <w:tcW w:w="1467" w:type="dxa"/>
          </w:tcPr>
          <w:p w14:paraId="79553660" w14:textId="77777777" w:rsidR="00F34D83" w:rsidRPr="0035140E" w:rsidRDefault="00F34D83" w:rsidP="00132342">
            <w:pPr>
              <w:jc w:val="both"/>
              <w:rPr>
                <w:b/>
              </w:rPr>
            </w:pPr>
          </w:p>
        </w:tc>
        <w:tc>
          <w:tcPr>
            <w:tcW w:w="1260" w:type="dxa"/>
          </w:tcPr>
          <w:p w14:paraId="5513E906" w14:textId="77777777" w:rsidR="00F34D83" w:rsidRPr="0035140E" w:rsidRDefault="00F34D83" w:rsidP="00132342">
            <w:pPr>
              <w:jc w:val="both"/>
            </w:pPr>
          </w:p>
        </w:tc>
        <w:tc>
          <w:tcPr>
            <w:tcW w:w="1440" w:type="dxa"/>
          </w:tcPr>
          <w:p w14:paraId="77DF7799" w14:textId="77777777" w:rsidR="00F34D83" w:rsidRPr="0035140E" w:rsidRDefault="00F34D83" w:rsidP="00132342">
            <w:pPr>
              <w:jc w:val="both"/>
            </w:pPr>
          </w:p>
        </w:tc>
        <w:tc>
          <w:tcPr>
            <w:tcW w:w="1440" w:type="dxa"/>
          </w:tcPr>
          <w:p w14:paraId="52FC226A" w14:textId="77777777" w:rsidR="00F34D83" w:rsidRPr="0035140E" w:rsidRDefault="00F34D83" w:rsidP="00132342">
            <w:pPr>
              <w:jc w:val="both"/>
            </w:pPr>
          </w:p>
        </w:tc>
      </w:tr>
      <w:tr w:rsidR="00D76FD2" w:rsidRPr="0035140E" w14:paraId="4FE3CE35" w14:textId="77777777" w:rsidTr="00132342">
        <w:trPr>
          <w:cantSplit/>
        </w:trPr>
        <w:tc>
          <w:tcPr>
            <w:tcW w:w="1467" w:type="dxa"/>
          </w:tcPr>
          <w:p w14:paraId="65888EB9" w14:textId="77777777" w:rsidR="00F34D83" w:rsidRPr="0035140E" w:rsidRDefault="00F34D83" w:rsidP="00132342">
            <w:pPr>
              <w:jc w:val="both"/>
              <w:rPr>
                <w:b/>
              </w:rPr>
            </w:pPr>
            <w:r w:rsidRPr="0035140E">
              <w:rPr>
                <w:b/>
              </w:rPr>
              <w:t>4.</w:t>
            </w:r>
          </w:p>
        </w:tc>
        <w:tc>
          <w:tcPr>
            <w:tcW w:w="1467" w:type="dxa"/>
          </w:tcPr>
          <w:p w14:paraId="42D84212" w14:textId="77777777" w:rsidR="00F34D83" w:rsidRPr="0035140E" w:rsidRDefault="00F34D83" w:rsidP="00132342">
            <w:pPr>
              <w:jc w:val="both"/>
              <w:rPr>
                <w:b/>
              </w:rPr>
            </w:pPr>
          </w:p>
        </w:tc>
        <w:tc>
          <w:tcPr>
            <w:tcW w:w="1467" w:type="dxa"/>
          </w:tcPr>
          <w:p w14:paraId="7D6B97D5" w14:textId="77777777" w:rsidR="00F34D83" w:rsidRPr="0035140E" w:rsidRDefault="00F34D83" w:rsidP="00132342">
            <w:pPr>
              <w:jc w:val="both"/>
              <w:rPr>
                <w:b/>
              </w:rPr>
            </w:pPr>
          </w:p>
        </w:tc>
        <w:tc>
          <w:tcPr>
            <w:tcW w:w="1467" w:type="dxa"/>
          </w:tcPr>
          <w:p w14:paraId="23ACCAC7" w14:textId="77777777" w:rsidR="00F34D83" w:rsidRPr="0035140E" w:rsidRDefault="00F34D83" w:rsidP="00132342">
            <w:pPr>
              <w:jc w:val="both"/>
              <w:rPr>
                <w:b/>
              </w:rPr>
            </w:pPr>
          </w:p>
        </w:tc>
        <w:tc>
          <w:tcPr>
            <w:tcW w:w="1260" w:type="dxa"/>
          </w:tcPr>
          <w:p w14:paraId="36EC0CA2" w14:textId="77777777" w:rsidR="00F34D83" w:rsidRPr="0035140E" w:rsidRDefault="00F34D83" w:rsidP="00132342">
            <w:pPr>
              <w:jc w:val="both"/>
            </w:pPr>
          </w:p>
        </w:tc>
        <w:tc>
          <w:tcPr>
            <w:tcW w:w="1440" w:type="dxa"/>
          </w:tcPr>
          <w:p w14:paraId="18AD829D" w14:textId="77777777" w:rsidR="00F34D83" w:rsidRPr="0035140E" w:rsidRDefault="00F34D83" w:rsidP="00132342">
            <w:pPr>
              <w:jc w:val="both"/>
            </w:pPr>
          </w:p>
        </w:tc>
        <w:tc>
          <w:tcPr>
            <w:tcW w:w="1440" w:type="dxa"/>
          </w:tcPr>
          <w:p w14:paraId="537879C1" w14:textId="77777777" w:rsidR="00F34D83" w:rsidRPr="0035140E" w:rsidRDefault="00F34D83" w:rsidP="00132342">
            <w:pPr>
              <w:jc w:val="both"/>
            </w:pPr>
          </w:p>
        </w:tc>
      </w:tr>
      <w:tr w:rsidR="00D76FD2" w:rsidRPr="0035140E" w14:paraId="62E46FBB" w14:textId="77777777" w:rsidTr="00132342">
        <w:trPr>
          <w:cantSplit/>
        </w:trPr>
        <w:tc>
          <w:tcPr>
            <w:tcW w:w="1467" w:type="dxa"/>
          </w:tcPr>
          <w:p w14:paraId="716AB313" w14:textId="77777777" w:rsidR="00F34D83" w:rsidRPr="0035140E" w:rsidRDefault="00F34D83" w:rsidP="00132342">
            <w:pPr>
              <w:jc w:val="both"/>
              <w:rPr>
                <w:b/>
              </w:rPr>
            </w:pPr>
            <w:r w:rsidRPr="0035140E">
              <w:rPr>
                <w:b/>
              </w:rPr>
              <w:t>5.</w:t>
            </w:r>
          </w:p>
        </w:tc>
        <w:tc>
          <w:tcPr>
            <w:tcW w:w="1467" w:type="dxa"/>
          </w:tcPr>
          <w:p w14:paraId="2564C85B" w14:textId="77777777" w:rsidR="00F34D83" w:rsidRPr="0035140E" w:rsidRDefault="00F34D83" w:rsidP="00132342">
            <w:pPr>
              <w:jc w:val="both"/>
              <w:rPr>
                <w:b/>
              </w:rPr>
            </w:pPr>
          </w:p>
        </w:tc>
        <w:tc>
          <w:tcPr>
            <w:tcW w:w="1467" w:type="dxa"/>
          </w:tcPr>
          <w:p w14:paraId="266706A1" w14:textId="77777777" w:rsidR="00F34D83" w:rsidRPr="0035140E" w:rsidRDefault="00F34D83" w:rsidP="00132342">
            <w:pPr>
              <w:jc w:val="both"/>
              <w:rPr>
                <w:b/>
              </w:rPr>
            </w:pPr>
          </w:p>
        </w:tc>
        <w:tc>
          <w:tcPr>
            <w:tcW w:w="1467" w:type="dxa"/>
          </w:tcPr>
          <w:p w14:paraId="59761179" w14:textId="77777777" w:rsidR="00F34D83" w:rsidRPr="0035140E" w:rsidRDefault="00F34D83" w:rsidP="00132342">
            <w:pPr>
              <w:jc w:val="both"/>
              <w:rPr>
                <w:b/>
              </w:rPr>
            </w:pPr>
          </w:p>
        </w:tc>
        <w:tc>
          <w:tcPr>
            <w:tcW w:w="1260" w:type="dxa"/>
          </w:tcPr>
          <w:p w14:paraId="218937A2" w14:textId="77777777" w:rsidR="00F34D83" w:rsidRPr="0035140E" w:rsidRDefault="00F34D83" w:rsidP="00132342">
            <w:pPr>
              <w:jc w:val="both"/>
            </w:pPr>
          </w:p>
        </w:tc>
        <w:tc>
          <w:tcPr>
            <w:tcW w:w="1440" w:type="dxa"/>
          </w:tcPr>
          <w:p w14:paraId="2828122D" w14:textId="77777777" w:rsidR="00F34D83" w:rsidRPr="0035140E" w:rsidRDefault="00F34D83" w:rsidP="00132342">
            <w:pPr>
              <w:jc w:val="both"/>
            </w:pPr>
          </w:p>
        </w:tc>
        <w:tc>
          <w:tcPr>
            <w:tcW w:w="1440" w:type="dxa"/>
          </w:tcPr>
          <w:p w14:paraId="244E1766" w14:textId="77777777" w:rsidR="00F34D83" w:rsidRPr="0035140E" w:rsidRDefault="00F34D83" w:rsidP="00132342">
            <w:pPr>
              <w:jc w:val="both"/>
            </w:pPr>
          </w:p>
        </w:tc>
      </w:tr>
      <w:tr w:rsidR="00D76FD2" w:rsidRPr="0035140E" w14:paraId="6CFE81A7" w14:textId="77777777" w:rsidTr="00132342">
        <w:trPr>
          <w:cantSplit/>
        </w:trPr>
        <w:tc>
          <w:tcPr>
            <w:tcW w:w="1467" w:type="dxa"/>
          </w:tcPr>
          <w:p w14:paraId="709F444E" w14:textId="77777777" w:rsidR="00F34D83" w:rsidRPr="0035140E" w:rsidRDefault="00F34D83" w:rsidP="00132342">
            <w:pPr>
              <w:jc w:val="both"/>
              <w:rPr>
                <w:b/>
              </w:rPr>
            </w:pPr>
            <w:r w:rsidRPr="0035140E">
              <w:rPr>
                <w:b/>
              </w:rPr>
              <w:t>6.</w:t>
            </w:r>
          </w:p>
        </w:tc>
        <w:tc>
          <w:tcPr>
            <w:tcW w:w="1467" w:type="dxa"/>
          </w:tcPr>
          <w:p w14:paraId="290C4957" w14:textId="77777777" w:rsidR="00F34D83" w:rsidRPr="0035140E" w:rsidRDefault="00F34D83" w:rsidP="00132342">
            <w:pPr>
              <w:jc w:val="both"/>
              <w:rPr>
                <w:b/>
              </w:rPr>
            </w:pPr>
          </w:p>
        </w:tc>
        <w:tc>
          <w:tcPr>
            <w:tcW w:w="1467" w:type="dxa"/>
          </w:tcPr>
          <w:p w14:paraId="576662C0" w14:textId="77777777" w:rsidR="00F34D83" w:rsidRPr="0035140E" w:rsidRDefault="00F34D83" w:rsidP="00132342">
            <w:pPr>
              <w:jc w:val="both"/>
              <w:rPr>
                <w:b/>
              </w:rPr>
            </w:pPr>
          </w:p>
        </w:tc>
        <w:tc>
          <w:tcPr>
            <w:tcW w:w="1467" w:type="dxa"/>
          </w:tcPr>
          <w:p w14:paraId="0DE738EB" w14:textId="77777777" w:rsidR="00F34D83" w:rsidRPr="0035140E" w:rsidRDefault="00F34D83" w:rsidP="00132342">
            <w:pPr>
              <w:jc w:val="both"/>
              <w:rPr>
                <w:b/>
              </w:rPr>
            </w:pPr>
          </w:p>
        </w:tc>
        <w:tc>
          <w:tcPr>
            <w:tcW w:w="1260" w:type="dxa"/>
          </w:tcPr>
          <w:p w14:paraId="7A7F48B0" w14:textId="77777777" w:rsidR="00F34D83" w:rsidRPr="0035140E" w:rsidRDefault="00F34D83" w:rsidP="00132342">
            <w:pPr>
              <w:jc w:val="both"/>
            </w:pPr>
          </w:p>
        </w:tc>
        <w:tc>
          <w:tcPr>
            <w:tcW w:w="1440" w:type="dxa"/>
          </w:tcPr>
          <w:p w14:paraId="0014866C" w14:textId="77777777" w:rsidR="00F34D83" w:rsidRPr="0035140E" w:rsidRDefault="00F34D83" w:rsidP="00132342">
            <w:pPr>
              <w:jc w:val="both"/>
            </w:pPr>
          </w:p>
        </w:tc>
        <w:tc>
          <w:tcPr>
            <w:tcW w:w="1440" w:type="dxa"/>
          </w:tcPr>
          <w:p w14:paraId="2E7581BA" w14:textId="77777777" w:rsidR="00F34D83" w:rsidRPr="0035140E" w:rsidRDefault="00F34D83" w:rsidP="00132342">
            <w:pPr>
              <w:jc w:val="both"/>
            </w:pPr>
          </w:p>
        </w:tc>
      </w:tr>
      <w:tr w:rsidR="00D76FD2" w:rsidRPr="0035140E" w14:paraId="7CF58B49" w14:textId="77777777" w:rsidTr="00132342">
        <w:trPr>
          <w:cantSplit/>
        </w:trPr>
        <w:tc>
          <w:tcPr>
            <w:tcW w:w="1467" w:type="dxa"/>
          </w:tcPr>
          <w:p w14:paraId="7AC0DD46" w14:textId="77777777" w:rsidR="00F34D83" w:rsidRPr="0035140E" w:rsidRDefault="00F34D83" w:rsidP="00132342">
            <w:pPr>
              <w:jc w:val="both"/>
              <w:rPr>
                <w:b/>
              </w:rPr>
            </w:pPr>
            <w:r w:rsidRPr="0035140E">
              <w:rPr>
                <w:b/>
              </w:rPr>
              <w:t>7.</w:t>
            </w:r>
          </w:p>
        </w:tc>
        <w:tc>
          <w:tcPr>
            <w:tcW w:w="1467" w:type="dxa"/>
          </w:tcPr>
          <w:p w14:paraId="53F5BF23" w14:textId="77777777" w:rsidR="00F34D83" w:rsidRPr="0035140E" w:rsidRDefault="00F34D83" w:rsidP="00132342">
            <w:pPr>
              <w:jc w:val="both"/>
              <w:rPr>
                <w:b/>
              </w:rPr>
            </w:pPr>
          </w:p>
        </w:tc>
        <w:tc>
          <w:tcPr>
            <w:tcW w:w="1467" w:type="dxa"/>
          </w:tcPr>
          <w:p w14:paraId="15B29389" w14:textId="77777777" w:rsidR="00F34D83" w:rsidRPr="0035140E" w:rsidRDefault="00F34D83" w:rsidP="00132342">
            <w:pPr>
              <w:jc w:val="both"/>
              <w:rPr>
                <w:b/>
              </w:rPr>
            </w:pPr>
          </w:p>
        </w:tc>
        <w:tc>
          <w:tcPr>
            <w:tcW w:w="1467" w:type="dxa"/>
          </w:tcPr>
          <w:p w14:paraId="7ED29EDF" w14:textId="77777777" w:rsidR="00F34D83" w:rsidRPr="0035140E" w:rsidRDefault="00F34D83" w:rsidP="00132342">
            <w:pPr>
              <w:jc w:val="both"/>
              <w:rPr>
                <w:b/>
              </w:rPr>
            </w:pPr>
          </w:p>
        </w:tc>
        <w:tc>
          <w:tcPr>
            <w:tcW w:w="1260" w:type="dxa"/>
          </w:tcPr>
          <w:p w14:paraId="7125C260" w14:textId="77777777" w:rsidR="00F34D83" w:rsidRPr="0035140E" w:rsidRDefault="00F34D83" w:rsidP="00132342">
            <w:pPr>
              <w:jc w:val="both"/>
            </w:pPr>
          </w:p>
        </w:tc>
        <w:tc>
          <w:tcPr>
            <w:tcW w:w="1440" w:type="dxa"/>
          </w:tcPr>
          <w:p w14:paraId="509ED655" w14:textId="77777777" w:rsidR="00F34D83" w:rsidRPr="0035140E" w:rsidRDefault="00F34D83" w:rsidP="00132342">
            <w:pPr>
              <w:jc w:val="both"/>
            </w:pPr>
          </w:p>
        </w:tc>
        <w:tc>
          <w:tcPr>
            <w:tcW w:w="1440" w:type="dxa"/>
          </w:tcPr>
          <w:p w14:paraId="789165A6" w14:textId="77777777" w:rsidR="00F34D83" w:rsidRPr="0035140E" w:rsidRDefault="00F34D83" w:rsidP="00132342">
            <w:pPr>
              <w:jc w:val="both"/>
            </w:pPr>
          </w:p>
        </w:tc>
      </w:tr>
      <w:tr w:rsidR="00D76FD2" w:rsidRPr="0035140E" w14:paraId="68CF7905" w14:textId="77777777" w:rsidTr="00132342">
        <w:trPr>
          <w:cantSplit/>
        </w:trPr>
        <w:tc>
          <w:tcPr>
            <w:tcW w:w="1467" w:type="dxa"/>
          </w:tcPr>
          <w:p w14:paraId="72ED64A1" w14:textId="77777777" w:rsidR="00F34D83" w:rsidRPr="0035140E" w:rsidRDefault="00F34D83" w:rsidP="00132342">
            <w:pPr>
              <w:jc w:val="both"/>
              <w:rPr>
                <w:b/>
              </w:rPr>
            </w:pPr>
            <w:r w:rsidRPr="0035140E">
              <w:rPr>
                <w:b/>
              </w:rPr>
              <w:t>8.</w:t>
            </w:r>
          </w:p>
        </w:tc>
        <w:tc>
          <w:tcPr>
            <w:tcW w:w="1467" w:type="dxa"/>
          </w:tcPr>
          <w:p w14:paraId="183A7119" w14:textId="77777777" w:rsidR="00F34D83" w:rsidRPr="0035140E" w:rsidRDefault="00F34D83" w:rsidP="00132342">
            <w:pPr>
              <w:jc w:val="both"/>
              <w:rPr>
                <w:b/>
              </w:rPr>
            </w:pPr>
          </w:p>
        </w:tc>
        <w:tc>
          <w:tcPr>
            <w:tcW w:w="1467" w:type="dxa"/>
          </w:tcPr>
          <w:p w14:paraId="15118242" w14:textId="77777777" w:rsidR="00F34D83" w:rsidRPr="0035140E" w:rsidRDefault="00F34D83" w:rsidP="00132342">
            <w:pPr>
              <w:jc w:val="both"/>
              <w:rPr>
                <w:b/>
              </w:rPr>
            </w:pPr>
          </w:p>
        </w:tc>
        <w:tc>
          <w:tcPr>
            <w:tcW w:w="1467" w:type="dxa"/>
          </w:tcPr>
          <w:p w14:paraId="5BBEDDF7" w14:textId="77777777" w:rsidR="00F34D83" w:rsidRPr="0035140E" w:rsidRDefault="00F34D83" w:rsidP="00132342">
            <w:pPr>
              <w:jc w:val="both"/>
              <w:rPr>
                <w:b/>
              </w:rPr>
            </w:pPr>
          </w:p>
        </w:tc>
        <w:tc>
          <w:tcPr>
            <w:tcW w:w="1260" w:type="dxa"/>
          </w:tcPr>
          <w:p w14:paraId="44562B37" w14:textId="77777777" w:rsidR="00F34D83" w:rsidRPr="0035140E" w:rsidRDefault="00F34D83" w:rsidP="00132342">
            <w:pPr>
              <w:jc w:val="both"/>
            </w:pPr>
          </w:p>
        </w:tc>
        <w:tc>
          <w:tcPr>
            <w:tcW w:w="1440" w:type="dxa"/>
          </w:tcPr>
          <w:p w14:paraId="38C4B8B2" w14:textId="77777777" w:rsidR="00F34D83" w:rsidRPr="0035140E" w:rsidRDefault="00F34D83" w:rsidP="00132342">
            <w:pPr>
              <w:jc w:val="both"/>
            </w:pPr>
          </w:p>
        </w:tc>
        <w:tc>
          <w:tcPr>
            <w:tcW w:w="1440" w:type="dxa"/>
          </w:tcPr>
          <w:p w14:paraId="6DEE44BA" w14:textId="77777777" w:rsidR="00F34D83" w:rsidRPr="0035140E" w:rsidRDefault="00F34D83" w:rsidP="00132342">
            <w:pPr>
              <w:jc w:val="both"/>
            </w:pPr>
          </w:p>
        </w:tc>
      </w:tr>
      <w:tr w:rsidR="00AF7349" w:rsidRPr="0035140E" w14:paraId="7FD4603A" w14:textId="77777777" w:rsidTr="00132342">
        <w:trPr>
          <w:cantSplit/>
        </w:trPr>
        <w:tc>
          <w:tcPr>
            <w:tcW w:w="5868" w:type="dxa"/>
            <w:gridSpan w:val="4"/>
          </w:tcPr>
          <w:p w14:paraId="7A62B2EB" w14:textId="77777777" w:rsidR="00F34D83" w:rsidRPr="0035140E" w:rsidRDefault="00F34D83" w:rsidP="00132342">
            <w:pPr>
              <w:jc w:val="both"/>
            </w:pPr>
            <w:r w:rsidRPr="0035140E">
              <w:t>Total</w:t>
            </w:r>
          </w:p>
        </w:tc>
        <w:tc>
          <w:tcPr>
            <w:tcW w:w="1260" w:type="dxa"/>
          </w:tcPr>
          <w:p w14:paraId="3776D61C" w14:textId="77777777" w:rsidR="00F34D83" w:rsidRPr="0035140E" w:rsidRDefault="00F34D83" w:rsidP="00132342">
            <w:pPr>
              <w:jc w:val="both"/>
            </w:pPr>
          </w:p>
        </w:tc>
        <w:tc>
          <w:tcPr>
            <w:tcW w:w="1440" w:type="dxa"/>
          </w:tcPr>
          <w:p w14:paraId="6500CA02" w14:textId="77777777" w:rsidR="00F34D83" w:rsidRPr="0035140E" w:rsidRDefault="00F34D83" w:rsidP="00132342">
            <w:pPr>
              <w:jc w:val="both"/>
            </w:pPr>
          </w:p>
        </w:tc>
        <w:tc>
          <w:tcPr>
            <w:tcW w:w="1440" w:type="dxa"/>
          </w:tcPr>
          <w:p w14:paraId="6A52A6C2" w14:textId="77777777" w:rsidR="00F34D83" w:rsidRPr="0035140E" w:rsidRDefault="00F34D83" w:rsidP="00132342">
            <w:pPr>
              <w:jc w:val="both"/>
            </w:pPr>
          </w:p>
        </w:tc>
      </w:tr>
    </w:tbl>
    <w:p w14:paraId="117C85A9" w14:textId="77777777" w:rsidR="00F34D83" w:rsidRPr="0035140E" w:rsidRDefault="00F34D83" w:rsidP="00F34D83">
      <w:pPr>
        <w:jc w:val="both"/>
      </w:pPr>
    </w:p>
    <w:p w14:paraId="71207025" w14:textId="77777777" w:rsidR="006A59CC" w:rsidRPr="0035140E" w:rsidRDefault="006A59CC" w:rsidP="00F34D83">
      <w:pPr>
        <w:jc w:val="both"/>
        <w:rPr>
          <w:u w:val="single"/>
        </w:rPr>
      </w:pPr>
    </w:p>
    <w:p w14:paraId="047B2DC9" w14:textId="77777777" w:rsidR="006A59CC" w:rsidRPr="0035140E" w:rsidRDefault="006A59CC" w:rsidP="00F34D83">
      <w:pPr>
        <w:jc w:val="both"/>
        <w:rPr>
          <w:u w:val="single"/>
        </w:rPr>
      </w:pPr>
    </w:p>
    <w:p w14:paraId="049832B1" w14:textId="77777777" w:rsidR="00F34D83" w:rsidRPr="0035140E" w:rsidRDefault="00F34D83" w:rsidP="00F34D83">
      <w:pPr>
        <w:jc w:val="both"/>
        <w:rPr>
          <w:u w:val="single"/>
        </w:rPr>
      </w:pPr>
      <w:r w:rsidRPr="0035140E">
        <w:rPr>
          <w:u w:val="single"/>
        </w:rPr>
        <w:lastRenderedPageBreak/>
        <w:t>NOTĂ:</w:t>
      </w:r>
    </w:p>
    <w:p w14:paraId="5DDD6C64" w14:textId="77777777" w:rsidR="00F34D83" w:rsidRPr="0035140E" w:rsidRDefault="00F34D83" w:rsidP="00F34D83">
      <w:pPr>
        <w:jc w:val="both"/>
      </w:pPr>
      <w:r w:rsidRPr="0035140E">
        <w:t>Aceste date sunt rezultatul unui calcul proporţional efectuat pe baza "fişei de parteneriat", pentru fiecare întreprindere cu care întreprinderea solicitantă este direct sau indirect parteneră.</w:t>
      </w:r>
    </w:p>
    <w:p w14:paraId="12942C18" w14:textId="77777777" w:rsidR="00F34D83" w:rsidRPr="0035140E" w:rsidRDefault="00F34D83" w:rsidP="00F34D83">
      <w:pPr>
        <w:jc w:val="both"/>
      </w:pPr>
      <w:r w:rsidRPr="0035140E">
        <w:t>Datele introduse în secţiunea "Total" vor fi introduse la pct. 2 din tabelul „Calculul pentru tipurile de întreprinderi partenere sau legate” (referitor la întreprinderile partenere).</w:t>
      </w:r>
    </w:p>
    <w:p w14:paraId="596C608C" w14:textId="77777777" w:rsidR="00F34D83" w:rsidRPr="0035140E" w:rsidRDefault="00F34D83" w:rsidP="00F34D83">
      <w:pPr>
        <w:jc w:val="both"/>
      </w:pPr>
      <w:r w:rsidRPr="0035140E">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2DC0ADCE" w14:textId="77777777" w:rsidR="00F34D83" w:rsidRPr="0035140E" w:rsidRDefault="00F34D83" w:rsidP="00F34D83">
      <w:pPr>
        <w:jc w:val="both"/>
      </w:pPr>
      <w:r w:rsidRPr="0035140E">
        <w:br w:type="page"/>
      </w:r>
    </w:p>
    <w:p w14:paraId="53D89499" w14:textId="77777777" w:rsidR="00F34D83" w:rsidRPr="0035140E" w:rsidRDefault="00F34D83" w:rsidP="00F34D83">
      <w:pPr>
        <w:jc w:val="both"/>
      </w:pPr>
      <w:r w:rsidRPr="0035140E">
        <w:lastRenderedPageBreak/>
        <w:t>FIŞA DE PARTENERIAT</w:t>
      </w:r>
    </w:p>
    <w:p w14:paraId="36C9867A" w14:textId="77777777" w:rsidR="00F34D83" w:rsidRPr="0035140E" w:rsidRDefault="00F34D83" w:rsidP="00F34D83">
      <w:pPr>
        <w:jc w:val="both"/>
        <w:rPr>
          <w:b/>
        </w:rPr>
      </w:pPr>
      <w:r w:rsidRPr="0035140E">
        <w:rPr>
          <w:b/>
        </w:rPr>
        <w:t>1. Date de identificare a întreprinderii</w:t>
      </w:r>
    </w:p>
    <w:p w14:paraId="6C38C870" w14:textId="77777777" w:rsidR="00F34D83" w:rsidRPr="0035140E" w:rsidRDefault="00F34D83" w:rsidP="00F34D83">
      <w:r w:rsidRPr="0035140E">
        <w:t>Denumirea întreprinderii ________________________________________________________________________________</w:t>
      </w:r>
    </w:p>
    <w:p w14:paraId="596E73E3" w14:textId="77777777" w:rsidR="00F34D83" w:rsidRPr="0035140E" w:rsidRDefault="00F34D83" w:rsidP="00F34D83">
      <w:r w:rsidRPr="0035140E">
        <w:t>Adresa sediului social ________________________________________________________________________________</w:t>
      </w:r>
    </w:p>
    <w:p w14:paraId="7D60A766" w14:textId="77777777" w:rsidR="00F34D83" w:rsidRPr="0035140E" w:rsidRDefault="00F34D83" w:rsidP="00F34D83">
      <w:r w:rsidRPr="0035140E">
        <w:t>Codul unic de înregistrare ________________________________________________________________________________</w:t>
      </w:r>
    </w:p>
    <w:p w14:paraId="0002EF64" w14:textId="77777777" w:rsidR="00F34D83" w:rsidRPr="0035140E" w:rsidRDefault="00F34D83" w:rsidP="00F34D83">
      <w:r w:rsidRPr="0035140E">
        <w:t>Numele, prenumele şi funcţia ________________________________________________________________________________</w:t>
      </w:r>
    </w:p>
    <w:p w14:paraId="0BA68235" w14:textId="77777777" w:rsidR="00F34D83" w:rsidRPr="0035140E" w:rsidRDefault="00F34D83" w:rsidP="00F34D83">
      <w:pPr>
        <w:jc w:val="both"/>
      </w:pPr>
      <w:r w:rsidRPr="0035140E">
        <w:t xml:space="preserve">preşedintelui consiliului de administraţie, directorului general sau echivalent    </w:t>
      </w:r>
    </w:p>
    <w:p w14:paraId="0DDDEB8C" w14:textId="77777777" w:rsidR="00F34D83" w:rsidRPr="0035140E" w:rsidRDefault="00F34D83" w:rsidP="00F34D83">
      <w:pPr>
        <w:jc w:val="both"/>
        <w:rPr>
          <w:b/>
        </w:rPr>
      </w:pPr>
      <w:r w:rsidRPr="0035140E">
        <w:rPr>
          <w:b/>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35140E" w14:paraId="0618EC1F" w14:textId="77777777" w:rsidTr="00132342">
        <w:trPr>
          <w:cantSplit/>
        </w:trPr>
        <w:tc>
          <w:tcPr>
            <w:tcW w:w="9599" w:type="dxa"/>
            <w:gridSpan w:val="4"/>
          </w:tcPr>
          <w:p w14:paraId="15A21554" w14:textId="77777777" w:rsidR="00F34D83" w:rsidRPr="0035140E" w:rsidRDefault="00F34D83" w:rsidP="00132342">
            <w:pPr>
              <w:jc w:val="both"/>
              <w:rPr>
                <w:b/>
              </w:rPr>
            </w:pPr>
            <w:r w:rsidRPr="0035140E">
              <w:rPr>
                <w:b/>
              </w:rPr>
              <w:t>Perioada de referinţă</w:t>
            </w:r>
          </w:p>
        </w:tc>
      </w:tr>
      <w:tr w:rsidR="00D76FD2" w:rsidRPr="0035140E" w14:paraId="2BBC5523" w14:textId="77777777" w:rsidTr="00132342">
        <w:tc>
          <w:tcPr>
            <w:tcW w:w="2399" w:type="dxa"/>
          </w:tcPr>
          <w:p w14:paraId="05270202" w14:textId="77777777" w:rsidR="00F34D83" w:rsidRPr="0035140E" w:rsidRDefault="00F34D83" w:rsidP="00132342">
            <w:pPr>
              <w:jc w:val="both"/>
              <w:rPr>
                <w:b/>
              </w:rPr>
            </w:pPr>
          </w:p>
        </w:tc>
        <w:tc>
          <w:tcPr>
            <w:tcW w:w="2400" w:type="dxa"/>
          </w:tcPr>
          <w:p w14:paraId="4484C8AA" w14:textId="77777777" w:rsidR="00F34D83" w:rsidRPr="0035140E" w:rsidRDefault="00F34D83" w:rsidP="00132342">
            <w:pPr>
              <w:jc w:val="both"/>
              <w:rPr>
                <w:b/>
              </w:rPr>
            </w:pPr>
            <w:r w:rsidRPr="0035140E">
              <w:rPr>
                <w:b/>
              </w:rPr>
              <w:t>Numărul mediu anual de salariaţi</w:t>
            </w:r>
            <w:r w:rsidRPr="0035140E">
              <w:rPr>
                <w:rStyle w:val="FootnoteReference"/>
                <w:b/>
                <w:color w:val="000000"/>
              </w:rPr>
              <w:footnoteReference w:id="20"/>
            </w:r>
          </w:p>
        </w:tc>
        <w:tc>
          <w:tcPr>
            <w:tcW w:w="2400" w:type="dxa"/>
          </w:tcPr>
          <w:p w14:paraId="3512F59B" w14:textId="77777777" w:rsidR="00F34D83" w:rsidRPr="0035140E" w:rsidRDefault="00F34D83" w:rsidP="00132342">
            <w:pPr>
              <w:jc w:val="both"/>
              <w:rPr>
                <w:b/>
              </w:rPr>
            </w:pPr>
            <w:r w:rsidRPr="0035140E">
              <w:rPr>
                <w:b/>
              </w:rPr>
              <w:t>Cifra de afaceri</w:t>
            </w:r>
          </w:p>
          <w:p w14:paraId="3364F89A" w14:textId="77777777" w:rsidR="00F34D83" w:rsidRPr="0035140E" w:rsidRDefault="00F34D83" w:rsidP="00132342">
            <w:pPr>
              <w:jc w:val="both"/>
              <w:rPr>
                <w:b/>
              </w:rPr>
            </w:pPr>
            <w:r w:rsidRPr="0035140E">
              <w:rPr>
                <w:b/>
              </w:rPr>
              <w:t xml:space="preserve">anuală netă </w:t>
            </w:r>
          </w:p>
          <w:p w14:paraId="43A1F5C0" w14:textId="77777777" w:rsidR="00F34D83" w:rsidRPr="0035140E" w:rsidRDefault="00F34D83" w:rsidP="00132342">
            <w:pPr>
              <w:jc w:val="both"/>
              <w:rPr>
                <w:b/>
              </w:rPr>
            </w:pPr>
            <w:r w:rsidRPr="0035140E">
              <w:rPr>
                <w:b/>
              </w:rPr>
              <w:t>(mii lei/mii €)</w:t>
            </w:r>
          </w:p>
        </w:tc>
        <w:tc>
          <w:tcPr>
            <w:tcW w:w="2400" w:type="dxa"/>
          </w:tcPr>
          <w:p w14:paraId="375D9D5E" w14:textId="77777777" w:rsidR="00F34D83" w:rsidRPr="0035140E" w:rsidRDefault="00F34D83" w:rsidP="00132342">
            <w:pPr>
              <w:jc w:val="both"/>
              <w:rPr>
                <w:b/>
              </w:rPr>
            </w:pPr>
            <w:r w:rsidRPr="0035140E">
              <w:rPr>
                <w:b/>
              </w:rPr>
              <w:t>Active totale</w:t>
            </w:r>
          </w:p>
          <w:p w14:paraId="1D6AF817" w14:textId="77777777" w:rsidR="00F34D83" w:rsidRPr="0035140E" w:rsidRDefault="00F34D83" w:rsidP="00132342">
            <w:pPr>
              <w:jc w:val="both"/>
              <w:rPr>
                <w:b/>
              </w:rPr>
            </w:pPr>
            <w:r w:rsidRPr="0035140E">
              <w:rPr>
                <w:b/>
              </w:rPr>
              <w:t>(mii lei/mii €)</w:t>
            </w:r>
          </w:p>
        </w:tc>
      </w:tr>
      <w:tr w:rsidR="00F34D83" w:rsidRPr="0035140E" w14:paraId="280AE71A" w14:textId="77777777" w:rsidTr="00132342">
        <w:tc>
          <w:tcPr>
            <w:tcW w:w="2399" w:type="dxa"/>
          </w:tcPr>
          <w:p w14:paraId="731ADDD4" w14:textId="77777777" w:rsidR="00F34D83" w:rsidRPr="0035140E" w:rsidRDefault="00F34D83" w:rsidP="00132342">
            <w:pPr>
              <w:jc w:val="both"/>
              <w:rPr>
                <w:b/>
              </w:rPr>
            </w:pPr>
            <w:r w:rsidRPr="0035140E">
              <w:rPr>
                <w:b/>
              </w:rPr>
              <w:t>Total</w:t>
            </w:r>
          </w:p>
        </w:tc>
        <w:tc>
          <w:tcPr>
            <w:tcW w:w="2400" w:type="dxa"/>
          </w:tcPr>
          <w:p w14:paraId="68BCFE1B" w14:textId="77777777" w:rsidR="00F34D83" w:rsidRPr="0035140E" w:rsidRDefault="00F34D83" w:rsidP="00132342">
            <w:pPr>
              <w:jc w:val="both"/>
              <w:rPr>
                <w:b/>
              </w:rPr>
            </w:pPr>
          </w:p>
        </w:tc>
        <w:tc>
          <w:tcPr>
            <w:tcW w:w="2400" w:type="dxa"/>
          </w:tcPr>
          <w:p w14:paraId="356D47D2" w14:textId="77777777" w:rsidR="00F34D83" w:rsidRPr="0035140E" w:rsidRDefault="00F34D83" w:rsidP="00132342">
            <w:pPr>
              <w:jc w:val="both"/>
              <w:rPr>
                <w:b/>
              </w:rPr>
            </w:pPr>
          </w:p>
        </w:tc>
        <w:tc>
          <w:tcPr>
            <w:tcW w:w="2400" w:type="dxa"/>
          </w:tcPr>
          <w:p w14:paraId="3C69205A" w14:textId="77777777" w:rsidR="00F34D83" w:rsidRPr="0035140E" w:rsidRDefault="00F34D83" w:rsidP="00132342">
            <w:pPr>
              <w:jc w:val="both"/>
              <w:rPr>
                <w:b/>
              </w:rPr>
            </w:pPr>
          </w:p>
        </w:tc>
      </w:tr>
    </w:tbl>
    <w:p w14:paraId="45509215" w14:textId="77777777" w:rsidR="00F34D83" w:rsidRPr="0035140E" w:rsidRDefault="00F34D83" w:rsidP="00F34D83">
      <w:pPr>
        <w:jc w:val="both"/>
      </w:pPr>
    </w:p>
    <w:p w14:paraId="3F010DF7" w14:textId="77777777" w:rsidR="00F34D83" w:rsidRPr="0035140E" w:rsidRDefault="00F34D83" w:rsidP="00F34D83">
      <w:pPr>
        <w:jc w:val="both"/>
      </w:pPr>
      <w:r w:rsidRPr="0035140E">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26818A82" w14:textId="77777777" w:rsidR="00F34D83" w:rsidRPr="0035140E" w:rsidRDefault="00F34D83" w:rsidP="00F34D83">
      <w:pPr>
        <w:jc w:val="both"/>
        <w:rPr>
          <w:b/>
        </w:rPr>
      </w:pPr>
      <w:r w:rsidRPr="0035140E">
        <w:rPr>
          <w:b/>
        </w:rPr>
        <w:t>3. Calculul proporţional</w:t>
      </w:r>
    </w:p>
    <w:p w14:paraId="52AB6588" w14:textId="77777777" w:rsidR="00F34D83" w:rsidRPr="0035140E" w:rsidRDefault="00F34D83" w:rsidP="00F34D83">
      <w:pPr>
        <w:jc w:val="both"/>
      </w:pPr>
      <w:r w:rsidRPr="0035140E">
        <w:t>a) Indicaţi exact proporţia deţinută</w:t>
      </w:r>
      <w:r w:rsidRPr="0035140E">
        <w:rPr>
          <w:rStyle w:val="FootnoteReference"/>
          <w:color w:val="000000"/>
        </w:rPr>
        <w:footnoteReference w:id="21"/>
      </w:r>
      <w:r w:rsidRPr="0035140E">
        <w:t xml:space="preserve"> de întreprinderea solicitantă (sau de întreprinderea legată prin intermediul căreia se stabileşte legătura de parteneriat), în întreprinderea parteneră la care se referă această fişă:</w:t>
      </w:r>
    </w:p>
    <w:p w14:paraId="1462F71D" w14:textId="77777777" w:rsidR="00F34D83" w:rsidRPr="0035140E" w:rsidRDefault="00F34D83" w:rsidP="00F34D83">
      <w:pPr>
        <w:jc w:val="both"/>
      </w:pPr>
      <w:r w:rsidRPr="0035140E">
        <w:t>________________________________________________________________________________________________________________________________________________________________________________________________________________________________________________</w:t>
      </w:r>
    </w:p>
    <w:p w14:paraId="33AECBCF" w14:textId="77777777" w:rsidR="00F34D83" w:rsidRPr="0035140E" w:rsidRDefault="00F34D83" w:rsidP="00F34D83">
      <w:pPr>
        <w:jc w:val="both"/>
      </w:pPr>
      <w:r w:rsidRPr="0035140E">
        <w:lastRenderedPageBreak/>
        <w:t>Indicaţi, de asemenea, proporţia deţinută de întreprinderea parteneră, la care se referă această fişă, din capitalul social al întreprinderii solicitante (sau în întreprinderea legată)</w:t>
      </w:r>
    </w:p>
    <w:p w14:paraId="53CD877C" w14:textId="77777777" w:rsidR="00F34D83" w:rsidRPr="0035140E" w:rsidRDefault="00F34D83" w:rsidP="00F34D83">
      <w:pPr>
        <w:jc w:val="both"/>
      </w:pPr>
      <w:r w:rsidRPr="0035140E">
        <w:t>________________________________________________________________________________</w:t>
      </w:r>
    </w:p>
    <w:p w14:paraId="0ED37E3C" w14:textId="77777777" w:rsidR="00F34D83" w:rsidRPr="0035140E" w:rsidRDefault="00F34D83" w:rsidP="00F34D83">
      <w:pPr>
        <w:jc w:val="both"/>
      </w:pPr>
      <w:r w:rsidRPr="0035140E">
        <w:t>________________________________________________________________________________</w:t>
      </w:r>
    </w:p>
    <w:p w14:paraId="629E83A2" w14:textId="77777777" w:rsidR="00F34D83" w:rsidRPr="0035140E" w:rsidRDefault="00F34D83" w:rsidP="00F34D83">
      <w:pPr>
        <w:jc w:val="both"/>
      </w:pPr>
      <w:r w:rsidRPr="0035140E">
        <w:t>b) Introduceţi în tabelul de mai jos rezultatul calculului proporţional obţinut prin aplicarea celui mai mare dintre procentele la care se face referire la lit. a) la datele introduse în tabelul de la pct. 1.</w:t>
      </w:r>
    </w:p>
    <w:p w14:paraId="762CD4C3" w14:textId="77777777" w:rsidR="00F34D83" w:rsidRPr="0035140E" w:rsidRDefault="00F34D83" w:rsidP="00F34D83">
      <w:pPr>
        <w:jc w:val="both"/>
      </w:pPr>
      <w:r w:rsidRPr="0035140E">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35140E" w14:paraId="288C07F9" w14:textId="77777777" w:rsidTr="00132342">
        <w:tc>
          <w:tcPr>
            <w:tcW w:w="2399" w:type="dxa"/>
          </w:tcPr>
          <w:p w14:paraId="30EB20CC" w14:textId="77777777" w:rsidR="00F34D83" w:rsidRPr="0035140E" w:rsidRDefault="00F34D83" w:rsidP="00132342">
            <w:pPr>
              <w:jc w:val="both"/>
              <w:rPr>
                <w:b/>
              </w:rPr>
            </w:pPr>
            <w:r w:rsidRPr="0035140E">
              <w:rPr>
                <w:b/>
              </w:rPr>
              <w:t>Procent</w:t>
            </w:r>
          </w:p>
        </w:tc>
        <w:tc>
          <w:tcPr>
            <w:tcW w:w="2400" w:type="dxa"/>
          </w:tcPr>
          <w:p w14:paraId="4755F193" w14:textId="77777777" w:rsidR="00F34D83" w:rsidRPr="0035140E" w:rsidRDefault="00F34D83" w:rsidP="00132342">
            <w:pPr>
              <w:jc w:val="both"/>
              <w:rPr>
                <w:b/>
              </w:rPr>
            </w:pPr>
            <w:r w:rsidRPr="0035140E">
              <w:rPr>
                <w:b/>
              </w:rPr>
              <w:t>Numărul mediu anual de salariaţi</w:t>
            </w:r>
          </w:p>
        </w:tc>
        <w:tc>
          <w:tcPr>
            <w:tcW w:w="2400" w:type="dxa"/>
          </w:tcPr>
          <w:p w14:paraId="47216879" w14:textId="77777777" w:rsidR="00F34D83" w:rsidRPr="0035140E" w:rsidRDefault="00F34D83" w:rsidP="00132342">
            <w:pPr>
              <w:jc w:val="both"/>
              <w:rPr>
                <w:b/>
              </w:rPr>
            </w:pPr>
            <w:r w:rsidRPr="0035140E">
              <w:rPr>
                <w:b/>
              </w:rPr>
              <w:t>Cifra de afaceri anuală netă (mii lei/mii €)</w:t>
            </w:r>
          </w:p>
        </w:tc>
        <w:tc>
          <w:tcPr>
            <w:tcW w:w="2400" w:type="dxa"/>
          </w:tcPr>
          <w:p w14:paraId="67B1BC27" w14:textId="77777777" w:rsidR="00F34D83" w:rsidRPr="0035140E" w:rsidRDefault="00F34D83" w:rsidP="00132342">
            <w:pPr>
              <w:jc w:val="both"/>
              <w:rPr>
                <w:b/>
              </w:rPr>
            </w:pPr>
            <w:r w:rsidRPr="0035140E">
              <w:rPr>
                <w:b/>
              </w:rPr>
              <w:t>Active totale</w:t>
            </w:r>
            <w:r w:rsidRPr="0035140E">
              <w:rPr>
                <w:rStyle w:val="FootnoteReference"/>
                <w:b/>
                <w:color w:val="000000"/>
              </w:rPr>
              <w:footnoteReference w:id="22"/>
            </w:r>
            <w:r w:rsidRPr="0035140E">
              <w:rPr>
                <w:b/>
              </w:rPr>
              <w:t xml:space="preserve"> (mii lei/mii €)</w:t>
            </w:r>
          </w:p>
        </w:tc>
      </w:tr>
      <w:tr w:rsidR="00D76FD2" w:rsidRPr="0035140E" w14:paraId="79FC5769" w14:textId="77777777" w:rsidTr="00132342">
        <w:tc>
          <w:tcPr>
            <w:tcW w:w="2399" w:type="dxa"/>
          </w:tcPr>
          <w:p w14:paraId="1F1AB333" w14:textId="77777777" w:rsidR="00F34D83" w:rsidRPr="0035140E" w:rsidRDefault="00F34D83" w:rsidP="00132342">
            <w:pPr>
              <w:jc w:val="both"/>
            </w:pPr>
            <w:r w:rsidRPr="0035140E">
              <w:t>Valoare rezultată în urma aplicării celui mai mare procent la datele introduse în tabelul de la pct. 1.</w:t>
            </w:r>
          </w:p>
        </w:tc>
        <w:tc>
          <w:tcPr>
            <w:tcW w:w="2400" w:type="dxa"/>
          </w:tcPr>
          <w:p w14:paraId="5E5979E7" w14:textId="77777777" w:rsidR="00F34D83" w:rsidRPr="0035140E" w:rsidRDefault="00F34D83" w:rsidP="00132342">
            <w:pPr>
              <w:jc w:val="both"/>
            </w:pPr>
          </w:p>
        </w:tc>
        <w:tc>
          <w:tcPr>
            <w:tcW w:w="2400" w:type="dxa"/>
          </w:tcPr>
          <w:p w14:paraId="29A66C9C" w14:textId="77777777" w:rsidR="00F34D83" w:rsidRPr="0035140E" w:rsidRDefault="00F34D83" w:rsidP="00132342">
            <w:pPr>
              <w:jc w:val="both"/>
            </w:pPr>
          </w:p>
        </w:tc>
        <w:tc>
          <w:tcPr>
            <w:tcW w:w="2400" w:type="dxa"/>
          </w:tcPr>
          <w:p w14:paraId="70A16068" w14:textId="77777777" w:rsidR="00F34D83" w:rsidRPr="0035140E" w:rsidRDefault="00F34D83" w:rsidP="00132342">
            <w:pPr>
              <w:jc w:val="both"/>
            </w:pPr>
          </w:p>
        </w:tc>
      </w:tr>
    </w:tbl>
    <w:p w14:paraId="60B24B0F" w14:textId="77777777" w:rsidR="00F34D83" w:rsidRPr="0035140E" w:rsidRDefault="00F34D83" w:rsidP="00F34D83">
      <w:pPr>
        <w:jc w:val="both"/>
      </w:pPr>
      <w:r w:rsidRPr="0035140E">
        <w:t>Aceste date se vor introduce în Tabelul A.1.</w:t>
      </w:r>
    </w:p>
    <w:p w14:paraId="32F6584A" w14:textId="77777777" w:rsidR="00F34D83" w:rsidRPr="0035140E" w:rsidRDefault="00F34D83" w:rsidP="00F34D83">
      <w:pPr>
        <w:jc w:val="both"/>
        <w:rPr>
          <w:b/>
        </w:rPr>
      </w:pPr>
      <w:r w:rsidRPr="0035140E">
        <w:rPr>
          <w:b/>
        </w:rPr>
        <w:t>Secţiunea B</w:t>
      </w:r>
    </w:p>
    <w:p w14:paraId="2FA5E08E" w14:textId="77777777" w:rsidR="00F34D83" w:rsidRPr="0035140E" w:rsidRDefault="00F34D83" w:rsidP="00F34D83">
      <w:pPr>
        <w:jc w:val="both"/>
      </w:pPr>
      <w:r w:rsidRPr="0035140E">
        <w:t>ÎNTREPRINDERI LEGATE</w:t>
      </w:r>
    </w:p>
    <w:p w14:paraId="09A480FB" w14:textId="77777777" w:rsidR="00F34D83" w:rsidRPr="0035140E" w:rsidRDefault="00F34D83" w:rsidP="00F34D83">
      <w:pPr>
        <w:jc w:val="both"/>
        <w:rPr>
          <w:b/>
        </w:rPr>
      </w:pPr>
      <w:r w:rsidRPr="0035140E">
        <w:rPr>
          <w:b/>
        </w:rPr>
        <w:t>1. Determinarea situaţiei aplicabile întreprinderii care solicită încadrarea în categoria întreprinderilor mici şi mijlocii:</w:t>
      </w:r>
    </w:p>
    <w:p w14:paraId="06F4C50D" w14:textId="77777777" w:rsidR="00F34D83" w:rsidRPr="0035140E" w:rsidRDefault="00F34D83" w:rsidP="00F34D83">
      <w:pPr>
        <w:jc w:val="both"/>
      </w:pPr>
      <w:r w:rsidRPr="0035140E">
        <w:sym w:font="Symbol" w:char="F090"/>
      </w:r>
      <w:r w:rsidRPr="0035140E">
        <w:t xml:space="preserve"> Cazul 1: Întreprinderea solicitantă ţine situaţii financiare anuale consolidate sau este inclusă în situaţiile financiare anuale consolidate ale unei alte întreprinderi (tabelul B1).</w:t>
      </w:r>
    </w:p>
    <w:p w14:paraId="7738291C" w14:textId="77777777" w:rsidR="00F34D83" w:rsidRPr="0035140E" w:rsidRDefault="00F34D83" w:rsidP="00F34D83">
      <w:pPr>
        <w:jc w:val="both"/>
      </w:pPr>
      <w:r w:rsidRPr="0035140E">
        <w:sym w:font="Symbol" w:char="F090"/>
      </w:r>
      <w:r w:rsidRPr="0035140E">
        <w:t xml:space="preserve"> Cazul 2: Întreprinderea solicitantă sau una ori mai multe întreprinderi legate nu întocmeşte/întocmesc ori nu este/nu sunt inclusă/incluse în situaţiile financiare anuale consolidate (tabelul B2).</w:t>
      </w:r>
    </w:p>
    <w:p w14:paraId="408E0983" w14:textId="77777777" w:rsidR="00F34D83" w:rsidRPr="0035140E" w:rsidRDefault="00F34D83" w:rsidP="00F34D83">
      <w:pPr>
        <w:jc w:val="both"/>
      </w:pPr>
      <w:r w:rsidRPr="0035140E">
        <w:t>NOTĂ:</w:t>
      </w:r>
    </w:p>
    <w:p w14:paraId="240FC7A0" w14:textId="77777777" w:rsidR="00F34D83" w:rsidRPr="0035140E" w:rsidRDefault="00F34D83" w:rsidP="00F34D83">
      <w:pPr>
        <w:jc w:val="both"/>
      </w:pPr>
      <w:r w:rsidRPr="0035140E">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35140E">
        <w:rPr>
          <w:vertAlign w:val="superscript"/>
        </w:rPr>
        <w:t>1</w:t>
      </w:r>
      <w:r w:rsidRPr="0035140E">
        <w:t>.</w:t>
      </w:r>
    </w:p>
    <w:p w14:paraId="0C6A0139" w14:textId="77777777" w:rsidR="00F34D83" w:rsidRPr="0035140E" w:rsidRDefault="00F34D83" w:rsidP="00F34D83">
      <w:pPr>
        <w:jc w:val="both"/>
        <w:rPr>
          <w:b/>
        </w:rPr>
      </w:pPr>
      <w:r w:rsidRPr="0035140E">
        <w:rPr>
          <w:b/>
        </w:rPr>
        <w:t>2</w:t>
      </w:r>
      <w:r w:rsidRPr="0035140E">
        <w:t xml:space="preserve">. </w:t>
      </w:r>
      <w:r w:rsidRPr="0035140E">
        <w:rPr>
          <w:b/>
        </w:rPr>
        <w:t>Metode de calcul pentru fiecare caz</w:t>
      </w:r>
    </w:p>
    <w:p w14:paraId="59BD8EBE" w14:textId="77777777" w:rsidR="00F34D83" w:rsidRPr="0035140E" w:rsidRDefault="00F34D83" w:rsidP="00F34D83">
      <w:pPr>
        <w:jc w:val="both"/>
      </w:pPr>
      <w:r w:rsidRPr="0035140E">
        <w:rPr>
          <w:b/>
        </w:rPr>
        <w:t>Cazul 1</w:t>
      </w:r>
      <w:r w:rsidRPr="0035140E">
        <w:t>: Situaţiile financiare anuale consolidate reprezintă baza de calcul. Se va completa tabelul B1 de mai jos.</w:t>
      </w:r>
    </w:p>
    <w:p w14:paraId="305EF9DC" w14:textId="77777777" w:rsidR="00F34D83" w:rsidRPr="0035140E" w:rsidRDefault="00F34D83" w:rsidP="00F34D83">
      <w:pPr>
        <w:jc w:val="both"/>
      </w:pPr>
      <w:r w:rsidRPr="0035140E">
        <w:lastRenderedPageBreak/>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D76FD2" w:rsidRPr="0035140E" w14:paraId="6D7B5767" w14:textId="77777777" w:rsidTr="00B420A0">
        <w:tc>
          <w:tcPr>
            <w:tcW w:w="2541" w:type="dxa"/>
            <w:tcBorders>
              <w:top w:val="single" w:sz="4" w:space="0" w:color="auto"/>
              <w:left w:val="single" w:sz="4" w:space="0" w:color="auto"/>
            </w:tcBorders>
          </w:tcPr>
          <w:p w14:paraId="46A441F7" w14:textId="77777777" w:rsidR="00F34D83" w:rsidRPr="0035140E" w:rsidRDefault="00F34D83" w:rsidP="00132342">
            <w:pPr>
              <w:jc w:val="both"/>
              <w:rPr>
                <w:b/>
              </w:rPr>
            </w:pPr>
          </w:p>
        </w:tc>
        <w:tc>
          <w:tcPr>
            <w:tcW w:w="2400" w:type="dxa"/>
          </w:tcPr>
          <w:p w14:paraId="268380CA" w14:textId="77777777" w:rsidR="00F34D83" w:rsidRPr="0035140E" w:rsidRDefault="00F34D83" w:rsidP="00132342">
            <w:pPr>
              <w:jc w:val="both"/>
              <w:rPr>
                <w:b/>
                <w:vertAlign w:val="superscript"/>
              </w:rPr>
            </w:pPr>
            <w:r w:rsidRPr="0035140E">
              <w:rPr>
                <w:b/>
              </w:rPr>
              <w:t>Numărul mediu anual de salariaţi</w:t>
            </w:r>
            <w:r w:rsidRPr="0035140E">
              <w:rPr>
                <w:b/>
                <w:vertAlign w:val="superscript"/>
              </w:rPr>
              <w:t>2</w:t>
            </w:r>
          </w:p>
        </w:tc>
        <w:tc>
          <w:tcPr>
            <w:tcW w:w="2400" w:type="dxa"/>
          </w:tcPr>
          <w:p w14:paraId="1DF099FB" w14:textId="77777777" w:rsidR="00F34D83" w:rsidRPr="0035140E" w:rsidRDefault="00F34D83" w:rsidP="00132342">
            <w:pPr>
              <w:jc w:val="both"/>
              <w:rPr>
                <w:b/>
              </w:rPr>
            </w:pPr>
            <w:r w:rsidRPr="0035140E">
              <w:rPr>
                <w:b/>
              </w:rPr>
              <w:t xml:space="preserve">Cifra de afaceri anuală netă </w:t>
            </w:r>
          </w:p>
          <w:p w14:paraId="324FE86F" w14:textId="77777777" w:rsidR="00F34D83" w:rsidRPr="0035140E" w:rsidRDefault="00F34D83" w:rsidP="00132342">
            <w:pPr>
              <w:jc w:val="both"/>
              <w:rPr>
                <w:b/>
              </w:rPr>
            </w:pPr>
            <w:r w:rsidRPr="0035140E">
              <w:rPr>
                <w:b/>
              </w:rPr>
              <w:t>(mii lei/mii €)</w:t>
            </w:r>
          </w:p>
        </w:tc>
        <w:tc>
          <w:tcPr>
            <w:tcW w:w="2400" w:type="dxa"/>
          </w:tcPr>
          <w:p w14:paraId="3E94B148" w14:textId="77777777" w:rsidR="00F34D83" w:rsidRPr="0035140E" w:rsidRDefault="00F34D83" w:rsidP="00132342">
            <w:pPr>
              <w:jc w:val="both"/>
              <w:rPr>
                <w:b/>
              </w:rPr>
            </w:pPr>
            <w:r w:rsidRPr="0035140E">
              <w:rPr>
                <w:b/>
              </w:rPr>
              <w:t>Active totale</w:t>
            </w:r>
          </w:p>
          <w:p w14:paraId="6961F184" w14:textId="77777777" w:rsidR="00F34D83" w:rsidRPr="0035140E" w:rsidRDefault="00F34D83" w:rsidP="00132342">
            <w:pPr>
              <w:jc w:val="both"/>
              <w:rPr>
                <w:b/>
              </w:rPr>
            </w:pPr>
            <w:r w:rsidRPr="0035140E">
              <w:rPr>
                <w:b/>
              </w:rPr>
              <w:t>(mii lei/mii €)</w:t>
            </w:r>
          </w:p>
        </w:tc>
      </w:tr>
      <w:tr w:rsidR="00F34D83" w:rsidRPr="0035140E" w14:paraId="503F023A" w14:textId="77777777" w:rsidTr="00B420A0">
        <w:tc>
          <w:tcPr>
            <w:tcW w:w="2541" w:type="dxa"/>
          </w:tcPr>
          <w:p w14:paraId="2FD4ED53" w14:textId="2A059756" w:rsidR="00F34D83" w:rsidRPr="0035140E" w:rsidRDefault="00F34D83" w:rsidP="00132342">
            <w:pPr>
              <w:jc w:val="both"/>
            </w:pPr>
            <w:bookmarkStart w:id="281" w:name="_Toc401827852"/>
            <w:bookmarkStart w:id="282" w:name="_Toc401828831"/>
            <w:r w:rsidRPr="0035140E">
              <w:t>Total</w:t>
            </w:r>
            <w:bookmarkEnd w:id="281"/>
            <w:bookmarkEnd w:id="282"/>
          </w:p>
        </w:tc>
        <w:tc>
          <w:tcPr>
            <w:tcW w:w="2400" w:type="dxa"/>
          </w:tcPr>
          <w:p w14:paraId="16A15A01" w14:textId="77777777" w:rsidR="00F34D83" w:rsidRPr="0035140E" w:rsidRDefault="00F34D83" w:rsidP="00132342">
            <w:pPr>
              <w:jc w:val="both"/>
              <w:rPr>
                <w:b/>
              </w:rPr>
            </w:pPr>
          </w:p>
        </w:tc>
        <w:tc>
          <w:tcPr>
            <w:tcW w:w="2400" w:type="dxa"/>
          </w:tcPr>
          <w:p w14:paraId="47068B77" w14:textId="77777777" w:rsidR="00F34D83" w:rsidRPr="0035140E" w:rsidRDefault="00F34D83" w:rsidP="00132342">
            <w:pPr>
              <w:jc w:val="both"/>
              <w:rPr>
                <w:b/>
              </w:rPr>
            </w:pPr>
          </w:p>
        </w:tc>
        <w:tc>
          <w:tcPr>
            <w:tcW w:w="2400" w:type="dxa"/>
          </w:tcPr>
          <w:p w14:paraId="6121296C" w14:textId="77777777" w:rsidR="00F34D83" w:rsidRPr="0035140E" w:rsidRDefault="00F34D83" w:rsidP="00132342">
            <w:pPr>
              <w:jc w:val="both"/>
              <w:rPr>
                <w:b/>
              </w:rPr>
            </w:pPr>
          </w:p>
        </w:tc>
      </w:tr>
    </w:tbl>
    <w:p w14:paraId="1C455DCA" w14:textId="77777777" w:rsidR="00F34D83" w:rsidRPr="0035140E" w:rsidRDefault="00F34D83" w:rsidP="00F34D83">
      <w:pPr>
        <w:jc w:val="both"/>
      </w:pPr>
    </w:p>
    <w:p w14:paraId="2C2BC562" w14:textId="77777777" w:rsidR="00F34D83" w:rsidRPr="0035140E" w:rsidRDefault="00F34D83" w:rsidP="00F34D83">
      <w:pPr>
        <w:jc w:val="both"/>
      </w:pPr>
      <w:r w:rsidRPr="0035140E">
        <w:t>Datele introduse în secţiunea "Total" din tabelul de mai sus se vor introduce la pct. 1 din tabelul„Calculul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2396"/>
        <w:gridCol w:w="2409"/>
        <w:gridCol w:w="2415"/>
      </w:tblGrid>
      <w:tr w:rsidR="00D76FD2" w:rsidRPr="0035140E" w14:paraId="00609F79" w14:textId="77777777" w:rsidTr="00132342">
        <w:trPr>
          <w:cantSplit/>
        </w:trPr>
        <w:tc>
          <w:tcPr>
            <w:tcW w:w="9779" w:type="dxa"/>
            <w:gridSpan w:val="4"/>
          </w:tcPr>
          <w:p w14:paraId="26400084" w14:textId="77777777" w:rsidR="00F34D83" w:rsidRPr="0035140E" w:rsidRDefault="00F34D83" w:rsidP="00132342">
            <w:pPr>
              <w:jc w:val="both"/>
            </w:pPr>
            <w:r w:rsidRPr="0035140E">
              <w:t>Identificarea întreprinderilor incluse prin consolidare</w:t>
            </w:r>
          </w:p>
        </w:tc>
      </w:tr>
      <w:tr w:rsidR="00D76FD2" w:rsidRPr="0035140E" w14:paraId="17A62DA3" w14:textId="77777777" w:rsidTr="00132342">
        <w:tc>
          <w:tcPr>
            <w:tcW w:w="2444" w:type="dxa"/>
          </w:tcPr>
          <w:p w14:paraId="15D29E6E" w14:textId="77777777" w:rsidR="00F34D83" w:rsidRPr="0035140E" w:rsidRDefault="00F34D83" w:rsidP="00132342">
            <w:pPr>
              <w:jc w:val="both"/>
              <w:rPr>
                <w:b/>
              </w:rPr>
            </w:pPr>
            <w:r w:rsidRPr="0035140E">
              <w:rPr>
                <w:b/>
              </w:rPr>
              <w:t xml:space="preserve">Întreprinderea legată  </w:t>
            </w:r>
          </w:p>
          <w:p w14:paraId="4C14A1A7" w14:textId="77777777" w:rsidR="00F34D83" w:rsidRPr="0035140E" w:rsidRDefault="00F34D83" w:rsidP="00132342">
            <w:pPr>
              <w:jc w:val="both"/>
              <w:rPr>
                <w:b/>
              </w:rPr>
            </w:pPr>
            <w:r w:rsidRPr="0035140E">
              <w:rPr>
                <w:b/>
              </w:rPr>
              <w:t>(denumire/date de identificare)</w:t>
            </w:r>
          </w:p>
        </w:tc>
        <w:tc>
          <w:tcPr>
            <w:tcW w:w="2445" w:type="dxa"/>
          </w:tcPr>
          <w:p w14:paraId="4E8A54A5" w14:textId="77777777" w:rsidR="00F34D83" w:rsidRPr="0035140E" w:rsidRDefault="00F34D83" w:rsidP="00132342">
            <w:pPr>
              <w:jc w:val="both"/>
              <w:rPr>
                <w:b/>
              </w:rPr>
            </w:pPr>
            <w:r w:rsidRPr="0035140E">
              <w:rPr>
                <w:b/>
              </w:rPr>
              <w:t>Adresa sediului social</w:t>
            </w:r>
          </w:p>
        </w:tc>
        <w:tc>
          <w:tcPr>
            <w:tcW w:w="2445" w:type="dxa"/>
          </w:tcPr>
          <w:p w14:paraId="2BDE2D36" w14:textId="77777777" w:rsidR="00F34D83" w:rsidRPr="0035140E" w:rsidRDefault="00F34D83" w:rsidP="00132342">
            <w:pPr>
              <w:jc w:val="both"/>
              <w:rPr>
                <w:b/>
              </w:rPr>
            </w:pPr>
            <w:r w:rsidRPr="0035140E">
              <w:rPr>
                <w:b/>
              </w:rPr>
              <w:t xml:space="preserve">Cod unic de inregistrare </w:t>
            </w:r>
          </w:p>
        </w:tc>
        <w:tc>
          <w:tcPr>
            <w:tcW w:w="2445" w:type="dxa"/>
          </w:tcPr>
          <w:p w14:paraId="05794058" w14:textId="77777777" w:rsidR="00F34D83" w:rsidRPr="0035140E" w:rsidRDefault="00F34D83" w:rsidP="00132342">
            <w:pPr>
              <w:jc w:val="both"/>
              <w:rPr>
                <w:b/>
              </w:rPr>
            </w:pPr>
            <w:r w:rsidRPr="0035140E">
              <w:rPr>
                <w:b/>
              </w:rPr>
              <w:t>Numele şi prenumele preşedintelui consiliului de administraţie, director general sau echivalent</w:t>
            </w:r>
          </w:p>
        </w:tc>
      </w:tr>
      <w:tr w:rsidR="00D76FD2" w:rsidRPr="0035140E" w14:paraId="440208D2" w14:textId="77777777" w:rsidTr="00132342">
        <w:tc>
          <w:tcPr>
            <w:tcW w:w="2444" w:type="dxa"/>
          </w:tcPr>
          <w:p w14:paraId="5D318C7F" w14:textId="77777777" w:rsidR="00F34D83" w:rsidRPr="0035140E" w:rsidRDefault="00F34D83" w:rsidP="00132342">
            <w:pPr>
              <w:jc w:val="both"/>
            </w:pPr>
            <w:r w:rsidRPr="0035140E">
              <w:t>A.</w:t>
            </w:r>
          </w:p>
        </w:tc>
        <w:tc>
          <w:tcPr>
            <w:tcW w:w="2445" w:type="dxa"/>
          </w:tcPr>
          <w:p w14:paraId="50E7CC83" w14:textId="77777777" w:rsidR="00F34D83" w:rsidRPr="0035140E" w:rsidRDefault="00F34D83" w:rsidP="00132342">
            <w:pPr>
              <w:jc w:val="both"/>
            </w:pPr>
          </w:p>
        </w:tc>
        <w:tc>
          <w:tcPr>
            <w:tcW w:w="2445" w:type="dxa"/>
          </w:tcPr>
          <w:p w14:paraId="679D9867" w14:textId="77777777" w:rsidR="00F34D83" w:rsidRPr="0035140E" w:rsidRDefault="00F34D83" w:rsidP="00132342">
            <w:pPr>
              <w:jc w:val="both"/>
            </w:pPr>
          </w:p>
        </w:tc>
        <w:tc>
          <w:tcPr>
            <w:tcW w:w="2445" w:type="dxa"/>
          </w:tcPr>
          <w:p w14:paraId="23EC86F4" w14:textId="77777777" w:rsidR="00F34D83" w:rsidRPr="0035140E" w:rsidRDefault="00F34D83" w:rsidP="00132342">
            <w:pPr>
              <w:jc w:val="both"/>
            </w:pPr>
          </w:p>
        </w:tc>
      </w:tr>
      <w:tr w:rsidR="00D76FD2" w:rsidRPr="0035140E" w14:paraId="2067334D" w14:textId="77777777" w:rsidTr="00132342">
        <w:tc>
          <w:tcPr>
            <w:tcW w:w="2444" w:type="dxa"/>
          </w:tcPr>
          <w:p w14:paraId="1D193363" w14:textId="77777777" w:rsidR="00F34D83" w:rsidRPr="0035140E" w:rsidRDefault="00F34D83" w:rsidP="00132342">
            <w:pPr>
              <w:jc w:val="both"/>
            </w:pPr>
            <w:r w:rsidRPr="0035140E">
              <w:t>B.</w:t>
            </w:r>
          </w:p>
        </w:tc>
        <w:tc>
          <w:tcPr>
            <w:tcW w:w="2445" w:type="dxa"/>
          </w:tcPr>
          <w:p w14:paraId="6AD5214C" w14:textId="77777777" w:rsidR="00F34D83" w:rsidRPr="0035140E" w:rsidRDefault="00F34D83" w:rsidP="00132342">
            <w:pPr>
              <w:jc w:val="both"/>
            </w:pPr>
          </w:p>
        </w:tc>
        <w:tc>
          <w:tcPr>
            <w:tcW w:w="2445" w:type="dxa"/>
          </w:tcPr>
          <w:p w14:paraId="0D6B53A1" w14:textId="77777777" w:rsidR="00F34D83" w:rsidRPr="0035140E" w:rsidRDefault="00F34D83" w:rsidP="00132342">
            <w:pPr>
              <w:jc w:val="both"/>
            </w:pPr>
          </w:p>
        </w:tc>
        <w:tc>
          <w:tcPr>
            <w:tcW w:w="2445" w:type="dxa"/>
          </w:tcPr>
          <w:p w14:paraId="6973F412" w14:textId="77777777" w:rsidR="00F34D83" w:rsidRPr="0035140E" w:rsidRDefault="00F34D83" w:rsidP="00132342">
            <w:pPr>
              <w:jc w:val="both"/>
            </w:pPr>
          </w:p>
        </w:tc>
      </w:tr>
      <w:tr w:rsidR="00D76FD2" w:rsidRPr="0035140E" w14:paraId="2EED2C29" w14:textId="77777777" w:rsidTr="00132342">
        <w:tc>
          <w:tcPr>
            <w:tcW w:w="2444" w:type="dxa"/>
          </w:tcPr>
          <w:p w14:paraId="3227E5DE" w14:textId="77777777" w:rsidR="00F34D83" w:rsidRPr="0035140E" w:rsidRDefault="00F34D83" w:rsidP="00132342">
            <w:pPr>
              <w:jc w:val="both"/>
            </w:pPr>
            <w:r w:rsidRPr="0035140E">
              <w:t>C.</w:t>
            </w:r>
          </w:p>
        </w:tc>
        <w:tc>
          <w:tcPr>
            <w:tcW w:w="2445" w:type="dxa"/>
          </w:tcPr>
          <w:p w14:paraId="3FAA47C5" w14:textId="77777777" w:rsidR="00F34D83" w:rsidRPr="0035140E" w:rsidRDefault="00F34D83" w:rsidP="00132342">
            <w:pPr>
              <w:jc w:val="both"/>
            </w:pPr>
          </w:p>
        </w:tc>
        <w:tc>
          <w:tcPr>
            <w:tcW w:w="2445" w:type="dxa"/>
          </w:tcPr>
          <w:p w14:paraId="02902D68" w14:textId="77777777" w:rsidR="00F34D83" w:rsidRPr="0035140E" w:rsidRDefault="00F34D83" w:rsidP="00132342">
            <w:pPr>
              <w:jc w:val="both"/>
            </w:pPr>
          </w:p>
        </w:tc>
        <w:tc>
          <w:tcPr>
            <w:tcW w:w="2445" w:type="dxa"/>
          </w:tcPr>
          <w:p w14:paraId="702AA447" w14:textId="77777777" w:rsidR="00F34D83" w:rsidRPr="0035140E" w:rsidRDefault="00F34D83" w:rsidP="00132342">
            <w:pPr>
              <w:jc w:val="both"/>
            </w:pPr>
          </w:p>
        </w:tc>
      </w:tr>
      <w:tr w:rsidR="00D76FD2" w:rsidRPr="0035140E" w14:paraId="162F0B25" w14:textId="77777777" w:rsidTr="00132342">
        <w:tc>
          <w:tcPr>
            <w:tcW w:w="2444" w:type="dxa"/>
          </w:tcPr>
          <w:p w14:paraId="5BC3EEBE" w14:textId="77777777" w:rsidR="00F34D83" w:rsidRPr="0035140E" w:rsidRDefault="00F34D83" w:rsidP="00132342">
            <w:pPr>
              <w:jc w:val="both"/>
            </w:pPr>
            <w:r w:rsidRPr="0035140E">
              <w:t>D.</w:t>
            </w:r>
          </w:p>
        </w:tc>
        <w:tc>
          <w:tcPr>
            <w:tcW w:w="2445" w:type="dxa"/>
          </w:tcPr>
          <w:p w14:paraId="06AAE4AA" w14:textId="77777777" w:rsidR="00F34D83" w:rsidRPr="0035140E" w:rsidRDefault="00F34D83" w:rsidP="00132342">
            <w:pPr>
              <w:jc w:val="both"/>
            </w:pPr>
          </w:p>
        </w:tc>
        <w:tc>
          <w:tcPr>
            <w:tcW w:w="2445" w:type="dxa"/>
          </w:tcPr>
          <w:p w14:paraId="651307FA" w14:textId="77777777" w:rsidR="00F34D83" w:rsidRPr="0035140E" w:rsidRDefault="00F34D83" w:rsidP="00132342">
            <w:pPr>
              <w:jc w:val="both"/>
            </w:pPr>
          </w:p>
        </w:tc>
        <w:tc>
          <w:tcPr>
            <w:tcW w:w="2445" w:type="dxa"/>
          </w:tcPr>
          <w:p w14:paraId="2625E0D5" w14:textId="77777777" w:rsidR="00F34D83" w:rsidRPr="0035140E" w:rsidRDefault="00F34D83" w:rsidP="00132342">
            <w:pPr>
              <w:jc w:val="both"/>
            </w:pPr>
          </w:p>
        </w:tc>
      </w:tr>
      <w:tr w:rsidR="00F34D83" w:rsidRPr="0035140E" w14:paraId="1F63967C" w14:textId="77777777" w:rsidTr="00132342">
        <w:tc>
          <w:tcPr>
            <w:tcW w:w="2444" w:type="dxa"/>
          </w:tcPr>
          <w:p w14:paraId="25CB5406" w14:textId="77777777" w:rsidR="00F34D83" w:rsidRPr="0035140E" w:rsidRDefault="00F34D83" w:rsidP="00132342">
            <w:pPr>
              <w:jc w:val="both"/>
            </w:pPr>
            <w:r w:rsidRPr="0035140E">
              <w:t>E.</w:t>
            </w:r>
          </w:p>
        </w:tc>
        <w:tc>
          <w:tcPr>
            <w:tcW w:w="2445" w:type="dxa"/>
          </w:tcPr>
          <w:p w14:paraId="04632BE5" w14:textId="77777777" w:rsidR="00F34D83" w:rsidRPr="0035140E" w:rsidRDefault="00F34D83" w:rsidP="00132342">
            <w:pPr>
              <w:jc w:val="both"/>
            </w:pPr>
          </w:p>
        </w:tc>
        <w:tc>
          <w:tcPr>
            <w:tcW w:w="2445" w:type="dxa"/>
          </w:tcPr>
          <w:p w14:paraId="6B97AF21" w14:textId="77777777" w:rsidR="00F34D83" w:rsidRPr="0035140E" w:rsidRDefault="00F34D83" w:rsidP="00132342">
            <w:pPr>
              <w:jc w:val="both"/>
            </w:pPr>
          </w:p>
        </w:tc>
        <w:tc>
          <w:tcPr>
            <w:tcW w:w="2445" w:type="dxa"/>
          </w:tcPr>
          <w:p w14:paraId="35267502" w14:textId="77777777" w:rsidR="00F34D83" w:rsidRPr="0035140E" w:rsidRDefault="00F34D83" w:rsidP="00132342">
            <w:pPr>
              <w:jc w:val="both"/>
            </w:pPr>
          </w:p>
        </w:tc>
      </w:tr>
    </w:tbl>
    <w:p w14:paraId="3141DBA7" w14:textId="77777777" w:rsidR="00F34D83" w:rsidRPr="0035140E" w:rsidRDefault="00F34D83" w:rsidP="00F34D83">
      <w:pPr>
        <w:jc w:val="both"/>
      </w:pPr>
      <w:r w:rsidRPr="0035140E">
        <w:t>NOTĂ:</w:t>
      </w:r>
    </w:p>
    <w:p w14:paraId="46945B34" w14:textId="77777777" w:rsidR="00F34D83" w:rsidRPr="0035140E" w:rsidRDefault="00F34D83" w:rsidP="00F34D83">
      <w:pPr>
        <w:jc w:val="both"/>
      </w:pPr>
      <w:r w:rsidRPr="0035140E">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447BA2F2" w14:textId="77777777" w:rsidR="00F34D83" w:rsidRPr="0035140E" w:rsidRDefault="00F34D83" w:rsidP="00F34D83">
      <w:pPr>
        <w:jc w:val="both"/>
      </w:pPr>
      <w:r w:rsidRPr="0035140E">
        <w:rPr>
          <w:vertAlign w:val="superscript"/>
        </w:rPr>
        <w:t xml:space="preserve">1 </w:t>
      </w:r>
      <w:r w:rsidRPr="0035140E">
        <w:t>Definiţia întreprinderii legate din Legea nr. 346/2004.</w:t>
      </w:r>
    </w:p>
    <w:p w14:paraId="5626FB93" w14:textId="77777777" w:rsidR="00F34D83" w:rsidRPr="0035140E" w:rsidRDefault="00F34D83" w:rsidP="00F34D83">
      <w:pPr>
        <w:jc w:val="both"/>
      </w:pPr>
      <w:r w:rsidRPr="0035140E">
        <w:rPr>
          <w:vertAlign w:val="superscript"/>
        </w:rPr>
        <w:t xml:space="preserve">2 </w:t>
      </w:r>
      <w:r w:rsidRPr="0035140E">
        <w:t>În cazul în care în situaţiile financiare anuale  consolidate nu există date privind numărul de personal, calculul se face prin cumularea datelor de la întreprinderile legate.</w:t>
      </w:r>
    </w:p>
    <w:p w14:paraId="308E1231" w14:textId="77777777" w:rsidR="00F34D83" w:rsidRPr="0035140E" w:rsidRDefault="00F34D83" w:rsidP="00F34D83">
      <w:pPr>
        <w:jc w:val="both"/>
      </w:pPr>
      <w:r w:rsidRPr="0035140E">
        <w:rPr>
          <w:b/>
        </w:rPr>
        <w:t>Cazul 2</w:t>
      </w:r>
      <w:r w:rsidRPr="0035140E">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475551F8" w14:textId="77777777" w:rsidR="00F34D83" w:rsidRPr="0035140E" w:rsidRDefault="00F34D83" w:rsidP="00F34D83">
      <w:pPr>
        <w:jc w:val="both"/>
      </w:pPr>
      <w:r w:rsidRPr="0035140E">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409"/>
        <w:gridCol w:w="2404"/>
        <w:gridCol w:w="2403"/>
      </w:tblGrid>
      <w:tr w:rsidR="00D76FD2" w:rsidRPr="0035140E" w14:paraId="2EDF636C" w14:textId="77777777" w:rsidTr="00132342">
        <w:tc>
          <w:tcPr>
            <w:tcW w:w="2444" w:type="dxa"/>
          </w:tcPr>
          <w:p w14:paraId="2F368251" w14:textId="77777777" w:rsidR="00F34D83" w:rsidRPr="0035140E" w:rsidRDefault="00F34D83" w:rsidP="00132342">
            <w:pPr>
              <w:jc w:val="both"/>
              <w:rPr>
                <w:b/>
              </w:rPr>
            </w:pPr>
            <w:r w:rsidRPr="0035140E">
              <w:rPr>
                <w:b/>
              </w:rPr>
              <w:t>Întreprinderea numărul:</w:t>
            </w:r>
          </w:p>
        </w:tc>
        <w:tc>
          <w:tcPr>
            <w:tcW w:w="2445" w:type="dxa"/>
          </w:tcPr>
          <w:p w14:paraId="5932347E" w14:textId="77777777" w:rsidR="00F34D83" w:rsidRPr="0035140E" w:rsidRDefault="00F34D83" w:rsidP="00132342">
            <w:pPr>
              <w:jc w:val="both"/>
              <w:rPr>
                <w:b/>
              </w:rPr>
            </w:pPr>
            <w:r w:rsidRPr="0035140E">
              <w:rPr>
                <w:b/>
              </w:rPr>
              <w:t>Numărul mediu anual de salariaţi</w:t>
            </w:r>
          </w:p>
        </w:tc>
        <w:tc>
          <w:tcPr>
            <w:tcW w:w="2445" w:type="dxa"/>
          </w:tcPr>
          <w:p w14:paraId="7614A228" w14:textId="77777777" w:rsidR="00F34D83" w:rsidRPr="0035140E" w:rsidRDefault="00F34D83" w:rsidP="00132342">
            <w:pPr>
              <w:jc w:val="both"/>
              <w:rPr>
                <w:b/>
              </w:rPr>
            </w:pPr>
            <w:r w:rsidRPr="0035140E">
              <w:rPr>
                <w:b/>
              </w:rPr>
              <w:t xml:space="preserve">Cifra de afaceri anuală netă </w:t>
            </w:r>
          </w:p>
          <w:p w14:paraId="109DD750" w14:textId="77777777" w:rsidR="00F34D83" w:rsidRPr="0035140E" w:rsidRDefault="00F34D83" w:rsidP="00132342">
            <w:pPr>
              <w:jc w:val="both"/>
              <w:rPr>
                <w:b/>
              </w:rPr>
            </w:pPr>
            <w:r w:rsidRPr="0035140E">
              <w:rPr>
                <w:b/>
              </w:rPr>
              <w:t>(mii lei/mii €)</w:t>
            </w:r>
          </w:p>
        </w:tc>
        <w:tc>
          <w:tcPr>
            <w:tcW w:w="2445" w:type="dxa"/>
          </w:tcPr>
          <w:p w14:paraId="1259D86E" w14:textId="77777777" w:rsidR="00F34D83" w:rsidRPr="0035140E" w:rsidRDefault="00F34D83" w:rsidP="00132342">
            <w:pPr>
              <w:jc w:val="both"/>
              <w:rPr>
                <w:b/>
              </w:rPr>
            </w:pPr>
            <w:r w:rsidRPr="0035140E">
              <w:rPr>
                <w:b/>
              </w:rPr>
              <w:t>Active totale</w:t>
            </w:r>
          </w:p>
          <w:p w14:paraId="1BD0A890" w14:textId="77777777" w:rsidR="00F34D83" w:rsidRPr="0035140E" w:rsidRDefault="00F34D83" w:rsidP="00132342">
            <w:pPr>
              <w:jc w:val="both"/>
              <w:rPr>
                <w:b/>
              </w:rPr>
            </w:pPr>
            <w:r w:rsidRPr="0035140E">
              <w:rPr>
                <w:b/>
              </w:rPr>
              <w:t>(mii lei/mii €)</w:t>
            </w:r>
          </w:p>
        </w:tc>
      </w:tr>
      <w:tr w:rsidR="00D76FD2" w:rsidRPr="0035140E" w14:paraId="5EA5A480" w14:textId="77777777" w:rsidTr="00132342">
        <w:tc>
          <w:tcPr>
            <w:tcW w:w="2444" w:type="dxa"/>
          </w:tcPr>
          <w:p w14:paraId="4AF5E82C" w14:textId="77777777" w:rsidR="00F34D83" w:rsidRPr="0035140E" w:rsidRDefault="00F34D83" w:rsidP="00132342">
            <w:pPr>
              <w:jc w:val="both"/>
            </w:pPr>
            <w:r w:rsidRPr="0035140E">
              <w:lastRenderedPageBreak/>
              <w:t xml:space="preserve">1. </w:t>
            </w:r>
            <w:r w:rsidRPr="0035140E">
              <w:rPr>
                <w:vertAlign w:val="superscript"/>
              </w:rPr>
              <w:t>*)</w:t>
            </w:r>
          </w:p>
        </w:tc>
        <w:tc>
          <w:tcPr>
            <w:tcW w:w="2445" w:type="dxa"/>
          </w:tcPr>
          <w:p w14:paraId="56D8B3D4" w14:textId="77777777" w:rsidR="00F34D83" w:rsidRPr="0035140E" w:rsidRDefault="00F34D83" w:rsidP="00132342">
            <w:pPr>
              <w:jc w:val="both"/>
            </w:pPr>
          </w:p>
        </w:tc>
        <w:tc>
          <w:tcPr>
            <w:tcW w:w="2445" w:type="dxa"/>
          </w:tcPr>
          <w:p w14:paraId="5277AFAB" w14:textId="77777777" w:rsidR="00F34D83" w:rsidRPr="0035140E" w:rsidRDefault="00F34D83" w:rsidP="00132342">
            <w:pPr>
              <w:jc w:val="both"/>
            </w:pPr>
          </w:p>
        </w:tc>
        <w:tc>
          <w:tcPr>
            <w:tcW w:w="2445" w:type="dxa"/>
          </w:tcPr>
          <w:p w14:paraId="549B234A" w14:textId="77777777" w:rsidR="00F34D83" w:rsidRPr="0035140E" w:rsidRDefault="00F34D83" w:rsidP="00132342">
            <w:pPr>
              <w:jc w:val="both"/>
            </w:pPr>
          </w:p>
        </w:tc>
      </w:tr>
      <w:tr w:rsidR="00D76FD2" w:rsidRPr="0035140E" w14:paraId="7374DA4B" w14:textId="77777777" w:rsidTr="00132342">
        <w:tc>
          <w:tcPr>
            <w:tcW w:w="2444" w:type="dxa"/>
          </w:tcPr>
          <w:p w14:paraId="13A49B71" w14:textId="77777777" w:rsidR="00F34D83" w:rsidRPr="0035140E" w:rsidRDefault="00F34D83" w:rsidP="00132342">
            <w:pPr>
              <w:jc w:val="both"/>
            </w:pPr>
            <w:r w:rsidRPr="0035140E">
              <w:t xml:space="preserve">2. </w:t>
            </w:r>
            <w:r w:rsidRPr="0035140E">
              <w:rPr>
                <w:vertAlign w:val="superscript"/>
              </w:rPr>
              <w:t>*)</w:t>
            </w:r>
          </w:p>
        </w:tc>
        <w:tc>
          <w:tcPr>
            <w:tcW w:w="2445" w:type="dxa"/>
          </w:tcPr>
          <w:p w14:paraId="2CEC08D5" w14:textId="77777777" w:rsidR="00F34D83" w:rsidRPr="0035140E" w:rsidRDefault="00F34D83" w:rsidP="00132342">
            <w:pPr>
              <w:jc w:val="both"/>
            </w:pPr>
          </w:p>
        </w:tc>
        <w:tc>
          <w:tcPr>
            <w:tcW w:w="2445" w:type="dxa"/>
          </w:tcPr>
          <w:p w14:paraId="761B917E" w14:textId="77777777" w:rsidR="00F34D83" w:rsidRPr="0035140E" w:rsidRDefault="00F34D83" w:rsidP="00132342">
            <w:pPr>
              <w:jc w:val="both"/>
            </w:pPr>
          </w:p>
        </w:tc>
        <w:tc>
          <w:tcPr>
            <w:tcW w:w="2445" w:type="dxa"/>
          </w:tcPr>
          <w:p w14:paraId="1AA97EDE" w14:textId="77777777" w:rsidR="00F34D83" w:rsidRPr="0035140E" w:rsidRDefault="00F34D83" w:rsidP="00132342">
            <w:pPr>
              <w:jc w:val="both"/>
            </w:pPr>
          </w:p>
        </w:tc>
      </w:tr>
      <w:tr w:rsidR="00D76FD2" w:rsidRPr="0035140E" w14:paraId="329A5DDC" w14:textId="77777777" w:rsidTr="00132342">
        <w:tc>
          <w:tcPr>
            <w:tcW w:w="2444" w:type="dxa"/>
          </w:tcPr>
          <w:p w14:paraId="64E772AB" w14:textId="77777777" w:rsidR="00F34D83" w:rsidRPr="0035140E" w:rsidRDefault="00F34D83" w:rsidP="00132342">
            <w:pPr>
              <w:jc w:val="both"/>
            </w:pPr>
            <w:r w:rsidRPr="0035140E">
              <w:t>3.</w:t>
            </w:r>
            <w:r w:rsidRPr="0035140E">
              <w:rPr>
                <w:vertAlign w:val="superscript"/>
              </w:rPr>
              <w:t xml:space="preserve"> *)</w:t>
            </w:r>
          </w:p>
        </w:tc>
        <w:tc>
          <w:tcPr>
            <w:tcW w:w="2445" w:type="dxa"/>
          </w:tcPr>
          <w:p w14:paraId="1E26FB0A" w14:textId="77777777" w:rsidR="00F34D83" w:rsidRPr="0035140E" w:rsidRDefault="00F34D83" w:rsidP="00132342">
            <w:pPr>
              <w:jc w:val="both"/>
            </w:pPr>
          </w:p>
        </w:tc>
        <w:tc>
          <w:tcPr>
            <w:tcW w:w="2445" w:type="dxa"/>
          </w:tcPr>
          <w:p w14:paraId="58797E35" w14:textId="77777777" w:rsidR="00F34D83" w:rsidRPr="0035140E" w:rsidRDefault="00F34D83" w:rsidP="00132342">
            <w:pPr>
              <w:jc w:val="both"/>
            </w:pPr>
          </w:p>
        </w:tc>
        <w:tc>
          <w:tcPr>
            <w:tcW w:w="2445" w:type="dxa"/>
          </w:tcPr>
          <w:p w14:paraId="47EB8D59" w14:textId="77777777" w:rsidR="00F34D83" w:rsidRPr="0035140E" w:rsidRDefault="00F34D83" w:rsidP="00132342">
            <w:pPr>
              <w:jc w:val="both"/>
            </w:pPr>
          </w:p>
        </w:tc>
      </w:tr>
      <w:tr w:rsidR="00D76FD2" w:rsidRPr="0035140E" w14:paraId="0F222BDF" w14:textId="77777777" w:rsidTr="00132342">
        <w:tc>
          <w:tcPr>
            <w:tcW w:w="2444" w:type="dxa"/>
          </w:tcPr>
          <w:p w14:paraId="670F822F" w14:textId="77777777" w:rsidR="00F34D83" w:rsidRPr="0035140E" w:rsidRDefault="00F34D83" w:rsidP="00132342">
            <w:pPr>
              <w:jc w:val="both"/>
            </w:pPr>
            <w:r w:rsidRPr="0035140E">
              <w:t>4.</w:t>
            </w:r>
            <w:r w:rsidRPr="0035140E">
              <w:rPr>
                <w:vertAlign w:val="superscript"/>
              </w:rPr>
              <w:t xml:space="preserve"> *)</w:t>
            </w:r>
          </w:p>
        </w:tc>
        <w:tc>
          <w:tcPr>
            <w:tcW w:w="2445" w:type="dxa"/>
          </w:tcPr>
          <w:p w14:paraId="590226EE" w14:textId="77777777" w:rsidR="00F34D83" w:rsidRPr="0035140E" w:rsidRDefault="00F34D83" w:rsidP="00132342">
            <w:pPr>
              <w:jc w:val="both"/>
            </w:pPr>
          </w:p>
        </w:tc>
        <w:tc>
          <w:tcPr>
            <w:tcW w:w="2445" w:type="dxa"/>
          </w:tcPr>
          <w:p w14:paraId="429C5AD8" w14:textId="77777777" w:rsidR="00F34D83" w:rsidRPr="0035140E" w:rsidRDefault="00F34D83" w:rsidP="00132342">
            <w:pPr>
              <w:jc w:val="both"/>
            </w:pPr>
          </w:p>
        </w:tc>
        <w:tc>
          <w:tcPr>
            <w:tcW w:w="2445" w:type="dxa"/>
          </w:tcPr>
          <w:p w14:paraId="0355D6E8" w14:textId="77777777" w:rsidR="00F34D83" w:rsidRPr="0035140E" w:rsidRDefault="00F34D83" w:rsidP="00132342">
            <w:pPr>
              <w:jc w:val="both"/>
            </w:pPr>
          </w:p>
        </w:tc>
      </w:tr>
      <w:tr w:rsidR="00D76FD2" w:rsidRPr="0035140E" w14:paraId="76A3C8F5" w14:textId="77777777" w:rsidTr="00132342">
        <w:tc>
          <w:tcPr>
            <w:tcW w:w="2444" w:type="dxa"/>
          </w:tcPr>
          <w:p w14:paraId="2CF9B639" w14:textId="77777777" w:rsidR="00F34D83" w:rsidRPr="0035140E" w:rsidRDefault="00F34D83" w:rsidP="00132342">
            <w:pPr>
              <w:jc w:val="both"/>
            </w:pPr>
            <w:r w:rsidRPr="0035140E">
              <w:t>5.</w:t>
            </w:r>
            <w:r w:rsidRPr="0035140E">
              <w:rPr>
                <w:vertAlign w:val="superscript"/>
              </w:rPr>
              <w:t xml:space="preserve"> *)</w:t>
            </w:r>
          </w:p>
        </w:tc>
        <w:tc>
          <w:tcPr>
            <w:tcW w:w="2445" w:type="dxa"/>
          </w:tcPr>
          <w:p w14:paraId="02D062A1" w14:textId="77777777" w:rsidR="00F34D83" w:rsidRPr="0035140E" w:rsidRDefault="00F34D83" w:rsidP="00132342">
            <w:pPr>
              <w:jc w:val="both"/>
            </w:pPr>
          </w:p>
        </w:tc>
        <w:tc>
          <w:tcPr>
            <w:tcW w:w="2445" w:type="dxa"/>
          </w:tcPr>
          <w:p w14:paraId="0F647DA1" w14:textId="77777777" w:rsidR="00F34D83" w:rsidRPr="0035140E" w:rsidRDefault="00F34D83" w:rsidP="00132342">
            <w:pPr>
              <w:jc w:val="both"/>
            </w:pPr>
          </w:p>
        </w:tc>
        <w:tc>
          <w:tcPr>
            <w:tcW w:w="2445" w:type="dxa"/>
          </w:tcPr>
          <w:p w14:paraId="1D343361" w14:textId="77777777" w:rsidR="00F34D83" w:rsidRPr="0035140E" w:rsidRDefault="00F34D83" w:rsidP="00132342">
            <w:pPr>
              <w:jc w:val="both"/>
            </w:pPr>
          </w:p>
        </w:tc>
      </w:tr>
      <w:tr w:rsidR="00F34D83" w:rsidRPr="0035140E" w14:paraId="400AD4E0" w14:textId="77777777" w:rsidTr="00132342">
        <w:tc>
          <w:tcPr>
            <w:tcW w:w="2444" w:type="dxa"/>
          </w:tcPr>
          <w:p w14:paraId="04614C1A" w14:textId="77777777" w:rsidR="00F34D83" w:rsidRPr="0035140E" w:rsidRDefault="00F34D83" w:rsidP="00132342">
            <w:pPr>
              <w:jc w:val="both"/>
            </w:pPr>
            <w:r w:rsidRPr="0035140E">
              <w:t>Total</w:t>
            </w:r>
          </w:p>
        </w:tc>
        <w:tc>
          <w:tcPr>
            <w:tcW w:w="2445" w:type="dxa"/>
          </w:tcPr>
          <w:p w14:paraId="23B146E8" w14:textId="77777777" w:rsidR="00F34D83" w:rsidRPr="0035140E" w:rsidRDefault="00F34D83" w:rsidP="00132342">
            <w:pPr>
              <w:jc w:val="both"/>
            </w:pPr>
          </w:p>
        </w:tc>
        <w:tc>
          <w:tcPr>
            <w:tcW w:w="2445" w:type="dxa"/>
          </w:tcPr>
          <w:p w14:paraId="62F9F45E" w14:textId="77777777" w:rsidR="00F34D83" w:rsidRPr="0035140E" w:rsidRDefault="00F34D83" w:rsidP="00132342">
            <w:pPr>
              <w:jc w:val="both"/>
            </w:pPr>
          </w:p>
        </w:tc>
        <w:tc>
          <w:tcPr>
            <w:tcW w:w="2445" w:type="dxa"/>
          </w:tcPr>
          <w:p w14:paraId="2A209BEE" w14:textId="77777777" w:rsidR="00F34D83" w:rsidRPr="0035140E" w:rsidRDefault="00F34D83" w:rsidP="00132342">
            <w:pPr>
              <w:jc w:val="both"/>
            </w:pPr>
          </w:p>
        </w:tc>
      </w:tr>
    </w:tbl>
    <w:p w14:paraId="7A955FED" w14:textId="77777777" w:rsidR="00F34D83" w:rsidRPr="0035140E" w:rsidRDefault="00F34D83" w:rsidP="00F34D83">
      <w:pPr>
        <w:jc w:val="both"/>
      </w:pPr>
    </w:p>
    <w:p w14:paraId="4F8DFD09" w14:textId="77777777" w:rsidR="00F34D83" w:rsidRPr="0035140E" w:rsidRDefault="00F34D83" w:rsidP="00F34D83">
      <w:pPr>
        <w:jc w:val="both"/>
      </w:pPr>
      <w:r w:rsidRPr="0035140E">
        <w:t>NOTĂ</w:t>
      </w:r>
    </w:p>
    <w:p w14:paraId="15311884" w14:textId="77777777" w:rsidR="00F34D83" w:rsidRPr="0035140E" w:rsidRDefault="00F34D83" w:rsidP="00F34D83">
      <w:pPr>
        <w:jc w:val="both"/>
      </w:pPr>
      <w:r w:rsidRPr="0035140E">
        <w:t xml:space="preserve">Datele rezultate în secţiunea "Total" din tabelul de mai sus se vor introduce la pct. 3 din tabelul „Calculul pentru tipurile de întreprinderi partenere sau legate” (privind întreprinderile legate) </w:t>
      </w:r>
    </w:p>
    <w:p w14:paraId="1786360E" w14:textId="77777777" w:rsidR="00F34D83" w:rsidRPr="0035140E" w:rsidRDefault="00F34D83" w:rsidP="00F34D83">
      <w:pPr>
        <w:jc w:val="both"/>
      </w:pPr>
    </w:p>
    <w:p w14:paraId="12D4701C" w14:textId="77777777" w:rsidR="00F34D83" w:rsidRPr="0035140E" w:rsidRDefault="00F34D83" w:rsidP="00F34D83">
      <w:pPr>
        <w:jc w:val="both"/>
      </w:pPr>
      <w:r w:rsidRPr="0035140E">
        <w:t>*) Ataşaţi câte o "fişă privind legătura dintre întreprinderi" pentru fiecare întreprindere.</w:t>
      </w:r>
    </w:p>
    <w:p w14:paraId="7ADD9E69" w14:textId="77777777" w:rsidR="00F34D83" w:rsidRPr="0035140E" w:rsidRDefault="00F34D83" w:rsidP="00F34D83">
      <w:pPr>
        <w:jc w:val="both"/>
      </w:pPr>
      <w:r w:rsidRPr="0035140E">
        <w:br w:type="page"/>
      </w:r>
    </w:p>
    <w:p w14:paraId="231323D9" w14:textId="77777777" w:rsidR="00F34D83" w:rsidRPr="0035140E" w:rsidRDefault="00F34D83" w:rsidP="00F34D83">
      <w:pPr>
        <w:jc w:val="both"/>
        <w:rPr>
          <w:b/>
        </w:rPr>
      </w:pPr>
      <w:r w:rsidRPr="0035140E">
        <w:rPr>
          <w:b/>
        </w:rPr>
        <w:lastRenderedPageBreak/>
        <w:t>FIŞA</w:t>
      </w:r>
    </w:p>
    <w:p w14:paraId="3052FF7E" w14:textId="77777777" w:rsidR="00F34D83" w:rsidRPr="0035140E" w:rsidRDefault="00F34D83" w:rsidP="00F34D83">
      <w:pPr>
        <w:jc w:val="both"/>
        <w:rPr>
          <w:b/>
        </w:rPr>
      </w:pPr>
      <w:r w:rsidRPr="0035140E">
        <w:rPr>
          <w:b/>
        </w:rPr>
        <w:t>privind legătura dintre întreprinderi nr. .............. din tabelul B2, secţiunea B</w:t>
      </w:r>
    </w:p>
    <w:p w14:paraId="7B205F6F" w14:textId="77777777" w:rsidR="00F34D83" w:rsidRPr="0035140E" w:rsidRDefault="00F34D83" w:rsidP="00F34D83">
      <w:pPr>
        <w:jc w:val="both"/>
      </w:pPr>
      <w:r w:rsidRPr="0035140E">
        <w:t>(numai pentru întreprinderile legate care nu sunt incluse în situaţiile financiare anuale consolidate)</w:t>
      </w:r>
    </w:p>
    <w:p w14:paraId="23FA1D49" w14:textId="77777777" w:rsidR="00F34D83" w:rsidRPr="0035140E" w:rsidRDefault="00F34D83" w:rsidP="00F34D83">
      <w:pPr>
        <w:jc w:val="both"/>
        <w:rPr>
          <w:b/>
        </w:rPr>
      </w:pPr>
      <w:r w:rsidRPr="0035140E">
        <w:rPr>
          <w:b/>
        </w:rPr>
        <w:t>1. Date de identificare a întreprinderii</w:t>
      </w:r>
    </w:p>
    <w:p w14:paraId="4D424C04" w14:textId="77777777" w:rsidR="00F34D83" w:rsidRPr="0035140E" w:rsidRDefault="00F34D83" w:rsidP="00F34D83">
      <w:r w:rsidRPr="0035140E">
        <w:t>Denumirea întreprinderii ________________________________________________________________________________</w:t>
      </w:r>
    </w:p>
    <w:p w14:paraId="036B0EC6" w14:textId="77777777" w:rsidR="00F34D83" w:rsidRPr="0035140E" w:rsidRDefault="00F34D83" w:rsidP="00F34D83">
      <w:r w:rsidRPr="0035140E">
        <w:t>Adresa sediului social ________________________________________________________________________________</w:t>
      </w:r>
    </w:p>
    <w:p w14:paraId="3D2262D3" w14:textId="77777777" w:rsidR="00F34D83" w:rsidRPr="0035140E" w:rsidRDefault="00F34D83" w:rsidP="00F34D83">
      <w:r w:rsidRPr="0035140E">
        <w:t>Codul unic de înregistrare ________________________________________________________________________________</w:t>
      </w:r>
    </w:p>
    <w:p w14:paraId="6B360886" w14:textId="77777777" w:rsidR="00F34D83" w:rsidRPr="0035140E" w:rsidRDefault="00F34D83" w:rsidP="00F34D83">
      <w:r w:rsidRPr="0035140E">
        <w:t>Numele, prenumele şi funcţia ________________________________________________________________________________</w:t>
      </w:r>
    </w:p>
    <w:p w14:paraId="12F1EEA6" w14:textId="77777777" w:rsidR="00F34D83" w:rsidRPr="0035140E" w:rsidRDefault="00F34D83" w:rsidP="00F34D83">
      <w:pPr>
        <w:jc w:val="both"/>
      </w:pPr>
      <w:r w:rsidRPr="0035140E">
        <w:t xml:space="preserve">preşedintelui consiliului de administraţie, directorului general sau echivalent    </w:t>
      </w:r>
    </w:p>
    <w:p w14:paraId="665D146B" w14:textId="77777777" w:rsidR="00F34D83" w:rsidRPr="0035140E" w:rsidRDefault="00F34D83" w:rsidP="00F34D83">
      <w:pPr>
        <w:jc w:val="both"/>
        <w:rPr>
          <w:b/>
        </w:rPr>
      </w:pPr>
      <w:r w:rsidRPr="0035140E">
        <w:rPr>
          <w:b/>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35140E" w14:paraId="44609F61" w14:textId="77777777" w:rsidTr="00132342">
        <w:trPr>
          <w:cantSplit/>
        </w:trPr>
        <w:tc>
          <w:tcPr>
            <w:tcW w:w="9599" w:type="dxa"/>
            <w:gridSpan w:val="4"/>
          </w:tcPr>
          <w:p w14:paraId="1BE53CF7" w14:textId="77777777" w:rsidR="00F34D83" w:rsidRPr="0035140E" w:rsidRDefault="00F34D83" w:rsidP="00132342">
            <w:pPr>
              <w:jc w:val="both"/>
              <w:rPr>
                <w:b/>
              </w:rPr>
            </w:pPr>
            <w:r w:rsidRPr="0035140E">
              <w:rPr>
                <w:b/>
              </w:rPr>
              <w:t>Perioada de referinţă</w:t>
            </w:r>
          </w:p>
        </w:tc>
      </w:tr>
      <w:tr w:rsidR="00D76FD2" w:rsidRPr="0035140E" w14:paraId="14E40696" w14:textId="77777777" w:rsidTr="00132342">
        <w:tc>
          <w:tcPr>
            <w:tcW w:w="2399" w:type="dxa"/>
          </w:tcPr>
          <w:p w14:paraId="49CF294D" w14:textId="77777777" w:rsidR="00F34D83" w:rsidRPr="0035140E" w:rsidRDefault="00F34D83" w:rsidP="00132342">
            <w:pPr>
              <w:jc w:val="both"/>
              <w:rPr>
                <w:b/>
              </w:rPr>
            </w:pPr>
          </w:p>
        </w:tc>
        <w:tc>
          <w:tcPr>
            <w:tcW w:w="2400" w:type="dxa"/>
          </w:tcPr>
          <w:p w14:paraId="2B703961" w14:textId="77777777" w:rsidR="00F34D83" w:rsidRPr="0035140E" w:rsidRDefault="00F34D83" w:rsidP="00132342">
            <w:pPr>
              <w:jc w:val="both"/>
              <w:rPr>
                <w:b/>
                <w:vertAlign w:val="superscript"/>
              </w:rPr>
            </w:pPr>
            <w:r w:rsidRPr="0035140E">
              <w:rPr>
                <w:b/>
              </w:rPr>
              <w:t>Numărul mediu anual de salariaţi</w:t>
            </w:r>
            <w:r w:rsidRPr="0035140E">
              <w:rPr>
                <w:b/>
                <w:vertAlign w:val="superscript"/>
              </w:rPr>
              <w:t>1</w:t>
            </w:r>
          </w:p>
        </w:tc>
        <w:tc>
          <w:tcPr>
            <w:tcW w:w="2400" w:type="dxa"/>
          </w:tcPr>
          <w:p w14:paraId="0B55FFE1" w14:textId="77777777" w:rsidR="00F34D83" w:rsidRPr="0035140E" w:rsidRDefault="00F34D83" w:rsidP="00132342">
            <w:pPr>
              <w:jc w:val="both"/>
              <w:rPr>
                <w:b/>
              </w:rPr>
            </w:pPr>
            <w:r w:rsidRPr="0035140E">
              <w:rPr>
                <w:b/>
              </w:rPr>
              <w:t xml:space="preserve">Cifra de afaceri anuală netă </w:t>
            </w:r>
          </w:p>
          <w:p w14:paraId="7D4612B5" w14:textId="77777777" w:rsidR="00F34D83" w:rsidRPr="0035140E" w:rsidRDefault="00F34D83" w:rsidP="00132342">
            <w:pPr>
              <w:jc w:val="both"/>
              <w:rPr>
                <w:b/>
              </w:rPr>
            </w:pPr>
            <w:r w:rsidRPr="0035140E">
              <w:rPr>
                <w:b/>
              </w:rPr>
              <w:t>(mii lei/mii €)</w:t>
            </w:r>
          </w:p>
        </w:tc>
        <w:tc>
          <w:tcPr>
            <w:tcW w:w="2400" w:type="dxa"/>
          </w:tcPr>
          <w:p w14:paraId="04489DE6" w14:textId="77777777" w:rsidR="00F34D83" w:rsidRPr="0035140E" w:rsidRDefault="00F34D83" w:rsidP="00132342">
            <w:pPr>
              <w:jc w:val="both"/>
              <w:rPr>
                <w:b/>
              </w:rPr>
            </w:pPr>
            <w:r w:rsidRPr="0035140E">
              <w:rPr>
                <w:b/>
              </w:rPr>
              <w:t>Active totale</w:t>
            </w:r>
          </w:p>
          <w:p w14:paraId="70DE22A5" w14:textId="77777777" w:rsidR="00F34D83" w:rsidRPr="0035140E" w:rsidRDefault="00F34D83" w:rsidP="00132342">
            <w:pPr>
              <w:jc w:val="both"/>
              <w:rPr>
                <w:b/>
              </w:rPr>
            </w:pPr>
            <w:r w:rsidRPr="0035140E">
              <w:rPr>
                <w:b/>
              </w:rPr>
              <w:t>(mii lei/mii €)</w:t>
            </w:r>
          </w:p>
        </w:tc>
      </w:tr>
      <w:tr w:rsidR="00F34D83" w:rsidRPr="0035140E" w14:paraId="266827EF" w14:textId="77777777" w:rsidTr="00132342">
        <w:tc>
          <w:tcPr>
            <w:tcW w:w="2399" w:type="dxa"/>
          </w:tcPr>
          <w:p w14:paraId="0ADD58AD" w14:textId="77777777" w:rsidR="00F34D83" w:rsidRPr="0035140E" w:rsidRDefault="00F34D83" w:rsidP="00132342">
            <w:pPr>
              <w:jc w:val="both"/>
              <w:rPr>
                <w:b/>
              </w:rPr>
            </w:pPr>
            <w:r w:rsidRPr="0035140E">
              <w:rPr>
                <w:b/>
              </w:rPr>
              <w:t>Total</w:t>
            </w:r>
          </w:p>
        </w:tc>
        <w:tc>
          <w:tcPr>
            <w:tcW w:w="2400" w:type="dxa"/>
          </w:tcPr>
          <w:p w14:paraId="689F9074" w14:textId="77777777" w:rsidR="00F34D83" w:rsidRPr="0035140E" w:rsidRDefault="00F34D83" w:rsidP="00132342">
            <w:pPr>
              <w:jc w:val="both"/>
              <w:rPr>
                <w:b/>
              </w:rPr>
            </w:pPr>
          </w:p>
        </w:tc>
        <w:tc>
          <w:tcPr>
            <w:tcW w:w="2400" w:type="dxa"/>
          </w:tcPr>
          <w:p w14:paraId="4C75A767" w14:textId="77777777" w:rsidR="00F34D83" w:rsidRPr="0035140E" w:rsidRDefault="00F34D83" w:rsidP="00132342">
            <w:pPr>
              <w:jc w:val="both"/>
              <w:rPr>
                <w:b/>
              </w:rPr>
            </w:pPr>
          </w:p>
        </w:tc>
        <w:tc>
          <w:tcPr>
            <w:tcW w:w="2400" w:type="dxa"/>
          </w:tcPr>
          <w:p w14:paraId="58A3FE85" w14:textId="77777777" w:rsidR="00F34D83" w:rsidRPr="0035140E" w:rsidRDefault="00F34D83" w:rsidP="00132342">
            <w:pPr>
              <w:jc w:val="both"/>
              <w:rPr>
                <w:b/>
              </w:rPr>
            </w:pPr>
          </w:p>
        </w:tc>
      </w:tr>
    </w:tbl>
    <w:p w14:paraId="04D0B9B8" w14:textId="77777777" w:rsidR="00F34D83" w:rsidRPr="0035140E" w:rsidRDefault="00F34D83" w:rsidP="00F34D83">
      <w:pPr>
        <w:jc w:val="both"/>
      </w:pPr>
    </w:p>
    <w:p w14:paraId="56717CAB" w14:textId="77777777" w:rsidR="00F34D83" w:rsidRPr="0035140E" w:rsidRDefault="00F34D83" w:rsidP="00F34D83">
      <w:pPr>
        <w:jc w:val="both"/>
      </w:pPr>
      <w:r w:rsidRPr="0035140E">
        <w:t xml:space="preserve"> Datele trebuie introduse în tabelul B2 din </w:t>
      </w:r>
      <w:r w:rsidRPr="0035140E">
        <w:rPr>
          <w:u w:val="single"/>
        </w:rPr>
        <w:t>secţiunea B</w:t>
      </w:r>
      <w:r w:rsidRPr="0035140E">
        <w:t>.</w:t>
      </w:r>
    </w:p>
    <w:p w14:paraId="5AC88822" w14:textId="77777777" w:rsidR="00F34D83" w:rsidRPr="0035140E" w:rsidRDefault="00F34D83" w:rsidP="00F34D83">
      <w:pPr>
        <w:jc w:val="both"/>
      </w:pPr>
      <w:r w:rsidRPr="0035140E">
        <w:t>NOTĂ:</w:t>
      </w:r>
    </w:p>
    <w:p w14:paraId="5A1B5C4A" w14:textId="77777777" w:rsidR="00F34D83" w:rsidRPr="0035140E" w:rsidRDefault="00F34D83" w:rsidP="00F34D83">
      <w:pPr>
        <w:jc w:val="both"/>
      </w:pPr>
      <w:r w:rsidRPr="0035140E">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66B057D9" w14:textId="77777777" w:rsidR="00F34D83" w:rsidRPr="0035140E" w:rsidRDefault="00F34D83" w:rsidP="00F34D83">
      <w:pPr>
        <w:jc w:val="both"/>
      </w:pPr>
      <w:r w:rsidRPr="0035140E">
        <w:t>Acest tip de întreprinderi partenere sunt considerate ca fiind întreprinderi direct partenere cu întreprinderea solicitantă. Datele aferente acestora şi "fişa de parteneriat" trebuie introduse în secţiunea A.</w:t>
      </w:r>
    </w:p>
    <w:p w14:paraId="16271F4A" w14:textId="77777777" w:rsidR="00F34D83" w:rsidRPr="0035140E" w:rsidRDefault="00F34D83" w:rsidP="00F34D83">
      <w:pPr>
        <w:jc w:val="both"/>
        <w:rPr>
          <w:vertAlign w:val="superscript"/>
        </w:rPr>
      </w:pPr>
      <w:r w:rsidRPr="0035140E">
        <w:rPr>
          <w:vertAlign w:val="superscript"/>
        </w:rPr>
        <w:t xml:space="preserve">1 </w:t>
      </w:r>
      <w:r w:rsidRPr="0035140E">
        <w:t>În cazul în care în situaţiile financiare anuale  consolidate nu există date privind numărul mediu anual de salariaţi, calculul se face prin cumularea datelor de la întreprinderile legate.</w:t>
      </w:r>
    </w:p>
    <w:p w14:paraId="75E80C3B" w14:textId="77777777" w:rsidR="00F34D83" w:rsidRPr="0035140E" w:rsidRDefault="00F34D83" w:rsidP="00F34D83">
      <w:pPr>
        <w:jc w:val="both"/>
      </w:pPr>
    </w:p>
    <w:p w14:paraId="622A3608" w14:textId="77777777" w:rsidR="00F34D83" w:rsidRPr="0035140E" w:rsidRDefault="00F34D83" w:rsidP="00F34D83">
      <w:pPr>
        <w:rPr>
          <w:b/>
        </w:rPr>
      </w:pPr>
    </w:p>
    <w:p w14:paraId="0867C1D4" w14:textId="77777777" w:rsidR="00F34D83" w:rsidRPr="0035140E" w:rsidRDefault="00F34D83" w:rsidP="00F34D83">
      <w:pPr>
        <w:jc w:val="right"/>
        <w:rPr>
          <w:b/>
        </w:rPr>
      </w:pPr>
      <w:r w:rsidRPr="0035140E">
        <w:rPr>
          <w:b/>
          <w:i/>
        </w:rPr>
        <w:br w:type="page"/>
      </w:r>
    </w:p>
    <w:p w14:paraId="4FBCF3A5" w14:textId="04C1A60E" w:rsidR="006C395F" w:rsidRPr="0035140E" w:rsidRDefault="006C395F" w:rsidP="006C395F">
      <w:pPr>
        <w:jc w:val="right"/>
        <w:rPr>
          <w:b/>
        </w:rPr>
      </w:pPr>
      <w:r w:rsidRPr="0035140E">
        <w:rPr>
          <w:b/>
        </w:rPr>
        <w:lastRenderedPageBreak/>
        <w:t>ANEXA 2.</w:t>
      </w:r>
      <w:r w:rsidR="003B22D4" w:rsidRPr="0035140E">
        <w:rPr>
          <w:b/>
        </w:rPr>
        <w:t>5</w:t>
      </w:r>
    </w:p>
    <w:p w14:paraId="2A397D2E" w14:textId="7A840F92" w:rsidR="006C395F" w:rsidRPr="0035140E" w:rsidRDefault="006C395F" w:rsidP="006C395F">
      <w:pPr>
        <w:jc w:val="right"/>
        <w:rPr>
          <w:b/>
        </w:rPr>
      </w:pPr>
    </w:p>
    <w:p w14:paraId="17A72148" w14:textId="7E9C0C8B" w:rsidR="006C395F" w:rsidRPr="0035140E" w:rsidRDefault="006C395F" w:rsidP="006C395F">
      <w:pPr>
        <w:spacing w:before="120" w:after="120"/>
        <w:jc w:val="center"/>
        <w:rPr>
          <w:rFonts w:eastAsia="Times New Roman"/>
          <w:b/>
          <w:bCs/>
          <w:lang w:eastAsia="ro-RO"/>
        </w:rPr>
      </w:pPr>
      <w:r w:rsidRPr="0035140E">
        <w:rPr>
          <w:rFonts w:eastAsia="Times New Roman"/>
          <w:b/>
          <w:bCs/>
          <w:lang w:eastAsia="ro-RO"/>
        </w:rPr>
        <w:t xml:space="preserve">DECLARAŢIA  PRIVIND CUMULUL AJUTOARELOR DE STAT </w:t>
      </w:r>
      <w:r w:rsidR="00C07037" w:rsidRPr="0035140E">
        <w:rPr>
          <w:rFonts w:eastAsia="Times New Roman"/>
          <w:b/>
          <w:bCs/>
          <w:lang w:eastAsia="ro-RO"/>
        </w:rPr>
        <w:t>OBȚINUTE</w:t>
      </w:r>
    </w:p>
    <w:p w14:paraId="01B49529" w14:textId="77777777" w:rsidR="006C395F" w:rsidRPr="0035140E" w:rsidRDefault="006C395F" w:rsidP="006C395F">
      <w:pPr>
        <w:spacing w:before="120" w:after="120"/>
        <w:jc w:val="center"/>
        <w:rPr>
          <w:rFonts w:eastAsia="Times New Roman"/>
          <w:color w:val="FF0000"/>
          <w:lang w:eastAsia="ro-RO"/>
        </w:rPr>
      </w:pPr>
    </w:p>
    <w:p w14:paraId="07CAFCBF" w14:textId="77777777" w:rsidR="006C395F" w:rsidRPr="0035140E" w:rsidRDefault="006C395F" w:rsidP="00A65150">
      <w:pPr>
        <w:spacing w:before="120" w:after="120"/>
        <w:jc w:val="both"/>
      </w:pPr>
      <w:r w:rsidRPr="0035140E">
        <w:rPr>
          <w:snapToGrid w:val="0"/>
        </w:rPr>
        <w:t>Subsemnatul &lt;</w:t>
      </w:r>
      <w:r w:rsidRPr="0035140E">
        <w:rPr>
          <w:i/>
          <w:iCs/>
          <w:snapToGrid w:val="0"/>
          <w:shd w:val="clear" w:color="auto" w:fill="CCCCCC"/>
        </w:rPr>
        <w:t>numele reprezentantului legal / persoanei împuternicite, astfel cum acesta apare în BI/CI</w:t>
      </w:r>
      <w:r w:rsidRPr="0035140E">
        <w:rPr>
          <w:snapToGrid w:val="0"/>
        </w:rPr>
        <w:t>&gt;, posesor al BI/CI seria &lt;</w:t>
      </w:r>
      <w:r w:rsidRPr="0035140E">
        <w:rPr>
          <w:i/>
          <w:iCs/>
          <w:snapToGrid w:val="0"/>
          <w:shd w:val="clear" w:color="auto" w:fill="CCCCCC"/>
        </w:rPr>
        <w:t>……</w:t>
      </w:r>
      <w:r w:rsidRPr="0035140E">
        <w:rPr>
          <w:snapToGrid w:val="0"/>
        </w:rPr>
        <w:t>&gt; nr. &lt;</w:t>
      </w:r>
      <w:r w:rsidRPr="0035140E">
        <w:rPr>
          <w:i/>
          <w:iCs/>
          <w:snapToGrid w:val="0"/>
          <w:shd w:val="clear" w:color="auto" w:fill="CCCCCC"/>
        </w:rPr>
        <w:t>…………</w:t>
      </w:r>
      <w:r w:rsidRPr="0035140E">
        <w:rPr>
          <w:snapToGrid w:val="0"/>
        </w:rPr>
        <w:t>&gt;, eliberat/ă de &lt;</w:t>
      </w:r>
      <w:r w:rsidRPr="0035140E">
        <w:rPr>
          <w:i/>
          <w:iCs/>
          <w:snapToGrid w:val="0"/>
          <w:shd w:val="clear" w:color="auto" w:fill="CCCCCC"/>
        </w:rPr>
        <w:t>……………</w:t>
      </w:r>
      <w:r w:rsidRPr="0035140E">
        <w:rPr>
          <w:snapToGrid w:val="0"/>
        </w:rPr>
        <w:t>&gt;, CNP &lt;</w:t>
      </w:r>
      <w:r w:rsidRPr="0035140E">
        <w:rPr>
          <w:i/>
          <w:iCs/>
          <w:snapToGrid w:val="0"/>
          <w:shd w:val="clear" w:color="auto" w:fill="CCCCCC"/>
        </w:rPr>
        <w:t>…………</w:t>
      </w:r>
      <w:r w:rsidRPr="0035140E">
        <w:rPr>
          <w:snapToGrid w:val="0"/>
        </w:rPr>
        <w:t>&gt;, având &lt;</w:t>
      </w:r>
      <w:r w:rsidRPr="0035140E">
        <w:rPr>
          <w:i/>
          <w:iCs/>
          <w:snapToGrid w:val="0"/>
          <w:shd w:val="clear" w:color="auto" w:fill="CCCCCC"/>
        </w:rPr>
        <w:t>funcţia</w:t>
      </w:r>
      <w:r w:rsidRPr="0035140E">
        <w:rPr>
          <w:snapToGrid w:val="0"/>
        </w:rPr>
        <w:t>&gt; în cadrul &lt;</w:t>
      </w:r>
      <w:r w:rsidRPr="0035140E">
        <w:rPr>
          <w:i/>
          <w:iCs/>
          <w:snapToGrid w:val="0"/>
          <w:shd w:val="clear" w:color="auto" w:fill="CCCCCC"/>
        </w:rPr>
        <w:t>denumirea întreprinderii</w:t>
      </w:r>
      <w:r w:rsidRPr="0035140E">
        <w:rPr>
          <w:snapToGrid w:val="0"/>
        </w:rPr>
        <w:t>&gt;, în calitate de beneficiar al proiectului &lt;</w:t>
      </w:r>
      <w:r w:rsidRPr="0035140E">
        <w:rPr>
          <w:i/>
          <w:iCs/>
          <w:snapToGrid w:val="0"/>
          <w:shd w:val="clear" w:color="auto" w:fill="CCCCCC"/>
        </w:rPr>
        <w:t>titlu proiect</w:t>
      </w:r>
      <w:r w:rsidRPr="0035140E">
        <w:rPr>
          <w:snapToGrid w:val="0"/>
        </w:rPr>
        <w:t xml:space="preserve">&gt;, cunoscând că falsul în declarații este pedepsit de legea penală, </w:t>
      </w:r>
      <w:r w:rsidRPr="0035140E">
        <w:rPr>
          <w:b/>
        </w:rPr>
        <w:t>declar pe propria răspundere</w:t>
      </w:r>
      <w:r w:rsidRPr="0035140E">
        <w:t xml:space="preserve"> următoarele:</w:t>
      </w:r>
    </w:p>
    <w:p w14:paraId="114EDD5F" w14:textId="77777777" w:rsidR="006C395F" w:rsidRPr="0035140E" w:rsidRDefault="006C395F" w:rsidP="00A65150">
      <w:pPr>
        <w:spacing w:before="120" w:after="120"/>
        <w:jc w:val="both"/>
      </w:pPr>
      <w:r w:rsidRPr="0035140E">
        <w:t>Anul înființării:</w:t>
      </w:r>
    </w:p>
    <w:p w14:paraId="198F2F8A" w14:textId="3258D9EE" w:rsidR="006C395F" w:rsidRPr="0035140E" w:rsidRDefault="006C395F" w:rsidP="00A65150">
      <w:pPr>
        <w:spacing w:before="120" w:after="120"/>
        <w:jc w:val="both"/>
      </w:pPr>
      <w:r w:rsidRPr="0035140E">
        <w:t>Nr. de înregistrare în Registrul Comerțului:</w:t>
      </w:r>
    </w:p>
    <w:p w14:paraId="251F87E8" w14:textId="333F9390" w:rsidR="006C395F" w:rsidRPr="0035140E" w:rsidRDefault="006C395F" w:rsidP="00A65150">
      <w:pPr>
        <w:spacing w:before="120" w:after="120"/>
        <w:jc w:val="both"/>
      </w:pPr>
      <w:r w:rsidRPr="0035140E">
        <w:t>Cod Unic de Înregistrare (CUI):</w:t>
      </w:r>
    </w:p>
    <w:p w14:paraId="45AD850B" w14:textId="77777777" w:rsidR="006C395F" w:rsidRPr="0035140E" w:rsidRDefault="006C395F" w:rsidP="00A65150">
      <w:pPr>
        <w:spacing w:before="120" w:after="120"/>
        <w:jc w:val="both"/>
      </w:pPr>
      <w:r w:rsidRPr="0035140E">
        <w:t xml:space="preserve">Contul IBAN în care se solicită transferarea ajutorului de stat (lei) </w:t>
      </w:r>
      <w:r w:rsidRPr="0035140E">
        <w:rPr>
          <w:i/>
        </w:rPr>
        <w:t>&lt;cont IBAN&gt;</w:t>
      </w:r>
      <w:r w:rsidRPr="0035140E">
        <w:t xml:space="preserve"> deschis la </w:t>
      </w:r>
      <w:r w:rsidRPr="0035140E">
        <w:rPr>
          <w:i/>
        </w:rPr>
        <w:t>&lt;denumirea băncii&gt;</w:t>
      </w:r>
      <w:r w:rsidRPr="0035140E">
        <w:rPr>
          <w:rStyle w:val="FootnoteReference"/>
          <w:i/>
        </w:rPr>
        <w:footnoteReference w:id="23"/>
      </w:r>
      <w:r w:rsidRPr="0035140E">
        <w:rPr>
          <w:i/>
        </w:rPr>
        <w:t>.</w:t>
      </w:r>
    </w:p>
    <w:p w14:paraId="2CD5CA35" w14:textId="77777777" w:rsidR="006C395F" w:rsidRPr="0035140E" w:rsidRDefault="006C395F" w:rsidP="00A65150">
      <w:pPr>
        <w:spacing w:before="120" w:after="120"/>
        <w:jc w:val="both"/>
      </w:pPr>
      <w:r w:rsidRPr="0035140E">
        <w:t xml:space="preserve">Forma juridică: </w:t>
      </w:r>
      <w:r w:rsidRPr="0035140E">
        <w:rPr>
          <w:i/>
        </w:rPr>
        <w:t>&lt;se va completa cu forma jurifică (unitate administrativ-teritorială, societate pe acțiuni, societate cu răspundere limitată, fundație etc.)&gt;</w:t>
      </w:r>
    </w:p>
    <w:p w14:paraId="20BB0EE6" w14:textId="5AA6D648" w:rsidR="006C395F" w:rsidRPr="0035140E" w:rsidRDefault="006C395F" w:rsidP="00A65150">
      <w:pPr>
        <w:spacing w:before="120" w:after="120"/>
        <w:jc w:val="both"/>
      </w:pPr>
      <w:r w:rsidRPr="0035140E">
        <w:t xml:space="preserve">Capitalul social : </w:t>
      </w:r>
      <w:r w:rsidRPr="0035140E">
        <w:rPr>
          <w:i/>
        </w:rPr>
        <w:t>&lt;se va completa cu valoarea capitalului social&gt;</w:t>
      </w:r>
      <w:r w:rsidRPr="0035140E">
        <w:t xml:space="preserve"> lei, deținut de</w:t>
      </w:r>
      <w:r w:rsidRPr="0035140E">
        <w:rPr>
          <w:rStyle w:val="FootnoteReference"/>
        </w:rPr>
        <w:footnoteReference w:id="24"/>
      </w:r>
      <w:r w:rsidRPr="0035140E">
        <w:t>:</w:t>
      </w:r>
    </w:p>
    <w:p w14:paraId="43375782" w14:textId="77777777" w:rsidR="006C395F" w:rsidRPr="0035140E" w:rsidRDefault="006C395F" w:rsidP="00A65150">
      <w:pPr>
        <w:spacing w:before="120" w:after="120"/>
        <w:jc w:val="both"/>
      </w:pPr>
      <w:r w:rsidRPr="0035140E">
        <w:rPr>
          <w:i/>
        </w:rPr>
        <w:t>&lt;denumirea persoanei fizice/ juridice&gt;</w:t>
      </w:r>
      <w:r w:rsidRPr="0035140E">
        <w:t xml:space="preserve"> - </w:t>
      </w:r>
      <w:r w:rsidRPr="0035140E">
        <w:rPr>
          <w:i/>
        </w:rPr>
        <w:t>&lt;procent deținut&gt;</w:t>
      </w:r>
      <w:r w:rsidRPr="0035140E">
        <w:t xml:space="preserve"> %</w:t>
      </w:r>
    </w:p>
    <w:p w14:paraId="3D24FAC8" w14:textId="77777777" w:rsidR="006C395F" w:rsidRPr="0035140E" w:rsidRDefault="006C395F" w:rsidP="00A65150">
      <w:pPr>
        <w:spacing w:before="120" w:after="120"/>
        <w:jc w:val="both"/>
      </w:pPr>
      <w:r w:rsidRPr="0035140E">
        <w:rPr>
          <w:i/>
        </w:rPr>
        <w:t>&lt;denumirea persoanei fizice/ juridice&gt;</w:t>
      </w:r>
      <w:r w:rsidRPr="0035140E">
        <w:t xml:space="preserve"> - </w:t>
      </w:r>
      <w:r w:rsidRPr="0035140E">
        <w:rPr>
          <w:i/>
        </w:rPr>
        <w:t>&lt;procent deținut&gt;</w:t>
      </w:r>
      <w:r w:rsidRPr="0035140E">
        <w:t xml:space="preserve"> %</w:t>
      </w:r>
    </w:p>
    <w:p w14:paraId="4EB59B5A" w14:textId="78841EF8" w:rsidR="006C395F" w:rsidRPr="0035140E" w:rsidRDefault="006C395F" w:rsidP="00A65150">
      <w:pPr>
        <w:spacing w:before="120" w:after="120"/>
        <w:jc w:val="both"/>
      </w:pPr>
      <w:r w:rsidRPr="0035140E">
        <w:t xml:space="preserve">Obiectul principal de activitate: </w:t>
      </w:r>
      <w:r w:rsidRPr="0035140E">
        <w:rPr>
          <w:i/>
        </w:rPr>
        <w:t>&lt;se va completa conform certificatului constatator emis de Oficiul Registrului Comerțului</w:t>
      </w:r>
      <w:r w:rsidR="00705EF4" w:rsidRPr="0035140E">
        <w:rPr>
          <w:i/>
        </w:rPr>
        <w:t xml:space="preserve"> </w:t>
      </w:r>
      <w:r w:rsidRPr="0035140E">
        <w:rPr>
          <w:i/>
        </w:rPr>
        <w:t>&gt;</w:t>
      </w:r>
    </w:p>
    <w:p w14:paraId="2815BD97" w14:textId="534D7438" w:rsidR="006C395F" w:rsidRPr="0035140E" w:rsidRDefault="006C395F" w:rsidP="00A65150">
      <w:pPr>
        <w:spacing w:before="120" w:after="120"/>
        <w:jc w:val="both"/>
      </w:pPr>
      <w:r w:rsidRPr="0035140E">
        <w:t xml:space="preserve">Cod CAEN: </w:t>
      </w:r>
      <w:r w:rsidRPr="0035140E">
        <w:rPr>
          <w:i/>
        </w:rPr>
        <w:t>&lt;se va completa conform certificatului constatator emis de Oficiul Registrului Comerțului &gt;</w:t>
      </w:r>
    </w:p>
    <w:p w14:paraId="651700ED" w14:textId="17F73747" w:rsidR="006C395F" w:rsidRPr="0035140E" w:rsidRDefault="006C395F" w:rsidP="00A65150">
      <w:pPr>
        <w:spacing w:before="120" w:after="120"/>
        <w:jc w:val="both"/>
      </w:pPr>
      <w:r w:rsidRPr="0035140E">
        <w:t>Obiectul secundar de activitate</w:t>
      </w:r>
      <w:r w:rsidRPr="0035140E">
        <w:rPr>
          <w:rStyle w:val="FootnoteReference"/>
        </w:rPr>
        <w:footnoteReference w:id="25"/>
      </w:r>
      <w:r w:rsidRPr="0035140E">
        <w:t xml:space="preserve">: </w:t>
      </w:r>
      <w:r w:rsidRPr="0035140E">
        <w:rPr>
          <w:i/>
        </w:rPr>
        <w:t>&lt;se va completa conform certificatului constatator emis de Oficiul Registrului Comerțului&gt;</w:t>
      </w:r>
    </w:p>
    <w:p w14:paraId="3E8B7158" w14:textId="6667E52E" w:rsidR="006C395F" w:rsidRPr="0035140E" w:rsidRDefault="006C395F" w:rsidP="00A65150">
      <w:pPr>
        <w:spacing w:before="120" w:after="120"/>
        <w:jc w:val="both"/>
      </w:pPr>
      <w:r w:rsidRPr="0035140E">
        <w:t xml:space="preserve">Cod CAEN: </w:t>
      </w:r>
      <w:r w:rsidRPr="0035140E">
        <w:rPr>
          <w:i/>
        </w:rPr>
        <w:t>&lt;se va completa conform certificatului constatator emis de Oficiul Registrului Comerțului&gt;</w:t>
      </w:r>
    </w:p>
    <w:p w14:paraId="0688105E" w14:textId="77777777" w:rsidR="006C395F" w:rsidRPr="0035140E" w:rsidRDefault="006C395F" w:rsidP="00A65150">
      <w:pPr>
        <w:spacing w:before="120" w:after="120"/>
        <w:jc w:val="both"/>
      </w:pPr>
      <w:r w:rsidRPr="0035140E">
        <w:t xml:space="preserve">Numărul mediu scriptic anual de persoane angajate (în anul fiscal anterior): </w:t>
      </w:r>
      <w:r w:rsidRPr="0035140E">
        <w:rPr>
          <w:i/>
        </w:rPr>
        <w:t xml:space="preserve">&lt;se va completa conform situațiilor financiare&gt; </w:t>
      </w:r>
    </w:p>
    <w:p w14:paraId="2CE89FFF" w14:textId="77777777" w:rsidR="006C395F" w:rsidRPr="0035140E" w:rsidRDefault="006C395F" w:rsidP="00A65150">
      <w:pPr>
        <w:spacing w:before="120" w:after="120"/>
        <w:jc w:val="both"/>
      </w:pPr>
      <w:r w:rsidRPr="0035140E">
        <w:t xml:space="preserve">Cifră de afaceri / venituri totale (conform ultimei situații financiare anuale): </w:t>
      </w:r>
      <w:r w:rsidRPr="0035140E">
        <w:rPr>
          <w:i/>
        </w:rPr>
        <w:t>&lt;se va completa conform situațiilor financiare&gt;</w:t>
      </w:r>
      <w:r w:rsidRPr="0035140E">
        <w:t xml:space="preserve"> lei</w:t>
      </w:r>
    </w:p>
    <w:p w14:paraId="734EB5CD" w14:textId="77777777" w:rsidR="006C395F" w:rsidRPr="0035140E" w:rsidRDefault="006C395F" w:rsidP="00A65150">
      <w:pPr>
        <w:spacing w:before="120" w:after="120"/>
        <w:jc w:val="both"/>
      </w:pPr>
      <w:r w:rsidRPr="0035140E">
        <w:t>Valoare active totale (conform ultimei situații financiare anuale)</w:t>
      </w:r>
      <w:r w:rsidRPr="0035140E">
        <w:rPr>
          <w:rStyle w:val="FootnoteReference"/>
        </w:rPr>
        <w:footnoteReference w:id="26"/>
      </w:r>
      <w:r w:rsidRPr="0035140E">
        <w:t xml:space="preserve">: </w:t>
      </w:r>
      <w:r w:rsidRPr="0035140E">
        <w:rPr>
          <w:i/>
        </w:rPr>
        <w:t>&lt;se va completa conform situațiilor financiare&gt;</w:t>
      </w:r>
      <w:r w:rsidRPr="0035140E">
        <w:t>lei</w:t>
      </w:r>
    </w:p>
    <w:p w14:paraId="2DA17435" w14:textId="77777777" w:rsidR="006C395F" w:rsidRPr="0035140E" w:rsidRDefault="006C395F" w:rsidP="00A65150">
      <w:pPr>
        <w:spacing w:before="120" w:after="120"/>
        <w:jc w:val="both"/>
      </w:pPr>
      <w:r w:rsidRPr="0035140E">
        <w:t>Date privind ajutoarele de stat:</w:t>
      </w:r>
    </w:p>
    <w:p w14:paraId="25F3DD1D" w14:textId="3AD00D39" w:rsidR="006C395F" w:rsidRPr="0035140E" w:rsidRDefault="006C395F" w:rsidP="00A65150">
      <w:pPr>
        <w:shd w:val="clear" w:color="auto" w:fill="FFFFFF"/>
        <w:spacing w:before="120" w:after="120"/>
        <w:jc w:val="both"/>
        <w:rPr>
          <w:rFonts w:eastAsia="Times New Roman"/>
        </w:rPr>
      </w:pPr>
      <w:r w:rsidRPr="0035140E">
        <w:rPr>
          <w:rFonts w:eastAsia="Times New Roman"/>
        </w:rPr>
        <w:t>|_| Nu am mai beneficiat de ajutoare de stat din surse locale, naționale, comunitare sau din alte surse.</w:t>
      </w:r>
    </w:p>
    <w:p w14:paraId="17765C6E" w14:textId="5A23E40B" w:rsidR="006C395F" w:rsidRPr="0035140E" w:rsidRDefault="006C395F" w:rsidP="00A65150">
      <w:pPr>
        <w:shd w:val="clear" w:color="auto" w:fill="FFFFFF"/>
        <w:spacing w:before="120" w:after="120"/>
        <w:jc w:val="both"/>
        <w:rPr>
          <w:rFonts w:eastAsia="Times New Roman"/>
        </w:rPr>
      </w:pPr>
      <w:r w:rsidRPr="0035140E">
        <w:rPr>
          <w:rFonts w:eastAsia="Times New Roman"/>
        </w:rPr>
        <w:lastRenderedPageBreak/>
        <w:t>|_| Am beneficiat de alte tipuri de ajutor de stat, indiferent dacă ajutoarele provin din fonduri naționale sau comunitare, după cum urmează:</w:t>
      </w:r>
    </w:p>
    <w:p w14:paraId="2DF07242" w14:textId="77777777" w:rsidR="00705EF4" w:rsidRPr="0035140E" w:rsidRDefault="00705EF4" w:rsidP="006C395F">
      <w:pPr>
        <w:shd w:val="clear" w:color="auto" w:fill="FFFFFF"/>
        <w:spacing w:before="120" w:after="120"/>
        <w:rPr>
          <w:rFonts w:eastAsia="Times New Roman"/>
        </w:rPr>
      </w:pPr>
    </w:p>
    <w:p w14:paraId="4ECF1086" w14:textId="28CEA43C" w:rsidR="006C395F" w:rsidRPr="0035140E" w:rsidRDefault="00705EF4" w:rsidP="006C395F">
      <w:pPr>
        <w:shd w:val="clear" w:color="auto" w:fill="FFFFFF"/>
        <w:spacing w:before="120" w:after="120"/>
        <w:rPr>
          <w:rFonts w:eastAsia="Times New Roman"/>
        </w:rPr>
      </w:pPr>
      <w:bookmarkStart w:id="283" w:name="do|ax1^2|pa8"/>
      <w:bookmarkStart w:id="284" w:name="do|ax1^2|pa7"/>
      <w:bookmarkStart w:id="285" w:name="do|ax1^2|pa6"/>
      <w:bookmarkStart w:id="286" w:name="do|ax1^2|pa9"/>
      <w:bookmarkStart w:id="287" w:name="do|ax1^2|pa10"/>
      <w:bookmarkEnd w:id="283"/>
      <w:bookmarkEnd w:id="284"/>
      <w:bookmarkEnd w:id="285"/>
      <w:bookmarkEnd w:id="286"/>
      <w:bookmarkEnd w:id="287"/>
      <w:r w:rsidRPr="0035140E">
        <w:rPr>
          <w:rFonts w:eastAsia="Times New Roman"/>
          <w:b/>
        </w:rPr>
        <w:t xml:space="preserve">- </w:t>
      </w:r>
      <w:r w:rsidR="006C395F" w:rsidRPr="0035140E">
        <w:rPr>
          <w:rFonts w:eastAsia="Times New Roman"/>
          <w:b/>
        </w:rPr>
        <w:t xml:space="preserve">ajutoare de stat </w:t>
      </w:r>
      <w:r w:rsidR="006C395F" w:rsidRPr="0035140E">
        <w:rPr>
          <w:rFonts w:eastAsia="Times New Roman"/>
        </w:rPr>
        <w:t xml:space="preserve">primite în cadrul unor scheme de ajutor </w:t>
      </w:r>
      <w:r w:rsidR="006C395F" w:rsidRPr="0035140E">
        <w:rPr>
          <w:rFonts w:eastAsia="Times New Roman"/>
          <w:b/>
        </w:rPr>
        <w:t>pentru aceleași costuri eligibile</w:t>
      </w:r>
      <w:r w:rsidR="006C395F" w:rsidRPr="0035140E">
        <w:rPr>
          <w:rFonts w:eastAsia="Times New Roman"/>
        </w:rPr>
        <w:t xml:space="preserve"> cu cele menționate în Schema de ajutor de stat:</w:t>
      </w:r>
      <w:r w:rsidR="006C395F" w:rsidRPr="0035140E">
        <w:rPr>
          <w:rFonts w:eastAsia="Times New Roman"/>
        </w:rPr>
        <w:tab/>
      </w:r>
      <w:r w:rsidR="006C395F" w:rsidRPr="0035140E">
        <w:rPr>
          <w:rFonts w:eastAsia="Times New Roman"/>
        </w:rPr>
        <w:tab/>
      </w:r>
      <w:r w:rsidR="006C395F" w:rsidRPr="0035140E">
        <w:rPr>
          <w:rFonts w:eastAsia="Times New Roman"/>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1"/>
        <w:gridCol w:w="1528"/>
        <w:gridCol w:w="1299"/>
        <w:gridCol w:w="1145"/>
        <w:gridCol w:w="1145"/>
        <w:gridCol w:w="1145"/>
        <w:gridCol w:w="1148"/>
        <w:gridCol w:w="1146"/>
      </w:tblGrid>
      <w:tr w:rsidR="006C395F" w:rsidRPr="0035140E" w14:paraId="4D670A13" w14:textId="77777777" w:rsidTr="006C395F">
        <w:trPr>
          <w:tblCellSpacing w:w="0" w:type="dxa"/>
        </w:trPr>
        <w:tc>
          <w:tcPr>
            <w:tcW w:w="28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B9D6F1" w14:textId="77777777" w:rsidR="006C395F" w:rsidRPr="0035140E" w:rsidRDefault="006C395F">
            <w:pPr>
              <w:spacing w:before="120" w:after="120"/>
              <w:jc w:val="center"/>
              <w:rPr>
                <w:rFonts w:eastAsia="Times New Roman"/>
                <w:b/>
              </w:rPr>
            </w:pPr>
            <w:r w:rsidRPr="0035140E">
              <w:rPr>
                <w:rFonts w:eastAsia="Times New Roman"/>
                <w:b/>
              </w:rPr>
              <w:t>NNr. crt.</w:t>
            </w:r>
          </w:p>
          <w:p w14:paraId="0C77DBD5" w14:textId="77777777" w:rsidR="006C395F" w:rsidRPr="0035140E" w:rsidRDefault="006C395F">
            <w:pPr>
              <w:spacing w:before="120" w:after="120"/>
              <w:rPr>
                <w:rFonts w:eastAsia="Times New Roman"/>
                <w:b/>
              </w:rPr>
            </w:pPr>
            <w:r w:rsidRPr="0035140E">
              <w:rPr>
                <w:rFonts w:eastAsia="Times New Roman"/>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92CA7" w14:textId="77777777" w:rsidR="006C395F" w:rsidRPr="0035140E" w:rsidRDefault="006C395F">
            <w:pPr>
              <w:spacing w:before="120" w:after="120"/>
              <w:rPr>
                <w:rFonts w:eastAsia="Times New Roman"/>
                <w:b/>
                <w:color w:val="000000"/>
              </w:rPr>
            </w:pPr>
            <w:r w:rsidRPr="0035140E">
              <w:rPr>
                <w:rFonts w:eastAsia="Times New Roman"/>
                <w:b/>
                <w:color w:val="000000"/>
              </w:rPr>
              <w:t>Data acordării ajutorului de stat (an/lună/zi)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2FE4D" w14:textId="77777777" w:rsidR="006C395F" w:rsidRPr="0035140E" w:rsidRDefault="006C395F">
            <w:pPr>
              <w:spacing w:before="120" w:after="120"/>
              <w:rPr>
                <w:rFonts w:eastAsia="Times New Roman"/>
                <w:b/>
                <w:color w:val="000000"/>
              </w:rPr>
            </w:pPr>
            <w:r w:rsidRPr="0035140E">
              <w:rPr>
                <w:rFonts w:eastAsia="Times New Roman"/>
                <w:b/>
                <w:color w:val="000000"/>
              </w:rPr>
              <w:t>Costurile eligibile care au făcut obiectul ajutorului de stat</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67929EB8" w14:textId="77777777" w:rsidR="006C395F" w:rsidRPr="0035140E" w:rsidRDefault="006C395F">
            <w:pPr>
              <w:spacing w:before="120" w:after="120"/>
              <w:rPr>
                <w:rFonts w:eastAsia="Times New Roman"/>
                <w:b/>
                <w:color w:val="000000"/>
              </w:rPr>
            </w:pPr>
            <w:r w:rsidRPr="0035140E">
              <w:rPr>
                <w:rFonts w:eastAsia="Times New Roman"/>
                <w:b/>
                <w:color w:val="000000"/>
              </w:rPr>
              <w:t>Forma ajutorului</w:t>
            </w:r>
          </w:p>
          <w:p w14:paraId="7EDFF55F" w14:textId="77777777" w:rsidR="006C395F" w:rsidRPr="0035140E" w:rsidRDefault="006C395F">
            <w:pPr>
              <w:spacing w:before="120" w:after="120"/>
              <w:rPr>
                <w:rFonts w:eastAsia="Times New Roman"/>
                <w:b/>
                <w:color w:val="000000"/>
              </w:rPr>
            </w:pPr>
            <w:r w:rsidRPr="0035140E">
              <w:rPr>
                <w:rFonts w:eastAsia="Times New Roman"/>
                <w:b/>
                <w:color w:val="000000"/>
              </w:rPr>
              <w:t xml:space="preserve">de stat </w:t>
            </w:r>
          </w:p>
          <w:p w14:paraId="70D5395E" w14:textId="77777777" w:rsidR="006C395F" w:rsidRPr="0035140E" w:rsidRDefault="006C395F">
            <w:pPr>
              <w:spacing w:before="120" w:after="120"/>
              <w:rPr>
                <w:rFonts w:eastAsia="Times New Roman"/>
                <w:b/>
                <w:color w:val="000000"/>
              </w:rPr>
            </w:pPr>
            <w:r w:rsidRPr="0035140E">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F06AEBB" w14:textId="77777777" w:rsidR="006C395F" w:rsidRPr="0035140E" w:rsidRDefault="006C395F">
            <w:pPr>
              <w:spacing w:before="120" w:after="120"/>
              <w:rPr>
                <w:rFonts w:eastAsia="Times New Roman"/>
                <w:b/>
                <w:color w:val="000000"/>
              </w:rPr>
            </w:pPr>
            <w:r w:rsidRPr="0035140E">
              <w:rPr>
                <w:rFonts w:eastAsia="Times New Roman"/>
                <w:b/>
                <w:color w:val="000000"/>
              </w:rPr>
              <w:t>Furnizorul ajutorului de stat</w:t>
            </w:r>
          </w:p>
          <w:p w14:paraId="7E69FED7" w14:textId="77777777" w:rsidR="006C395F" w:rsidRPr="0035140E" w:rsidRDefault="006C395F">
            <w:pPr>
              <w:spacing w:before="120" w:after="120"/>
              <w:jc w:val="center"/>
              <w:rPr>
                <w:rFonts w:eastAsia="Times New Roman"/>
                <w:b/>
                <w:color w:val="000000"/>
              </w:rPr>
            </w:pPr>
          </w:p>
          <w:p w14:paraId="4362862D" w14:textId="77777777" w:rsidR="006C395F" w:rsidRPr="0035140E" w:rsidRDefault="006C395F">
            <w:pPr>
              <w:spacing w:before="120" w:after="120"/>
              <w:rPr>
                <w:rFonts w:eastAsia="Times New Roman"/>
                <w:b/>
                <w:color w:val="000000"/>
              </w:rPr>
            </w:pPr>
            <w:r w:rsidRPr="0035140E">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35C240CB" w14:textId="77777777" w:rsidR="006C395F" w:rsidRPr="0035140E" w:rsidRDefault="006C395F">
            <w:pPr>
              <w:spacing w:before="120" w:after="120"/>
              <w:rPr>
                <w:rFonts w:eastAsia="Times New Roman"/>
                <w:b/>
                <w:color w:val="000000"/>
              </w:rPr>
            </w:pPr>
            <w:r w:rsidRPr="0035140E">
              <w:rPr>
                <w:rFonts w:eastAsia="Times New Roman"/>
                <w:b/>
                <w:color w:val="000000"/>
              </w:rPr>
              <w:t>Sursa și actul normativ în baza căruia a beneficiat de finanțare</w:t>
            </w:r>
            <w:r w:rsidRPr="0035140E">
              <w:rPr>
                <w:rFonts w:eastAsia="Times New Roman"/>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3C7A6B" w14:textId="77777777" w:rsidR="006C395F" w:rsidRPr="0035140E" w:rsidRDefault="006C395F">
            <w:pPr>
              <w:spacing w:before="120" w:after="120"/>
              <w:rPr>
                <w:rFonts w:eastAsia="Times New Roman"/>
                <w:b/>
                <w:color w:val="000000"/>
              </w:rPr>
            </w:pPr>
            <w:r w:rsidRPr="0035140E">
              <w:rPr>
                <w:rFonts w:eastAsia="Times New Roman"/>
                <w:b/>
              </w:rPr>
              <w:t>Suma</w:t>
            </w:r>
            <w:r w:rsidRPr="0035140E">
              <w:rPr>
                <w:rFonts w:eastAsia="Times New Roman"/>
              </w:rPr>
              <w:t xml:space="preserve"> </w:t>
            </w:r>
            <w:r w:rsidRPr="0035140E">
              <w:rPr>
                <w:rFonts w:eastAsia="Times New Roman"/>
                <w:b/>
                <w:color w:val="000000"/>
              </w:rPr>
              <w:t>acordată</w:t>
            </w:r>
          </w:p>
          <w:p w14:paraId="4331506F" w14:textId="77777777" w:rsidR="006C395F" w:rsidRPr="0035140E" w:rsidRDefault="006C395F">
            <w:pPr>
              <w:spacing w:before="120" w:after="120"/>
              <w:rPr>
                <w:rFonts w:eastAsia="Times New Roman"/>
                <w:b/>
                <w:color w:val="000000"/>
              </w:rPr>
            </w:pPr>
            <w:r w:rsidRPr="0035140E">
              <w:rPr>
                <w:rFonts w:eastAsia="Times New Roman"/>
                <w:b/>
                <w:color w:val="000000"/>
              </w:rPr>
              <w:t>(euro)</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55E78C03" w14:textId="77777777" w:rsidR="006C395F" w:rsidRPr="0035140E" w:rsidRDefault="006C395F">
            <w:pPr>
              <w:spacing w:before="120" w:after="120"/>
              <w:jc w:val="center"/>
              <w:rPr>
                <w:rFonts w:eastAsia="Times New Roman"/>
                <w:b/>
              </w:rPr>
            </w:pPr>
          </w:p>
          <w:p w14:paraId="2EF33931" w14:textId="77777777" w:rsidR="006C395F" w:rsidRPr="0035140E" w:rsidRDefault="006C395F">
            <w:pPr>
              <w:spacing w:before="120" w:after="120"/>
              <w:jc w:val="center"/>
              <w:rPr>
                <w:rFonts w:eastAsia="Times New Roman"/>
                <w:b/>
              </w:rPr>
            </w:pPr>
          </w:p>
          <w:p w14:paraId="43E5C812" w14:textId="77777777" w:rsidR="006C395F" w:rsidRPr="0035140E" w:rsidRDefault="006C395F">
            <w:pPr>
              <w:spacing w:before="120" w:after="120"/>
              <w:rPr>
                <w:rFonts w:eastAsia="Times New Roman"/>
                <w:b/>
                <w:color w:val="000000"/>
              </w:rPr>
            </w:pPr>
            <w:r w:rsidRPr="0035140E">
              <w:rPr>
                <w:rFonts w:eastAsia="Times New Roman"/>
                <w:b/>
              </w:rPr>
              <w:t>Suma</w:t>
            </w:r>
            <w:r w:rsidRPr="0035140E">
              <w:rPr>
                <w:rFonts w:eastAsia="Times New Roman"/>
              </w:rPr>
              <w:t xml:space="preserve"> </w:t>
            </w:r>
            <w:r w:rsidRPr="0035140E">
              <w:rPr>
                <w:rFonts w:eastAsia="Times New Roman"/>
                <w:b/>
                <w:color w:val="000000"/>
              </w:rPr>
              <w:t>acordată</w:t>
            </w:r>
          </w:p>
          <w:p w14:paraId="61392803" w14:textId="77777777" w:rsidR="006C395F" w:rsidRPr="0035140E" w:rsidRDefault="006C395F">
            <w:pPr>
              <w:spacing w:before="120" w:after="120"/>
              <w:rPr>
                <w:rFonts w:eastAsia="Times New Roman"/>
                <w:b/>
                <w:color w:val="000000"/>
              </w:rPr>
            </w:pPr>
            <w:r w:rsidRPr="0035140E">
              <w:rPr>
                <w:rFonts w:eastAsia="Times New Roman"/>
                <w:b/>
                <w:color w:val="000000"/>
              </w:rPr>
              <w:t>(lei)</w:t>
            </w:r>
          </w:p>
          <w:p w14:paraId="68C0F43F" w14:textId="77777777" w:rsidR="006C395F" w:rsidRPr="0035140E" w:rsidRDefault="006C395F">
            <w:pPr>
              <w:spacing w:before="120" w:after="120"/>
              <w:jc w:val="center"/>
              <w:rPr>
                <w:rFonts w:eastAsia="Times New Roman"/>
                <w:b/>
              </w:rPr>
            </w:pPr>
          </w:p>
        </w:tc>
      </w:tr>
      <w:tr w:rsidR="006C395F" w:rsidRPr="0035140E" w14:paraId="6EFFDF05"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FA580B" w14:textId="77777777" w:rsidR="006C395F" w:rsidRPr="0035140E" w:rsidRDefault="006C395F">
            <w:pPr>
              <w:spacing w:before="120" w:after="120"/>
              <w:jc w:val="center"/>
              <w:rPr>
                <w:rFonts w:eastAsia="Times New Roman"/>
                <w:b/>
                <w:color w:val="000000"/>
              </w:rPr>
            </w:pPr>
            <w:r w:rsidRPr="0035140E">
              <w:rPr>
                <w:rFonts w:eastAsia="Times New Roman"/>
                <w:b/>
                <w:color w:val="000000"/>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104902" w14:textId="77777777" w:rsidR="006C395F" w:rsidRPr="0035140E" w:rsidRDefault="006C395F">
            <w:pPr>
              <w:spacing w:before="120" w:after="120"/>
              <w:rPr>
                <w:rFonts w:eastAsia="Times New Roman"/>
              </w:rPr>
            </w:pPr>
            <w:r w:rsidRPr="0035140E">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CD8F3D" w14:textId="77777777" w:rsidR="006C395F" w:rsidRPr="0035140E" w:rsidRDefault="006C395F">
            <w:pPr>
              <w:spacing w:before="120" w:after="120"/>
              <w:rPr>
                <w:rFonts w:eastAsia="Times New Roman"/>
              </w:rPr>
            </w:pPr>
            <w:r w:rsidRPr="0035140E">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FD1C3B" w14:textId="77777777" w:rsidR="006C395F" w:rsidRPr="0035140E" w:rsidRDefault="006C395F">
            <w:pPr>
              <w:spacing w:before="120" w:after="120"/>
              <w:rPr>
                <w:rFonts w:eastAsia="Times New Roman"/>
              </w:rPr>
            </w:pPr>
            <w:r w:rsidRPr="0035140E">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30F40D" w14:textId="77777777" w:rsidR="006C395F" w:rsidRPr="0035140E" w:rsidRDefault="006C395F">
            <w:pPr>
              <w:spacing w:before="120" w:after="120"/>
              <w:rPr>
                <w:rFonts w:eastAsia="Times New Roman"/>
              </w:rPr>
            </w:pPr>
            <w:r w:rsidRPr="0035140E">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0F70CA" w14:textId="77777777" w:rsidR="006C395F" w:rsidRPr="0035140E" w:rsidRDefault="006C395F">
            <w:pPr>
              <w:spacing w:before="120" w:after="120"/>
              <w:rPr>
                <w:rFonts w:eastAsia="Times New Roman"/>
              </w:rPr>
            </w:pPr>
            <w:r w:rsidRPr="0035140E">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66B599" w14:textId="77777777" w:rsidR="006C395F" w:rsidRPr="0035140E" w:rsidRDefault="006C395F">
            <w:pPr>
              <w:spacing w:before="120" w:after="120"/>
              <w:rPr>
                <w:rFonts w:eastAsia="Times New Roman"/>
              </w:rPr>
            </w:pPr>
            <w:r w:rsidRPr="0035140E">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517B9C" w14:textId="77777777" w:rsidR="006C395F" w:rsidRPr="0035140E" w:rsidRDefault="006C395F">
            <w:pPr>
              <w:spacing w:before="120" w:after="120"/>
              <w:rPr>
                <w:rFonts w:eastAsia="Times New Roman"/>
              </w:rPr>
            </w:pPr>
          </w:p>
        </w:tc>
      </w:tr>
      <w:tr w:rsidR="006C395F" w:rsidRPr="0035140E" w14:paraId="11CC12D3"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BAA5D" w14:textId="77777777" w:rsidR="006C395F" w:rsidRPr="0035140E" w:rsidRDefault="006C395F">
            <w:pPr>
              <w:spacing w:before="120" w:after="120"/>
              <w:jc w:val="center"/>
              <w:rPr>
                <w:rFonts w:eastAsia="Times New Roman"/>
                <w:b/>
                <w:color w:val="000000"/>
              </w:rPr>
            </w:pPr>
            <w:r w:rsidRPr="0035140E">
              <w:rPr>
                <w:rFonts w:eastAsia="Times New Roman"/>
                <w:b/>
                <w:color w:val="000000"/>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3B32F" w14:textId="77777777" w:rsidR="006C395F" w:rsidRPr="0035140E" w:rsidRDefault="006C395F">
            <w:pPr>
              <w:spacing w:before="120" w:after="120"/>
              <w:rPr>
                <w:rFonts w:eastAsia="Times New Roman"/>
              </w:rPr>
            </w:pPr>
            <w:r w:rsidRPr="0035140E">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DE0683" w14:textId="77777777" w:rsidR="006C395F" w:rsidRPr="0035140E" w:rsidRDefault="006C395F">
            <w:pPr>
              <w:spacing w:before="120" w:after="120"/>
              <w:rPr>
                <w:rFonts w:eastAsia="Times New Roman"/>
              </w:rPr>
            </w:pPr>
            <w:r w:rsidRPr="0035140E">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ACB3C5" w14:textId="77777777" w:rsidR="006C395F" w:rsidRPr="0035140E" w:rsidRDefault="006C395F">
            <w:pPr>
              <w:spacing w:before="120" w:after="120"/>
              <w:rPr>
                <w:rFonts w:eastAsia="Times New Roman"/>
              </w:rPr>
            </w:pPr>
            <w:r w:rsidRPr="0035140E">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7960C8" w14:textId="77777777" w:rsidR="006C395F" w:rsidRPr="0035140E" w:rsidRDefault="006C395F">
            <w:pPr>
              <w:spacing w:before="120" w:after="120"/>
              <w:rPr>
                <w:rFonts w:eastAsia="Times New Roman"/>
              </w:rPr>
            </w:pPr>
            <w:r w:rsidRPr="0035140E">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82DF27" w14:textId="77777777" w:rsidR="006C395F" w:rsidRPr="0035140E" w:rsidRDefault="006C395F">
            <w:pPr>
              <w:spacing w:before="120" w:after="120"/>
              <w:rPr>
                <w:rFonts w:eastAsia="Times New Roman"/>
              </w:rPr>
            </w:pPr>
            <w:r w:rsidRPr="0035140E">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B7B6CF" w14:textId="77777777" w:rsidR="006C395F" w:rsidRPr="0035140E" w:rsidRDefault="006C395F">
            <w:pPr>
              <w:spacing w:before="120" w:after="120"/>
              <w:rPr>
                <w:rFonts w:eastAsia="Times New Roman"/>
              </w:rPr>
            </w:pPr>
            <w:r w:rsidRPr="0035140E">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ECDC4B" w14:textId="77777777" w:rsidR="006C395F" w:rsidRPr="0035140E" w:rsidRDefault="006C395F">
            <w:pPr>
              <w:spacing w:before="120" w:after="120"/>
              <w:rPr>
                <w:rFonts w:eastAsia="Times New Roman"/>
              </w:rPr>
            </w:pPr>
          </w:p>
        </w:tc>
      </w:tr>
    </w:tbl>
    <w:p w14:paraId="5AB84EFC" w14:textId="77777777" w:rsidR="00C07037" w:rsidRPr="0035140E" w:rsidRDefault="00C07037" w:rsidP="004B0244">
      <w:pPr>
        <w:shd w:val="clear" w:color="auto" w:fill="FFFFFF"/>
        <w:spacing w:before="120" w:after="120"/>
        <w:jc w:val="both"/>
        <w:rPr>
          <w:rFonts w:eastAsia="Times New Roman"/>
          <w:i/>
        </w:rPr>
      </w:pPr>
    </w:p>
    <w:p w14:paraId="000098A8" w14:textId="77777777" w:rsidR="00C07037" w:rsidRPr="0035140E" w:rsidRDefault="00C07037" w:rsidP="004B0244">
      <w:pPr>
        <w:shd w:val="clear" w:color="auto" w:fill="FFFFFF"/>
        <w:spacing w:before="120" w:after="120"/>
        <w:jc w:val="both"/>
        <w:rPr>
          <w:rFonts w:eastAsia="Times New Roman"/>
          <w:i/>
        </w:rPr>
      </w:pPr>
    </w:p>
    <w:p w14:paraId="6E3F9701" w14:textId="77777777" w:rsidR="00C07037" w:rsidRPr="0035140E" w:rsidRDefault="00C07037" w:rsidP="004B0244">
      <w:pPr>
        <w:shd w:val="clear" w:color="auto" w:fill="FFFFFF"/>
        <w:spacing w:before="120" w:after="120"/>
        <w:jc w:val="both"/>
        <w:rPr>
          <w:rFonts w:eastAsia="Times New Roman"/>
          <w:i/>
        </w:rPr>
      </w:pPr>
    </w:p>
    <w:p w14:paraId="0A6F5209" w14:textId="77777777" w:rsidR="00C07037" w:rsidRPr="0035140E" w:rsidRDefault="00C07037" w:rsidP="004B0244">
      <w:pPr>
        <w:shd w:val="clear" w:color="auto" w:fill="FFFFFF"/>
        <w:spacing w:before="120" w:after="120"/>
        <w:jc w:val="both"/>
        <w:rPr>
          <w:rFonts w:eastAsia="Times New Roman"/>
          <w:i/>
        </w:rPr>
      </w:pPr>
    </w:p>
    <w:p w14:paraId="136A95A8" w14:textId="77777777" w:rsidR="00C07037" w:rsidRPr="0035140E" w:rsidRDefault="00C07037" w:rsidP="004B0244">
      <w:pPr>
        <w:shd w:val="clear" w:color="auto" w:fill="FFFFFF"/>
        <w:spacing w:before="120" w:after="120"/>
        <w:jc w:val="both"/>
        <w:rPr>
          <w:rFonts w:eastAsia="Times New Roman"/>
          <w:i/>
        </w:rPr>
      </w:pPr>
    </w:p>
    <w:p w14:paraId="33848ADC" w14:textId="77777777" w:rsidR="00C07037" w:rsidRPr="0035140E" w:rsidRDefault="00C07037" w:rsidP="004B0244">
      <w:pPr>
        <w:shd w:val="clear" w:color="auto" w:fill="FFFFFF"/>
        <w:spacing w:before="120" w:after="120"/>
        <w:jc w:val="both"/>
        <w:rPr>
          <w:rFonts w:eastAsia="Times New Roman"/>
          <w:i/>
        </w:rPr>
      </w:pPr>
    </w:p>
    <w:p w14:paraId="0BFDC38C" w14:textId="77777777" w:rsidR="00C07037" w:rsidRPr="0035140E" w:rsidRDefault="00C07037" w:rsidP="004B0244">
      <w:pPr>
        <w:shd w:val="clear" w:color="auto" w:fill="FFFFFF"/>
        <w:spacing w:before="120" w:after="120"/>
        <w:jc w:val="both"/>
        <w:rPr>
          <w:rFonts w:eastAsia="Times New Roman"/>
          <w:i/>
        </w:rPr>
      </w:pPr>
    </w:p>
    <w:p w14:paraId="389DEC0D" w14:textId="77777777" w:rsidR="00C07037" w:rsidRPr="0035140E" w:rsidRDefault="00C07037" w:rsidP="004B0244">
      <w:pPr>
        <w:shd w:val="clear" w:color="auto" w:fill="FFFFFF"/>
        <w:spacing w:before="120" w:after="120"/>
        <w:jc w:val="both"/>
        <w:rPr>
          <w:rFonts w:eastAsia="Times New Roman"/>
          <w:i/>
        </w:rPr>
      </w:pPr>
    </w:p>
    <w:p w14:paraId="3E2AAED5" w14:textId="068205B6" w:rsidR="00C07037" w:rsidRPr="0035140E" w:rsidRDefault="00C07037" w:rsidP="004B0244">
      <w:pPr>
        <w:shd w:val="clear" w:color="auto" w:fill="FFFFFF"/>
        <w:spacing w:before="120" w:after="120"/>
        <w:jc w:val="both"/>
        <w:rPr>
          <w:rFonts w:eastAsia="Times New Roman"/>
          <w:i/>
        </w:rPr>
      </w:pPr>
    </w:p>
    <w:p w14:paraId="4521D2E9" w14:textId="3DA50C89" w:rsidR="00C07037" w:rsidRPr="0035140E" w:rsidRDefault="00C07037" w:rsidP="004B0244">
      <w:pPr>
        <w:shd w:val="clear" w:color="auto" w:fill="FFFFFF"/>
        <w:spacing w:before="120" w:after="120"/>
        <w:jc w:val="both"/>
        <w:rPr>
          <w:rFonts w:eastAsia="Times New Roman"/>
          <w:i/>
        </w:rPr>
      </w:pPr>
    </w:p>
    <w:p w14:paraId="0DF90C21" w14:textId="77777777" w:rsidR="00C07037" w:rsidRPr="0035140E" w:rsidRDefault="00C07037" w:rsidP="004B0244">
      <w:pPr>
        <w:shd w:val="clear" w:color="auto" w:fill="FFFFFF"/>
        <w:spacing w:before="120" w:after="120"/>
        <w:jc w:val="both"/>
        <w:rPr>
          <w:rFonts w:eastAsia="Times New Roman"/>
          <w:i/>
        </w:rPr>
      </w:pPr>
    </w:p>
    <w:p w14:paraId="5CFAD981" w14:textId="5013E010" w:rsidR="006C395F" w:rsidRPr="0035140E" w:rsidRDefault="006C395F" w:rsidP="00A65150">
      <w:pPr>
        <w:shd w:val="clear" w:color="auto" w:fill="FFFFFF"/>
        <w:spacing w:before="120" w:after="120"/>
        <w:jc w:val="both"/>
        <w:rPr>
          <w:rFonts w:eastAsia="Times New Roman"/>
        </w:rPr>
      </w:pPr>
      <w:r w:rsidRPr="0035140E">
        <w:rPr>
          <w:rFonts w:eastAsia="Times New Roman"/>
          <w:i/>
        </w:rPr>
        <w:t>&lt;Denumirea întreprinderii&gt;</w:t>
      </w:r>
      <w:r w:rsidRPr="0035140E">
        <w:rPr>
          <w:rFonts w:eastAsia="Times New Roman"/>
        </w:rPr>
        <w:t xml:space="preserve">, prin reprezentantul său legal, </w:t>
      </w:r>
      <w:r w:rsidRPr="0035140E">
        <w:rPr>
          <w:snapToGrid w:val="0"/>
        </w:rPr>
        <w:t>&lt;</w:t>
      </w:r>
      <w:r w:rsidRPr="0035140E">
        <w:rPr>
          <w:i/>
          <w:iCs/>
          <w:snapToGrid w:val="0"/>
          <w:shd w:val="clear" w:color="auto" w:fill="CCCCCC"/>
        </w:rPr>
        <w:t>numele reprezentantului legal</w:t>
      </w:r>
      <w:r w:rsidRPr="0035140E">
        <w:rPr>
          <w:rFonts w:eastAsia="MS Mincho"/>
          <w:i/>
          <w:iCs/>
          <w:snapToGrid w:val="0"/>
          <w:shd w:val="clear" w:color="auto" w:fill="CCCCCC"/>
          <w:lang w:eastAsia="ja-JP"/>
        </w:rPr>
        <w:t>&gt;</w:t>
      </w:r>
      <w:r w:rsidRPr="0035140E">
        <w:rPr>
          <w:rFonts w:eastAsia="Times New Roman"/>
        </w:rPr>
        <w:t>, declară că prin cumulul ajutoarelor de stat</w:t>
      </w:r>
      <w:r w:rsidR="00705EF4" w:rsidRPr="0035140E">
        <w:rPr>
          <w:rFonts w:eastAsia="Times New Roman"/>
        </w:rPr>
        <w:t xml:space="preserve"> </w:t>
      </w:r>
      <w:r w:rsidRPr="0035140E">
        <w:rPr>
          <w:rFonts w:eastAsia="Times New Roman"/>
        </w:rPr>
        <w:t xml:space="preserve">cu cele acordate în cadrul prezentului apel de proiecte pentru aceleași costuri eligibile nu se depășește plafonul </w:t>
      </w:r>
      <w:r w:rsidR="00705EF4" w:rsidRPr="0035140E">
        <w:rPr>
          <w:rFonts w:eastAsia="Times New Roman"/>
        </w:rPr>
        <w:t>de 1.800.000 euro</w:t>
      </w:r>
      <w:r w:rsidRPr="0035140E">
        <w:rPr>
          <w:rFonts w:eastAsia="Times New Roman"/>
        </w:rPr>
        <w:t xml:space="preserve"> prevăzut de Schema de ajutor de stat</w:t>
      </w:r>
      <w:r w:rsidR="00514A7A" w:rsidRPr="0035140E">
        <w:rPr>
          <w:rFonts w:eastAsia="Times New Roman"/>
        </w:rPr>
        <w:t>, calculat la cursul inforeuro din luna acordării ajutorului</w:t>
      </w:r>
      <w:r w:rsidRPr="0035140E">
        <w:rPr>
          <w:rFonts w:eastAsia="Times New Roman"/>
        </w:rPr>
        <w:t>.</w:t>
      </w:r>
    </w:p>
    <w:p w14:paraId="1E771430" w14:textId="0FC0A83E" w:rsidR="006C395F" w:rsidRPr="0035140E" w:rsidRDefault="006C395F" w:rsidP="00A65150">
      <w:pPr>
        <w:shd w:val="clear" w:color="auto" w:fill="FFFFFF"/>
        <w:spacing w:before="120" w:after="120"/>
        <w:jc w:val="both"/>
        <w:rPr>
          <w:rFonts w:eastAsia="Times New Roman"/>
        </w:rPr>
      </w:pPr>
      <w:r w:rsidRPr="0035140E">
        <w:rPr>
          <w:rFonts w:eastAsia="Times New Roman"/>
        </w:rPr>
        <w:t>Declar pe propria răspundere că toate informaţiile furnizate şi consemnate în prezenta declaraţie sunt corecte şi complete şi înţeleg că orice omisiune sau incorectitudine în prezentarea informaţiilor în scopul de a obţine avantaje pecuniare este pedepsită conform legii.</w:t>
      </w:r>
    </w:p>
    <w:p w14:paraId="6D030A1E" w14:textId="28A81890" w:rsidR="00705EF4" w:rsidRPr="0035140E" w:rsidRDefault="00705EF4" w:rsidP="006C395F">
      <w:pPr>
        <w:shd w:val="clear" w:color="auto" w:fill="FFFFFF"/>
        <w:spacing w:before="120" w:after="120"/>
        <w:rPr>
          <w:rFonts w:eastAsia="Times New Roman"/>
        </w:rPr>
      </w:pPr>
    </w:p>
    <w:p w14:paraId="53C302EF" w14:textId="77777777" w:rsidR="00705EF4" w:rsidRPr="0035140E" w:rsidRDefault="00705EF4" w:rsidP="006C395F">
      <w:pPr>
        <w:shd w:val="clear" w:color="auto" w:fill="FFFFFF"/>
        <w:spacing w:before="120" w:after="120"/>
        <w:rPr>
          <w:rFonts w:eastAsia="Times New Roman"/>
        </w:rPr>
      </w:pPr>
    </w:p>
    <w:p w14:paraId="1B24BB6A" w14:textId="77777777" w:rsidR="00705EF4" w:rsidRPr="0035140E" w:rsidRDefault="00705EF4" w:rsidP="006C395F">
      <w:pPr>
        <w:shd w:val="clear" w:color="auto" w:fill="FFFFFF"/>
        <w:spacing w:before="120" w:after="120"/>
        <w:rPr>
          <w:rFonts w:eastAsia="Times New Roman"/>
        </w:rPr>
      </w:pPr>
    </w:p>
    <w:p w14:paraId="594E459C" w14:textId="77777777" w:rsidR="006C395F" w:rsidRPr="0035140E" w:rsidRDefault="006C395F" w:rsidP="00A65150">
      <w:pPr>
        <w:spacing w:before="120" w:after="120"/>
        <w:ind w:left="1415"/>
        <w:jc w:val="right"/>
        <w:rPr>
          <w:rFonts w:eastAsia="Times New Roman"/>
          <w:b/>
          <w:bCs/>
          <w:lang w:eastAsia="ro-RO"/>
        </w:rPr>
      </w:pPr>
      <w:r w:rsidRPr="0035140E">
        <w:rPr>
          <w:rFonts w:eastAsia="Times New Roman"/>
          <w:b/>
          <w:bCs/>
          <w:lang w:eastAsia="ro-RO"/>
        </w:rPr>
        <w:t>Semnătură,</w:t>
      </w:r>
    </w:p>
    <w:p w14:paraId="215B3425" w14:textId="1EDBE32D" w:rsidR="00F34D83" w:rsidRPr="0035140E" w:rsidRDefault="00F34D83" w:rsidP="00F34D83">
      <w:pPr>
        <w:jc w:val="center"/>
        <w:rPr>
          <w:b/>
        </w:rPr>
      </w:pPr>
    </w:p>
    <w:p w14:paraId="42EC46BC" w14:textId="7B54749F" w:rsidR="00F34D83" w:rsidRPr="0035140E" w:rsidRDefault="00F34D83" w:rsidP="00F34D83">
      <w:pPr>
        <w:jc w:val="right"/>
        <w:rPr>
          <w:b/>
        </w:rPr>
      </w:pPr>
    </w:p>
    <w:p w14:paraId="720AE3E1" w14:textId="26D53323" w:rsidR="00705EF4" w:rsidRPr="0035140E" w:rsidRDefault="00705EF4" w:rsidP="00F34D83">
      <w:pPr>
        <w:jc w:val="right"/>
        <w:rPr>
          <w:b/>
        </w:rPr>
      </w:pPr>
    </w:p>
    <w:p w14:paraId="5C179E0E" w14:textId="11175ED9" w:rsidR="00705EF4" w:rsidRPr="0035140E" w:rsidRDefault="00705EF4" w:rsidP="00F34D83">
      <w:pPr>
        <w:jc w:val="right"/>
        <w:rPr>
          <w:b/>
        </w:rPr>
      </w:pPr>
    </w:p>
    <w:p w14:paraId="489E638D" w14:textId="7F5E0551" w:rsidR="00705EF4" w:rsidRPr="0035140E" w:rsidRDefault="00705EF4" w:rsidP="00F34D83">
      <w:pPr>
        <w:jc w:val="right"/>
        <w:rPr>
          <w:b/>
        </w:rPr>
      </w:pPr>
    </w:p>
    <w:p w14:paraId="54FEE03F" w14:textId="50EDB969" w:rsidR="00705EF4" w:rsidRPr="0035140E" w:rsidRDefault="00705EF4" w:rsidP="00F34D83">
      <w:pPr>
        <w:jc w:val="right"/>
        <w:rPr>
          <w:b/>
        </w:rPr>
      </w:pPr>
    </w:p>
    <w:p w14:paraId="4AEED9E5" w14:textId="4829FD7C" w:rsidR="00705EF4" w:rsidRPr="0035140E" w:rsidRDefault="00705EF4" w:rsidP="00F34D83">
      <w:pPr>
        <w:jc w:val="right"/>
        <w:rPr>
          <w:b/>
        </w:rPr>
      </w:pPr>
    </w:p>
    <w:p w14:paraId="329F5558" w14:textId="7FACC746" w:rsidR="00F34D83" w:rsidRPr="0035140E" w:rsidRDefault="00F34D83" w:rsidP="00F34D83">
      <w:pPr>
        <w:spacing w:line="360" w:lineRule="auto"/>
        <w:jc w:val="right"/>
        <w:rPr>
          <w:b/>
        </w:rPr>
      </w:pPr>
      <w:r w:rsidRPr="0035140E">
        <w:rPr>
          <w:b/>
        </w:rPr>
        <w:lastRenderedPageBreak/>
        <w:t xml:space="preserve">ANEXA </w:t>
      </w:r>
      <w:r w:rsidR="00DB17BD" w:rsidRPr="0035140E">
        <w:rPr>
          <w:b/>
        </w:rPr>
        <w:t>3</w:t>
      </w:r>
    </w:p>
    <w:p w14:paraId="2599CF3C" w14:textId="77777777" w:rsidR="00F34D83" w:rsidRPr="0035140E" w:rsidRDefault="00F34D83" w:rsidP="00F34D83">
      <w:pPr>
        <w:spacing w:after="0" w:line="240" w:lineRule="auto"/>
        <w:jc w:val="center"/>
        <w:rPr>
          <w:b/>
        </w:rPr>
      </w:pPr>
      <w:r w:rsidRPr="0035140E">
        <w:rPr>
          <w:b/>
        </w:rPr>
        <w:t xml:space="preserve">Notă de fundamentare privind valorile cuprinse în bugetele orientative din </w:t>
      </w:r>
    </w:p>
    <w:p w14:paraId="18B00877" w14:textId="77777777" w:rsidR="00F34D83" w:rsidRPr="0035140E" w:rsidRDefault="00F34D83" w:rsidP="00F34D83">
      <w:pPr>
        <w:spacing w:line="360" w:lineRule="auto"/>
        <w:jc w:val="center"/>
        <w:rPr>
          <w:b/>
        </w:rPr>
      </w:pPr>
      <w:r w:rsidRPr="0035140E">
        <w:rPr>
          <w:b/>
        </w:rPr>
        <w:t>Cererea de Finanţare</w:t>
      </w:r>
    </w:p>
    <w:p w14:paraId="344184A3" w14:textId="77777777" w:rsidR="00F34D83" w:rsidRPr="0035140E" w:rsidRDefault="00F34D83" w:rsidP="00F34D83">
      <w:pPr>
        <w:pStyle w:val="Default"/>
        <w:rPr>
          <w:sz w:val="22"/>
          <w:szCs w:val="22"/>
        </w:rPr>
      </w:pPr>
    </w:p>
    <w:p w14:paraId="508A3F06" w14:textId="77777777" w:rsidR="00F34D83" w:rsidRPr="0035140E" w:rsidRDefault="00F34D83" w:rsidP="00F34D83">
      <w:pPr>
        <w:pStyle w:val="Default"/>
        <w:spacing w:after="120"/>
        <w:jc w:val="both"/>
        <w:rPr>
          <w:sz w:val="22"/>
          <w:szCs w:val="22"/>
        </w:rPr>
      </w:pPr>
      <w:r w:rsidRPr="0035140E">
        <w:rPr>
          <w:sz w:val="22"/>
          <w:szCs w:val="22"/>
        </w:rPr>
        <w:t>Nota de fundamentare trebuie să conţină:</w:t>
      </w:r>
    </w:p>
    <w:p w14:paraId="62A0B2E7" w14:textId="77777777" w:rsidR="00F34D83" w:rsidRPr="0035140E" w:rsidRDefault="00F34D83" w:rsidP="00F34D83">
      <w:pPr>
        <w:pStyle w:val="Default"/>
        <w:spacing w:after="120"/>
        <w:jc w:val="both"/>
        <w:rPr>
          <w:sz w:val="22"/>
          <w:szCs w:val="22"/>
        </w:rPr>
      </w:pPr>
      <w:r w:rsidRPr="0035140E">
        <w:rPr>
          <w:sz w:val="22"/>
          <w:szCs w:val="22"/>
        </w:rPr>
        <w:t xml:space="preserve">- Justificări/fundamentări pentru valorile solicitate (pentru lucrări şi bunuri din cererea de finanţare depusă); </w:t>
      </w:r>
    </w:p>
    <w:p w14:paraId="49FC2D12" w14:textId="77777777" w:rsidR="00F34D83" w:rsidRPr="0035140E" w:rsidRDefault="00F34D83" w:rsidP="00F34D83">
      <w:pPr>
        <w:pStyle w:val="Default"/>
        <w:spacing w:after="120"/>
        <w:jc w:val="both"/>
        <w:rPr>
          <w:sz w:val="22"/>
          <w:szCs w:val="22"/>
        </w:rPr>
      </w:pPr>
      <w:r w:rsidRPr="0035140E">
        <w:rPr>
          <w:sz w:val="22"/>
          <w:szCs w:val="22"/>
        </w:rPr>
        <w:t>- Preţurile orientative care au stat la baza fundamentărilor;</w:t>
      </w:r>
    </w:p>
    <w:p w14:paraId="6A59ED9E" w14:textId="77777777" w:rsidR="00F34D83" w:rsidRPr="0035140E" w:rsidRDefault="00F34D83" w:rsidP="00F34D83">
      <w:pPr>
        <w:pStyle w:val="Default"/>
        <w:spacing w:after="120"/>
        <w:jc w:val="both"/>
        <w:rPr>
          <w:sz w:val="22"/>
          <w:szCs w:val="22"/>
        </w:rPr>
      </w:pPr>
      <w:r w:rsidRPr="0035140E">
        <w:rPr>
          <w:sz w:val="22"/>
          <w:szCs w:val="22"/>
        </w:rPr>
        <w:t>- Oferte de preţ, care au stat la baza stabilirii bugetelor orientative (minim 2 oferte - se transmit împreună cu nota de fundamentare, scanate, în format electronic).</w:t>
      </w:r>
    </w:p>
    <w:p w14:paraId="16FDBDB0" w14:textId="5EB9893F" w:rsidR="00F34D83" w:rsidRPr="0035140E" w:rsidRDefault="00F34D83" w:rsidP="00F34D83">
      <w:pPr>
        <w:pStyle w:val="Default"/>
        <w:spacing w:after="120"/>
        <w:jc w:val="both"/>
        <w:rPr>
          <w:sz w:val="22"/>
          <w:szCs w:val="22"/>
        </w:rPr>
      </w:pPr>
      <w:r w:rsidRPr="0035140E">
        <w:rPr>
          <w:sz w:val="22"/>
          <w:szCs w:val="22"/>
        </w:rPr>
        <w:t xml:space="preserve">Datele din nota de fundamentare trebuie să fie corelate cu  </w:t>
      </w:r>
      <w:r w:rsidR="00DA4155" w:rsidRPr="0035140E">
        <w:rPr>
          <w:sz w:val="22"/>
          <w:szCs w:val="22"/>
        </w:rPr>
        <w:t>tabelul 47</w:t>
      </w:r>
      <w:r w:rsidRPr="0035140E">
        <w:rPr>
          <w:sz w:val="22"/>
          <w:szCs w:val="22"/>
        </w:rPr>
        <w:t xml:space="preserve">  </w:t>
      </w:r>
      <w:r w:rsidRPr="0035140E">
        <w:rPr>
          <w:i/>
          <w:sz w:val="22"/>
          <w:szCs w:val="22"/>
        </w:rPr>
        <w:t>Plan de achiziții</w:t>
      </w:r>
      <w:r w:rsidRPr="0035140E">
        <w:rPr>
          <w:sz w:val="22"/>
          <w:szCs w:val="22"/>
        </w:rPr>
        <w:t xml:space="preserve">  şi </w:t>
      </w:r>
      <w:r w:rsidR="00DA4155" w:rsidRPr="0035140E">
        <w:rPr>
          <w:sz w:val="22"/>
          <w:szCs w:val="22"/>
        </w:rPr>
        <w:t>tabelul 50</w:t>
      </w:r>
      <w:r w:rsidR="003433EC" w:rsidRPr="0035140E">
        <w:rPr>
          <w:sz w:val="22"/>
          <w:szCs w:val="22"/>
        </w:rPr>
        <w:t xml:space="preserve"> </w:t>
      </w:r>
      <w:r w:rsidRPr="0035140E">
        <w:rPr>
          <w:i/>
          <w:sz w:val="22"/>
          <w:szCs w:val="22"/>
        </w:rPr>
        <w:t>Buget, activități și cheltuieli</w:t>
      </w:r>
      <w:r w:rsidRPr="0035140E">
        <w:rPr>
          <w:sz w:val="22"/>
          <w:szCs w:val="22"/>
        </w:rPr>
        <w:t xml:space="preserve"> din cererea de finanțare.</w:t>
      </w:r>
    </w:p>
    <w:p w14:paraId="1F62C302" w14:textId="77777777" w:rsidR="00F34D83" w:rsidRPr="0035140E" w:rsidRDefault="00F34D83" w:rsidP="00F34D83">
      <w:pPr>
        <w:pStyle w:val="Default"/>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125"/>
        <w:gridCol w:w="1212"/>
        <w:gridCol w:w="1231"/>
        <w:gridCol w:w="1708"/>
        <w:gridCol w:w="1672"/>
      </w:tblGrid>
      <w:tr w:rsidR="00D76FD2" w:rsidRPr="0035140E" w14:paraId="2302E53F" w14:textId="77777777" w:rsidTr="00132342">
        <w:tc>
          <w:tcPr>
            <w:tcW w:w="623" w:type="dxa"/>
          </w:tcPr>
          <w:p w14:paraId="2ADFF4CD" w14:textId="77777777" w:rsidR="00F34D83" w:rsidRPr="0035140E" w:rsidRDefault="00F34D83" w:rsidP="00132342">
            <w:pPr>
              <w:spacing w:after="0" w:line="240" w:lineRule="auto"/>
              <w:jc w:val="both"/>
              <w:rPr>
                <w:b/>
                <w:color w:val="000000"/>
              </w:rPr>
            </w:pPr>
            <w:r w:rsidRPr="0035140E">
              <w:rPr>
                <w:b/>
                <w:color w:val="000000"/>
              </w:rPr>
              <w:t>Cod</w:t>
            </w:r>
          </w:p>
        </w:tc>
        <w:tc>
          <w:tcPr>
            <w:tcW w:w="3125" w:type="dxa"/>
          </w:tcPr>
          <w:p w14:paraId="6CBF247A" w14:textId="77777777" w:rsidR="00F34D83" w:rsidRPr="0035140E" w:rsidRDefault="00F34D83" w:rsidP="00132342">
            <w:pPr>
              <w:spacing w:after="0" w:line="240" w:lineRule="auto"/>
              <w:jc w:val="center"/>
              <w:rPr>
                <w:b/>
                <w:color w:val="000000"/>
              </w:rPr>
            </w:pPr>
            <w:r w:rsidRPr="0035140E">
              <w:rPr>
                <w:b/>
                <w:color w:val="000000"/>
              </w:rPr>
              <w:t>Denumire cheltuială</w:t>
            </w:r>
          </w:p>
          <w:p w14:paraId="7BE74B83" w14:textId="77777777" w:rsidR="00F34D83" w:rsidRPr="0035140E" w:rsidRDefault="00F34D83" w:rsidP="00132342">
            <w:pPr>
              <w:spacing w:after="0" w:line="240" w:lineRule="auto"/>
              <w:jc w:val="center"/>
              <w:rPr>
                <w:b/>
                <w:color w:val="000000"/>
              </w:rPr>
            </w:pPr>
            <w:r w:rsidRPr="0035140E">
              <w:rPr>
                <w:b/>
                <w:color w:val="000000"/>
              </w:rPr>
              <w:t>(conform tabelului 8.1)</w:t>
            </w:r>
          </w:p>
        </w:tc>
        <w:tc>
          <w:tcPr>
            <w:tcW w:w="1212" w:type="dxa"/>
          </w:tcPr>
          <w:p w14:paraId="7348CFB5" w14:textId="77777777" w:rsidR="00F34D83" w:rsidRPr="0035140E" w:rsidRDefault="00F34D83" w:rsidP="00132342">
            <w:pPr>
              <w:spacing w:after="0" w:line="240" w:lineRule="auto"/>
              <w:rPr>
                <w:b/>
                <w:color w:val="000000"/>
              </w:rPr>
            </w:pPr>
            <w:r w:rsidRPr="0035140E">
              <w:rPr>
                <w:b/>
                <w:color w:val="000000"/>
              </w:rPr>
              <w:t>Număr</w:t>
            </w:r>
          </w:p>
          <w:p w14:paraId="4B553AFB" w14:textId="77777777" w:rsidR="00F34D83" w:rsidRPr="0035140E" w:rsidRDefault="00F34D83" w:rsidP="00132342">
            <w:pPr>
              <w:spacing w:after="0" w:line="240" w:lineRule="auto"/>
              <w:rPr>
                <w:b/>
                <w:color w:val="000000"/>
              </w:rPr>
            </w:pPr>
          </w:p>
          <w:p w14:paraId="1FC47C23" w14:textId="77777777" w:rsidR="00F34D83" w:rsidRPr="0035140E" w:rsidRDefault="00F34D83" w:rsidP="00132342">
            <w:pPr>
              <w:spacing w:after="0" w:line="240" w:lineRule="auto"/>
              <w:jc w:val="center"/>
              <w:rPr>
                <w:b/>
                <w:color w:val="000000"/>
              </w:rPr>
            </w:pPr>
          </w:p>
        </w:tc>
        <w:tc>
          <w:tcPr>
            <w:tcW w:w="1231" w:type="dxa"/>
          </w:tcPr>
          <w:p w14:paraId="4FDB1318" w14:textId="77777777" w:rsidR="00F34D83" w:rsidRPr="0035140E" w:rsidRDefault="00F34D83" w:rsidP="00132342">
            <w:pPr>
              <w:spacing w:after="0" w:line="240" w:lineRule="auto"/>
              <w:rPr>
                <w:b/>
                <w:color w:val="000000"/>
              </w:rPr>
            </w:pPr>
            <w:r w:rsidRPr="0035140E">
              <w:rPr>
                <w:b/>
                <w:color w:val="000000"/>
              </w:rPr>
              <w:t>Preţuri orientative</w:t>
            </w:r>
          </w:p>
          <w:p w14:paraId="22786B65" w14:textId="77777777" w:rsidR="00F34D83" w:rsidRPr="0035140E" w:rsidRDefault="00F34D83" w:rsidP="00132342">
            <w:pPr>
              <w:spacing w:after="0" w:line="240" w:lineRule="auto"/>
              <w:jc w:val="center"/>
              <w:rPr>
                <w:b/>
                <w:color w:val="000000"/>
              </w:rPr>
            </w:pPr>
            <w:r w:rsidRPr="0035140E">
              <w:rPr>
                <w:b/>
                <w:color w:val="000000"/>
              </w:rPr>
              <w:t>(lei)</w:t>
            </w:r>
          </w:p>
          <w:p w14:paraId="00BCB5D8" w14:textId="77777777" w:rsidR="00F34D83" w:rsidRPr="0035140E" w:rsidRDefault="00F34D83" w:rsidP="00132342">
            <w:pPr>
              <w:spacing w:after="0" w:line="240" w:lineRule="auto"/>
              <w:jc w:val="center"/>
              <w:rPr>
                <w:b/>
                <w:color w:val="000000"/>
              </w:rPr>
            </w:pPr>
          </w:p>
        </w:tc>
        <w:tc>
          <w:tcPr>
            <w:tcW w:w="1708" w:type="dxa"/>
          </w:tcPr>
          <w:p w14:paraId="6298E321" w14:textId="77777777" w:rsidR="00F34D83" w:rsidRPr="0035140E" w:rsidRDefault="00F34D83" w:rsidP="00132342">
            <w:pPr>
              <w:spacing w:after="0" w:line="240" w:lineRule="auto"/>
              <w:jc w:val="center"/>
              <w:rPr>
                <w:b/>
                <w:color w:val="000000"/>
              </w:rPr>
            </w:pPr>
            <w:r w:rsidRPr="0035140E">
              <w:rPr>
                <w:b/>
              </w:rPr>
              <w:t xml:space="preserve">Fundamentare 2 oferte- se va trece doar numărul de înregistrare oferte la solicitant </w:t>
            </w:r>
          </w:p>
        </w:tc>
        <w:tc>
          <w:tcPr>
            <w:tcW w:w="1672" w:type="dxa"/>
          </w:tcPr>
          <w:p w14:paraId="1E4E43A8" w14:textId="77777777" w:rsidR="00F34D83" w:rsidRPr="0035140E" w:rsidRDefault="00F34D83" w:rsidP="00132342">
            <w:pPr>
              <w:spacing w:after="0" w:line="240" w:lineRule="auto"/>
              <w:jc w:val="center"/>
              <w:rPr>
                <w:b/>
                <w:color w:val="000000"/>
              </w:rPr>
            </w:pPr>
            <w:r w:rsidRPr="0035140E">
              <w:rPr>
                <w:b/>
                <w:color w:val="000000"/>
              </w:rPr>
              <w:t>Justificare</w:t>
            </w:r>
          </w:p>
          <w:p w14:paraId="3B863ABB" w14:textId="77777777" w:rsidR="00F34D83" w:rsidRPr="0035140E" w:rsidRDefault="00F34D83" w:rsidP="00132342">
            <w:pPr>
              <w:spacing w:after="0" w:line="240" w:lineRule="auto"/>
              <w:jc w:val="center"/>
              <w:rPr>
                <w:b/>
                <w:color w:val="000000"/>
              </w:rPr>
            </w:pPr>
            <w:r w:rsidRPr="0035140E">
              <w:rPr>
                <w:b/>
              </w:rPr>
              <w:t xml:space="preserve">privind necesitatea acestor cheltuieli în proiect pentru atingerea obiectivelor  </w:t>
            </w:r>
          </w:p>
          <w:p w14:paraId="2787E257" w14:textId="77777777" w:rsidR="00F34D83" w:rsidRPr="0035140E" w:rsidRDefault="00F34D83" w:rsidP="00132342">
            <w:pPr>
              <w:spacing w:after="0" w:line="240" w:lineRule="auto"/>
              <w:jc w:val="center"/>
              <w:rPr>
                <w:b/>
                <w:color w:val="000000"/>
              </w:rPr>
            </w:pPr>
          </w:p>
        </w:tc>
      </w:tr>
      <w:tr w:rsidR="00D76FD2" w:rsidRPr="0035140E" w14:paraId="6B9DF798" w14:textId="77777777" w:rsidTr="00132342">
        <w:tc>
          <w:tcPr>
            <w:tcW w:w="623" w:type="dxa"/>
          </w:tcPr>
          <w:p w14:paraId="412159DC" w14:textId="77777777" w:rsidR="00F34D83" w:rsidRPr="0035140E" w:rsidRDefault="00F34D83" w:rsidP="00132342">
            <w:pPr>
              <w:spacing w:after="0" w:line="240" w:lineRule="auto"/>
              <w:jc w:val="both"/>
              <w:rPr>
                <w:b/>
                <w:color w:val="000000"/>
              </w:rPr>
            </w:pPr>
          </w:p>
        </w:tc>
        <w:tc>
          <w:tcPr>
            <w:tcW w:w="3125" w:type="dxa"/>
          </w:tcPr>
          <w:p w14:paraId="37811AB3" w14:textId="77777777" w:rsidR="00F34D83" w:rsidRPr="0035140E" w:rsidRDefault="00F34D83" w:rsidP="00132342">
            <w:pPr>
              <w:spacing w:after="0" w:line="240" w:lineRule="auto"/>
              <w:rPr>
                <w:b/>
                <w:color w:val="000000"/>
              </w:rPr>
            </w:pPr>
          </w:p>
        </w:tc>
        <w:tc>
          <w:tcPr>
            <w:tcW w:w="1212" w:type="dxa"/>
          </w:tcPr>
          <w:p w14:paraId="6EEA0D55" w14:textId="77777777" w:rsidR="00F34D83" w:rsidRPr="0035140E" w:rsidRDefault="00F34D83" w:rsidP="00132342">
            <w:pPr>
              <w:spacing w:after="0" w:line="240" w:lineRule="auto"/>
              <w:rPr>
                <w:b/>
                <w:color w:val="000000"/>
              </w:rPr>
            </w:pPr>
          </w:p>
        </w:tc>
        <w:tc>
          <w:tcPr>
            <w:tcW w:w="1231" w:type="dxa"/>
          </w:tcPr>
          <w:p w14:paraId="240E5A96" w14:textId="77777777" w:rsidR="00F34D83" w:rsidRPr="0035140E" w:rsidRDefault="00F34D83" w:rsidP="00132342">
            <w:pPr>
              <w:spacing w:after="0" w:line="240" w:lineRule="auto"/>
              <w:rPr>
                <w:b/>
                <w:color w:val="000000"/>
              </w:rPr>
            </w:pPr>
          </w:p>
        </w:tc>
        <w:tc>
          <w:tcPr>
            <w:tcW w:w="1708" w:type="dxa"/>
          </w:tcPr>
          <w:p w14:paraId="55B5E4C3" w14:textId="77777777" w:rsidR="00F34D83" w:rsidRPr="0035140E" w:rsidRDefault="00F34D83" w:rsidP="00132342">
            <w:pPr>
              <w:spacing w:after="0" w:line="240" w:lineRule="auto"/>
              <w:jc w:val="center"/>
              <w:rPr>
                <w:b/>
              </w:rPr>
            </w:pPr>
          </w:p>
        </w:tc>
        <w:tc>
          <w:tcPr>
            <w:tcW w:w="1672" w:type="dxa"/>
          </w:tcPr>
          <w:p w14:paraId="3E15F67D" w14:textId="77777777" w:rsidR="00F34D83" w:rsidRPr="0035140E" w:rsidRDefault="00F34D83" w:rsidP="00132342">
            <w:pPr>
              <w:spacing w:after="0" w:line="240" w:lineRule="auto"/>
              <w:jc w:val="center"/>
              <w:rPr>
                <w:b/>
                <w:color w:val="000000"/>
              </w:rPr>
            </w:pPr>
          </w:p>
        </w:tc>
      </w:tr>
      <w:tr w:rsidR="00D76FD2" w:rsidRPr="0035140E" w14:paraId="4D830F45" w14:textId="77777777" w:rsidTr="00132342">
        <w:tc>
          <w:tcPr>
            <w:tcW w:w="623" w:type="dxa"/>
          </w:tcPr>
          <w:p w14:paraId="2630686C" w14:textId="77777777" w:rsidR="00F34D83" w:rsidRPr="0035140E" w:rsidRDefault="00F34D83" w:rsidP="00132342">
            <w:pPr>
              <w:spacing w:after="0" w:line="240" w:lineRule="auto"/>
              <w:jc w:val="both"/>
              <w:rPr>
                <w:b/>
                <w:color w:val="000000"/>
              </w:rPr>
            </w:pPr>
          </w:p>
        </w:tc>
        <w:tc>
          <w:tcPr>
            <w:tcW w:w="3125" w:type="dxa"/>
          </w:tcPr>
          <w:p w14:paraId="2A22C7C9" w14:textId="77777777" w:rsidR="00F34D83" w:rsidRPr="0035140E" w:rsidRDefault="00F34D83" w:rsidP="00132342">
            <w:pPr>
              <w:spacing w:after="0" w:line="240" w:lineRule="auto"/>
              <w:rPr>
                <w:b/>
                <w:color w:val="000000"/>
              </w:rPr>
            </w:pPr>
          </w:p>
        </w:tc>
        <w:tc>
          <w:tcPr>
            <w:tcW w:w="1212" w:type="dxa"/>
          </w:tcPr>
          <w:p w14:paraId="1357279D" w14:textId="77777777" w:rsidR="00F34D83" w:rsidRPr="0035140E" w:rsidRDefault="00F34D83" w:rsidP="00132342">
            <w:pPr>
              <w:spacing w:after="0" w:line="240" w:lineRule="auto"/>
              <w:rPr>
                <w:b/>
                <w:color w:val="000000"/>
              </w:rPr>
            </w:pPr>
          </w:p>
        </w:tc>
        <w:tc>
          <w:tcPr>
            <w:tcW w:w="1231" w:type="dxa"/>
          </w:tcPr>
          <w:p w14:paraId="1197715A" w14:textId="77777777" w:rsidR="00F34D83" w:rsidRPr="0035140E" w:rsidRDefault="00F34D83" w:rsidP="00132342">
            <w:pPr>
              <w:spacing w:after="0" w:line="240" w:lineRule="auto"/>
              <w:rPr>
                <w:b/>
                <w:color w:val="000000"/>
              </w:rPr>
            </w:pPr>
          </w:p>
        </w:tc>
        <w:tc>
          <w:tcPr>
            <w:tcW w:w="1708" w:type="dxa"/>
          </w:tcPr>
          <w:p w14:paraId="79E44FD3" w14:textId="77777777" w:rsidR="00F34D83" w:rsidRPr="0035140E" w:rsidRDefault="00F34D83" w:rsidP="00132342">
            <w:pPr>
              <w:spacing w:after="0" w:line="240" w:lineRule="auto"/>
              <w:jc w:val="center"/>
              <w:rPr>
                <w:b/>
              </w:rPr>
            </w:pPr>
          </w:p>
        </w:tc>
        <w:tc>
          <w:tcPr>
            <w:tcW w:w="1672" w:type="dxa"/>
          </w:tcPr>
          <w:p w14:paraId="46D75274" w14:textId="77777777" w:rsidR="00F34D83" w:rsidRPr="0035140E" w:rsidRDefault="00F34D83" w:rsidP="00132342">
            <w:pPr>
              <w:spacing w:after="0" w:line="240" w:lineRule="auto"/>
              <w:jc w:val="center"/>
              <w:rPr>
                <w:b/>
                <w:color w:val="000000"/>
              </w:rPr>
            </w:pPr>
          </w:p>
        </w:tc>
      </w:tr>
      <w:tr w:rsidR="00D76FD2" w:rsidRPr="0035140E" w14:paraId="32591E9C" w14:textId="77777777" w:rsidTr="00132342">
        <w:tc>
          <w:tcPr>
            <w:tcW w:w="623" w:type="dxa"/>
          </w:tcPr>
          <w:p w14:paraId="37EDAFD2" w14:textId="77777777" w:rsidR="00F34D83" w:rsidRPr="0035140E" w:rsidRDefault="00F34D83" w:rsidP="00132342">
            <w:pPr>
              <w:spacing w:after="0" w:line="240" w:lineRule="auto"/>
              <w:jc w:val="both"/>
              <w:rPr>
                <w:b/>
                <w:color w:val="000000"/>
              </w:rPr>
            </w:pPr>
          </w:p>
        </w:tc>
        <w:tc>
          <w:tcPr>
            <w:tcW w:w="3125" w:type="dxa"/>
          </w:tcPr>
          <w:p w14:paraId="347ED864" w14:textId="77777777" w:rsidR="00F34D83" w:rsidRPr="0035140E" w:rsidRDefault="00F34D83" w:rsidP="00132342">
            <w:pPr>
              <w:spacing w:after="0" w:line="240" w:lineRule="auto"/>
              <w:rPr>
                <w:b/>
                <w:color w:val="000000"/>
              </w:rPr>
            </w:pPr>
          </w:p>
        </w:tc>
        <w:tc>
          <w:tcPr>
            <w:tcW w:w="1212" w:type="dxa"/>
          </w:tcPr>
          <w:p w14:paraId="01404AA6" w14:textId="77777777" w:rsidR="00F34D83" w:rsidRPr="0035140E" w:rsidRDefault="00F34D83" w:rsidP="00132342">
            <w:pPr>
              <w:spacing w:after="0" w:line="240" w:lineRule="auto"/>
              <w:rPr>
                <w:b/>
                <w:color w:val="000000"/>
              </w:rPr>
            </w:pPr>
          </w:p>
        </w:tc>
        <w:tc>
          <w:tcPr>
            <w:tcW w:w="1231" w:type="dxa"/>
          </w:tcPr>
          <w:p w14:paraId="1A7C7F60" w14:textId="77777777" w:rsidR="00F34D83" w:rsidRPr="0035140E" w:rsidRDefault="00F34D83" w:rsidP="00132342">
            <w:pPr>
              <w:spacing w:after="0" w:line="240" w:lineRule="auto"/>
              <w:rPr>
                <w:b/>
                <w:color w:val="000000"/>
              </w:rPr>
            </w:pPr>
          </w:p>
        </w:tc>
        <w:tc>
          <w:tcPr>
            <w:tcW w:w="1708" w:type="dxa"/>
          </w:tcPr>
          <w:p w14:paraId="352F3AC7" w14:textId="77777777" w:rsidR="00F34D83" w:rsidRPr="0035140E" w:rsidRDefault="00F34D83" w:rsidP="00132342">
            <w:pPr>
              <w:spacing w:after="0" w:line="240" w:lineRule="auto"/>
              <w:jc w:val="center"/>
              <w:rPr>
                <w:b/>
              </w:rPr>
            </w:pPr>
          </w:p>
        </w:tc>
        <w:tc>
          <w:tcPr>
            <w:tcW w:w="1672" w:type="dxa"/>
          </w:tcPr>
          <w:p w14:paraId="6FEEAC69" w14:textId="77777777" w:rsidR="00F34D83" w:rsidRPr="0035140E" w:rsidRDefault="00F34D83" w:rsidP="00132342">
            <w:pPr>
              <w:spacing w:after="0" w:line="240" w:lineRule="auto"/>
              <w:jc w:val="center"/>
              <w:rPr>
                <w:b/>
                <w:color w:val="000000"/>
              </w:rPr>
            </w:pPr>
          </w:p>
        </w:tc>
      </w:tr>
      <w:tr w:rsidR="00D76FD2" w:rsidRPr="0035140E" w14:paraId="37271CB3" w14:textId="77777777" w:rsidTr="00132342">
        <w:tc>
          <w:tcPr>
            <w:tcW w:w="623" w:type="dxa"/>
          </w:tcPr>
          <w:p w14:paraId="1FF81C78" w14:textId="77777777" w:rsidR="00F34D83" w:rsidRPr="0035140E" w:rsidRDefault="00F34D83" w:rsidP="00132342">
            <w:pPr>
              <w:spacing w:after="0" w:line="240" w:lineRule="auto"/>
              <w:jc w:val="both"/>
              <w:rPr>
                <w:b/>
                <w:color w:val="000000"/>
              </w:rPr>
            </w:pPr>
          </w:p>
        </w:tc>
        <w:tc>
          <w:tcPr>
            <w:tcW w:w="3125" w:type="dxa"/>
          </w:tcPr>
          <w:p w14:paraId="0C68DA40" w14:textId="77777777" w:rsidR="00F34D83" w:rsidRPr="0035140E" w:rsidRDefault="00F34D83" w:rsidP="00132342">
            <w:pPr>
              <w:spacing w:after="0" w:line="240" w:lineRule="auto"/>
              <w:rPr>
                <w:b/>
                <w:color w:val="000000"/>
              </w:rPr>
            </w:pPr>
          </w:p>
        </w:tc>
        <w:tc>
          <w:tcPr>
            <w:tcW w:w="1212" w:type="dxa"/>
          </w:tcPr>
          <w:p w14:paraId="2D8974A3" w14:textId="77777777" w:rsidR="00F34D83" w:rsidRPr="0035140E" w:rsidRDefault="00F34D83" w:rsidP="00132342">
            <w:pPr>
              <w:spacing w:after="0" w:line="240" w:lineRule="auto"/>
              <w:rPr>
                <w:b/>
                <w:color w:val="000000"/>
              </w:rPr>
            </w:pPr>
          </w:p>
        </w:tc>
        <w:tc>
          <w:tcPr>
            <w:tcW w:w="1231" w:type="dxa"/>
          </w:tcPr>
          <w:p w14:paraId="0D4C4B36" w14:textId="77777777" w:rsidR="00F34D83" w:rsidRPr="0035140E" w:rsidRDefault="00F34D83" w:rsidP="00132342">
            <w:pPr>
              <w:spacing w:after="0" w:line="240" w:lineRule="auto"/>
              <w:rPr>
                <w:b/>
                <w:color w:val="000000"/>
              </w:rPr>
            </w:pPr>
          </w:p>
        </w:tc>
        <w:tc>
          <w:tcPr>
            <w:tcW w:w="1708" w:type="dxa"/>
          </w:tcPr>
          <w:p w14:paraId="42EE20B9" w14:textId="77777777" w:rsidR="00F34D83" w:rsidRPr="0035140E" w:rsidRDefault="00F34D83" w:rsidP="00132342">
            <w:pPr>
              <w:spacing w:after="0" w:line="240" w:lineRule="auto"/>
              <w:jc w:val="center"/>
              <w:rPr>
                <w:b/>
              </w:rPr>
            </w:pPr>
          </w:p>
        </w:tc>
        <w:tc>
          <w:tcPr>
            <w:tcW w:w="1672" w:type="dxa"/>
          </w:tcPr>
          <w:p w14:paraId="446A2556" w14:textId="77777777" w:rsidR="00F34D83" w:rsidRPr="0035140E" w:rsidRDefault="00F34D83" w:rsidP="00132342">
            <w:pPr>
              <w:spacing w:after="0" w:line="240" w:lineRule="auto"/>
              <w:jc w:val="center"/>
              <w:rPr>
                <w:b/>
                <w:color w:val="000000"/>
              </w:rPr>
            </w:pPr>
          </w:p>
        </w:tc>
      </w:tr>
      <w:tr w:rsidR="00D76FD2" w:rsidRPr="0035140E" w14:paraId="64A30A00" w14:textId="77777777" w:rsidTr="00132342">
        <w:tc>
          <w:tcPr>
            <w:tcW w:w="623" w:type="dxa"/>
          </w:tcPr>
          <w:p w14:paraId="7284CB4D" w14:textId="77777777" w:rsidR="00F34D83" w:rsidRPr="0035140E" w:rsidRDefault="00F34D83" w:rsidP="00132342">
            <w:pPr>
              <w:spacing w:after="0" w:line="240" w:lineRule="auto"/>
              <w:jc w:val="both"/>
              <w:rPr>
                <w:b/>
                <w:color w:val="000000"/>
              </w:rPr>
            </w:pPr>
          </w:p>
        </w:tc>
        <w:tc>
          <w:tcPr>
            <w:tcW w:w="3125" w:type="dxa"/>
          </w:tcPr>
          <w:p w14:paraId="6B7845BA" w14:textId="77777777" w:rsidR="00F34D83" w:rsidRPr="0035140E" w:rsidRDefault="00F34D83" w:rsidP="00132342">
            <w:pPr>
              <w:spacing w:after="0" w:line="240" w:lineRule="auto"/>
              <w:rPr>
                <w:b/>
                <w:color w:val="000000"/>
              </w:rPr>
            </w:pPr>
          </w:p>
        </w:tc>
        <w:tc>
          <w:tcPr>
            <w:tcW w:w="1212" w:type="dxa"/>
          </w:tcPr>
          <w:p w14:paraId="0017DB0C" w14:textId="77777777" w:rsidR="00F34D83" w:rsidRPr="0035140E" w:rsidRDefault="00F34D83" w:rsidP="00132342">
            <w:pPr>
              <w:spacing w:after="0" w:line="240" w:lineRule="auto"/>
              <w:rPr>
                <w:b/>
                <w:color w:val="000000"/>
              </w:rPr>
            </w:pPr>
          </w:p>
        </w:tc>
        <w:tc>
          <w:tcPr>
            <w:tcW w:w="1231" w:type="dxa"/>
          </w:tcPr>
          <w:p w14:paraId="2E3B132F" w14:textId="77777777" w:rsidR="00F34D83" w:rsidRPr="0035140E" w:rsidRDefault="00F34D83" w:rsidP="00132342">
            <w:pPr>
              <w:spacing w:after="0" w:line="240" w:lineRule="auto"/>
              <w:rPr>
                <w:b/>
                <w:color w:val="000000"/>
              </w:rPr>
            </w:pPr>
          </w:p>
        </w:tc>
        <w:tc>
          <w:tcPr>
            <w:tcW w:w="1708" w:type="dxa"/>
          </w:tcPr>
          <w:p w14:paraId="2B5BB1EB" w14:textId="77777777" w:rsidR="00F34D83" w:rsidRPr="0035140E" w:rsidRDefault="00F34D83" w:rsidP="00132342">
            <w:pPr>
              <w:spacing w:after="0" w:line="240" w:lineRule="auto"/>
              <w:jc w:val="center"/>
              <w:rPr>
                <w:b/>
              </w:rPr>
            </w:pPr>
          </w:p>
        </w:tc>
        <w:tc>
          <w:tcPr>
            <w:tcW w:w="1672" w:type="dxa"/>
          </w:tcPr>
          <w:p w14:paraId="77C53C31" w14:textId="77777777" w:rsidR="00F34D83" w:rsidRPr="0035140E" w:rsidRDefault="00F34D83" w:rsidP="00132342">
            <w:pPr>
              <w:spacing w:after="0" w:line="240" w:lineRule="auto"/>
              <w:jc w:val="center"/>
              <w:rPr>
                <w:b/>
                <w:color w:val="000000"/>
              </w:rPr>
            </w:pPr>
          </w:p>
        </w:tc>
      </w:tr>
      <w:tr w:rsidR="00D76FD2" w:rsidRPr="0035140E" w14:paraId="62212887" w14:textId="77777777" w:rsidTr="00132342">
        <w:tc>
          <w:tcPr>
            <w:tcW w:w="623" w:type="dxa"/>
          </w:tcPr>
          <w:p w14:paraId="5DC398E9" w14:textId="77777777" w:rsidR="00F34D83" w:rsidRPr="0035140E" w:rsidRDefault="00F34D83" w:rsidP="00132342">
            <w:pPr>
              <w:spacing w:after="0" w:line="240" w:lineRule="auto"/>
              <w:jc w:val="both"/>
              <w:rPr>
                <w:b/>
                <w:color w:val="000000"/>
              </w:rPr>
            </w:pPr>
          </w:p>
        </w:tc>
        <w:tc>
          <w:tcPr>
            <w:tcW w:w="3125" w:type="dxa"/>
          </w:tcPr>
          <w:p w14:paraId="33CE069A" w14:textId="77777777" w:rsidR="00F34D83" w:rsidRPr="0035140E" w:rsidRDefault="00F34D83" w:rsidP="00132342">
            <w:pPr>
              <w:spacing w:after="0" w:line="240" w:lineRule="auto"/>
              <w:rPr>
                <w:b/>
                <w:color w:val="000000"/>
              </w:rPr>
            </w:pPr>
          </w:p>
        </w:tc>
        <w:tc>
          <w:tcPr>
            <w:tcW w:w="1212" w:type="dxa"/>
          </w:tcPr>
          <w:p w14:paraId="01E00144" w14:textId="77777777" w:rsidR="00F34D83" w:rsidRPr="0035140E" w:rsidRDefault="00F34D83" w:rsidP="00132342">
            <w:pPr>
              <w:spacing w:after="0" w:line="240" w:lineRule="auto"/>
              <w:rPr>
                <w:b/>
                <w:color w:val="000000"/>
              </w:rPr>
            </w:pPr>
          </w:p>
        </w:tc>
        <w:tc>
          <w:tcPr>
            <w:tcW w:w="1231" w:type="dxa"/>
          </w:tcPr>
          <w:p w14:paraId="099D2D7A" w14:textId="77777777" w:rsidR="00F34D83" w:rsidRPr="0035140E" w:rsidRDefault="00F34D83" w:rsidP="00132342">
            <w:pPr>
              <w:spacing w:after="0" w:line="240" w:lineRule="auto"/>
              <w:rPr>
                <w:b/>
                <w:color w:val="000000"/>
              </w:rPr>
            </w:pPr>
          </w:p>
        </w:tc>
        <w:tc>
          <w:tcPr>
            <w:tcW w:w="1708" w:type="dxa"/>
          </w:tcPr>
          <w:p w14:paraId="6DE65565" w14:textId="77777777" w:rsidR="00F34D83" w:rsidRPr="0035140E" w:rsidRDefault="00F34D83" w:rsidP="00132342">
            <w:pPr>
              <w:spacing w:after="0" w:line="240" w:lineRule="auto"/>
              <w:jc w:val="center"/>
              <w:rPr>
                <w:b/>
              </w:rPr>
            </w:pPr>
          </w:p>
        </w:tc>
        <w:tc>
          <w:tcPr>
            <w:tcW w:w="1672" w:type="dxa"/>
          </w:tcPr>
          <w:p w14:paraId="3866FDBE" w14:textId="77777777" w:rsidR="00F34D83" w:rsidRPr="0035140E" w:rsidRDefault="00F34D83" w:rsidP="00132342">
            <w:pPr>
              <w:spacing w:after="0" w:line="240" w:lineRule="auto"/>
              <w:jc w:val="center"/>
              <w:rPr>
                <w:b/>
                <w:color w:val="000000"/>
              </w:rPr>
            </w:pPr>
          </w:p>
        </w:tc>
      </w:tr>
      <w:tr w:rsidR="00D76FD2" w:rsidRPr="0035140E" w14:paraId="55D70373" w14:textId="77777777" w:rsidTr="00132342">
        <w:tc>
          <w:tcPr>
            <w:tcW w:w="623" w:type="dxa"/>
          </w:tcPr>
          <w:p w14:paraId="2D1CC053" w14:textId="77777777" w:rsidR="00F34D83" w:rsidRPr="0035140E" w:rsidRDefault="00F34D83" w:rsidP="00132342">
            <w:pPr>
              <w:spacing w:after="0" w:line="240" w:lineRule="auto"/>
              <w:jc w:val="both"/>
              <w:rPr>
                <w:b/>
                <w:color w:val="000000"/>
              </w:rPr>
            </w:pPr>
          </w:p>
        </w:tc>
        <w:tc>
          <w:tcPr>
            <w:tcW w:w="3125" w:type="dxa"/>
          </w:tcPr>
          <w:p w14:paraId="430AFE9A" w14:textId="77777777" w:rsidR="00F34D83" w:rsidRPr="0035140E" w:rsidRDefault="00F34D83" w:rsidP="00132342">
            <w:pPr>
              <w:spacing w:after="0" w:line="240" w:lineRule="auto"/>
              <w:rPr>
                <w:b/>
                <w:color w:val="000000"/>
              </w:rPr>
            </w:pPr>
          </w:p>
        </w:tc>
        <w:tc>
          <w:tcPr>
            <w:tcW w:w="1212" w:type="dxa"/>
          </w:tcPr>
          <w:p w14:paraId="17D63A9B" w14:textId="77777777" w:rsidR="00F34D83" w:rsidRPr="0035140E" w:rsidRDefault="00F34D83" w:rsidP="00132342">
            <w:pPr>
              <w:spacing w:after="0" w:line="240" w:lineRule="auto"/>
              <w:rPr>
                <w:b/>
                <w:color w:val="000000"/>
              </w:rPr>
            </w:pPr>
          </w:p>
        </w:tc>
        <w:tc>
          <w:tcPr>
            <w:tcW w:w="1231" w:type="dxa"/>
          </w:tcPr>
          <w:p w14:paraId="10930BED" w14:textId="77777777" w:rsidR="00F34D83" w:rsidRPr="0035140E" w:rsidRDefault="00F34D83" w:rsidP="00132342">
            <w:pPr>
              <w:spacing w:after="0" w:line="240" w:lineRule="auto"/>
              <w:rPr>
                <w:b/>
                <w:color w:val="000000"/>
              </w:rPr>
            </w:pPr>
          </w:p>
        </w:tc>
        <w:tc>
          <w:tcPr>
            <w:tcW w:w="1708" w:type="dxa"/>
          </w:tcPr>
          <w:p w14:paraId="743D3EBD" w14:textId="77777777" w:rsidR="00F34D83" w:rsidRPr="0035140E" w:rsidRDefault="00F34D83" w:rsidP="00132342">
            <w:pPr>
              <w:spacing w:after="0" w:line="240" w:lineRule="auto"/>
              <w:jc w:val="center"/>
              <w:rPr>
                <w:b/>
              </w:rPr>
            </w:pPr>
          </w:p>
        </w:tc>
        <w:tc>
          <w:tcPr>
            <w:tcW w:w="1672" w:type="dxa"/>
          </w:tcPr>
          <w:p w14:paraId="6C9CC8FA" w14:textId="77777777" w:rsidR="00F34D83" w:rsidRPr="0035140E" w:rsidRDefault="00F34D83" w:rsidP="00132342">
            <w:pPr>
              <w:spacing w:after="0" w:line="240" w:lineRule="auto"/>
              <w:jc w:val="center"/>
              <w:rPr>
                <w:b/>
                <w:color w:val="000000"/>
              </w:rPr>
            </w:pPr>
          </w:p>
        </w:tc>
      </w:tr>
      <w:tr w:rsidR="00D76FD2" w:rsidRPr="0035140E" w14:paraId="54B4BF59" w14:textId="77777777" w:rsidTr="00132342">
        <w:tc>
          <w:tcPr>
            <w:tcW w:w="623" w:type="dxa"/>
          </w:tcPr>
          <w:p w14:paraId="34AC2A85" w14:textId="77777777" w:rsidR="00F34D83" w:rsidRPr="0035140E" w:rsidRDefault="00F34D83" w:rsidP="00132342">
            <w:pPr>
              <w:spacing w:after="0" w:line="240" w:lineRule="auto"/>
              <w:jc w:val="both"/>
              <w:rPr>
                <w:b/>
                <w:color w:val="000000"/>
              </w:rPr>
            </w:pPr>
          </w:p>
        </w:tc>
        <w:tc>
          <w:tcPr>
            <w:tcW w:w="3125" w:type="dxa"/>
          </w:tcPr>
          <w:p w14:paraId="4BE7FEB1" w14:textId="77777777" w:rsidR="00F34D83" w:rsidRPr="0035140E" w:rsidRDefault="00F34D83" w:rsidP="00132342">
            <w:pPr>
              <w:spacing w:after="0" w:line="240" w:lineRule="auto"/>
              <w:rPr>
                <w:b/>
                <w:color w:val="000000"/>
              </w:rPr>
            </w:pPr>
          </w:p>
        </w:tc>
        <w:tc>
          <w:tcPr>
            <w:tcW w:w="1212" w:type="dxa"/>
          </w:tcPr>
          <w:p w14:paraId="1E22A5FE" w14:textId="77777777" w:rsidR="00F34D83" w:rsidRPr="0035140E" w:rsidRDefault="00F34D83" w:rsidP="00132342">
            <w:pPr>
              <w:spacing w:after="0" w:line="240" w:lineRule="auto"/>
              <w:rPr>
                <w:b/>
                <w:color w:val="000000"/>
              </w:rPr>
            </w:pPr>
          </w:p>
        </w:tc>
        <w:tc>
          <w:tcPr>
            <w:tcW w:w="1231" w:type="dxa"/>
          </w:tcPr>
          <w:p w14:paraId="3246C503" w14:textId="77777777" w:rsidR="00F34D83" w:rsidRPr="0035140E" w:rsidRDefault="00F34D83" w:rsidP="00132342">
            <w:pPr>
              <w:spacing w:after="0" w:line="240" w:lineRule="auto"/>
              <w:rPr>
                <w:b/>
                <w:color w:val="000000"/>
              </w:rPr>
            </w:pPr>
          </w:p>
        </w:tc>
        <w:tc>
          <w:tcPr>
            <w:tcW w:w="1708" w:type="dxa"/>
          </w:tcPr>
          <w:p w14:paraId="6000BF5B" w14:textId="77777777" w:rsidR="00F34D83" w:rsidRPr="0035140E" w:rsidRDefault="00F34D83" w:rsidP="00132342">
            <w:pPr>
              <w:spacing w:after="0" w:line="240" w:lineRule="auto"/>
              <w:jc w:val="center"/>
              <w:rPr>
                <w:b/>
              </w:rPr>
            </w:pPr>
          </w:p>
        </w:tc>
        <w:tc>
          <w:tcPr>
            <w:tcW w:w="1672" w:type="dxa"/>
          </w:tcPr>
          <w:p w14:paraId="17B9F9E7" w14:textId="77777777" w:rsidR="00F34D83" w:rsidRPr="0035140E" w:rsidRDefault="00F34D83" w:rsidP="00132342">
            <w:pPr>
              <w:spacing w:after="0" w:line="240" w:lineRule="auto"/>
              <w:jc w:val="center"/>
              <w:rPr>
                <w:b/>
                <w:color w:val="000000"/>
              </w:rPr>
            </w:pPr>
          </w:p>
        </w:tc>
      </w:tr>
      <w:tr w:rsidR="00D76FD2" w:rsidRPr="0035140E" w14:paraId="65BC1FFE" w14:textId="77777777" w:rsidTr="00132342">
        <w:tc>
          <w:tcPr>
            <w:tcW w:w="623" w:type="dxa"/>
          </w:tcPr>
          <w:p w14:paraId="351DAE85" w14:textId="77777777" w:rsidR="00F34D83" w:rsidRPr="0035140E" w:rsidRDefault="00F34D83" w:rsidP="00132342">
            <w:pPr>
              <w:spacing w:after="0" w:line="240" w:lineRule="auto"/>
              <w:jc w:val="both"/>
              <w:rPr>
                <w:b/>
                <w:color w:val="000000"/>
              </w:rPr>
            </w:pPr>
          </w:p>
        </w:tc>
        <w:tc>
          <w:tcPr>
            <w:tcW w:w="3125" w:type="dxa"/>
          </w:tcPr>
          <w:p w14:paraId="4EBD0174" w14:textId="77777777" w:rsidR="00F34D83" w:rsidRPr="0035140E" w:rsidRDefault="00F34D83" w:rsidP="00132342">
            <w:pPr>
              <w:spacing w:after="0" w:line="240" w:lineRule="auto"/>
              <w:rPr>
                <w:b/>
                <w:color w:val="000000"/>
              </w:rPr>
            </w:pPr>
          </w:p>
        </w:tc>
        <w:tc>
          <w:tcPr>
            <w:tcW w:w="1212" w:type="dxa"/>
          </w:tcPr>
          <w:p w14:paraId="43ED9083" w14:textId="77777777" w:rsidR="00F34D83" w:rsidRPr="0035140E" w:rsidRDefault="00F34D83" w:rsidP="00132342">
            <w:pPr>
              <w:spacing w:after="0" w:line="240" w:lineRule="auto"/>
              <w:rPr>
                <w:b/>
                <w:color w:val="000000"/>
              </w:rPr>
            </w:pPr>
          </w:p>
        </w:tc>
        <w:tc>
          <w:tcPr>
            <w:tcW w:w="1231" w:type="dxa"/>
          </w:tcPr>
          <w:p w14:paraId="0BCDD579" w14:textId="77777777" w:rsidR="00F34D83" w:rsidRPr="0035140E" w:rsidRDefault="00F34D83" w:rsidP="00132342">
            <w:pPr>
              <w:spacing w:after="0" w:line="240" w:lineRule="auto"/>
              <w:rPr>
                <w:b/>
                <w:color w:val="000000"/>
              </w:rPr>
            </w:pPr>
          </w:p>
        </w:tc>
        <w:tc>
          <w:tcPr>
            <w:tcW w:w="1708" w:type="dxa"/>
          </w:tcPr>
          <w:p w14:paraId="72833B4D" w14:textId="77777777" w:rsidR="00F34D83" w:rsidRPr="0035140E" w:rsidRDefault="00F34D83" w:rsidP="00132342">
            <w:pPr>
              <w:spacing w:after="0" w:line="240" w:lineRule="auto"/>
              <w:jc w:val="center"/>
              <w:rPr>
                <w:b/>
              </w:rPr>
            </w:pPr>
          </w:p>
        </w:tc>
        <w:tc>
          <w:tcPr>
            <w:tcW w:w="1672" w:type="dxa"/>
          </w:tcPr>
          <w:p w14:paraId="2F86E997" w14:textId="77777777" w:rsidR="00F34D83" w:rsidRPr="0035140E" w:rsidRDefault="00F34D83" w:rsidP="00132342">
            <w:pPr>
              <w:spacing w:after="0" w:line="240" w:lineRule="auto"/>
              <w:jc w:val="center"/>
              <w:rPr>
                <w:b/>
                <w:color w:val="000000"/>
              </w:rPr>
            </w:pPr>
          </w:p>
        </w:tc>
      </w:tr>
      <w:tr w:rsidR="00D76FD2" w:rsidRPr="0035140E" w14:paraId="51529046" w14:textId="77777777" w:rsidTr="00132342">
        <w:tc>
          <w:tcPr>
            <w:tcW w:w="623" w:type="dxa"/>
          </w:tcPr>
          <w:p w14:paraId="7D2440D1" w14:textId="77777777" w:rsidR="00F34D83" w:rsidRPr="0035140E" w:rsidRDefault="00F34D83" w:rsidP="00132342">
            <w:pPr>
              <w:spacing w:after="0" w:line="240" w:lineRule="auto"/>
              <w:jc w:val="both"/>
              <w:rPr>
                <w:b/>
                <w:color w:val="000000"/>
              </w:rPr>
            </w:pPr>
          </w:p>
        </w:tc>
        <w:tc>
          <w:tcPr>
            <w:tcW w:w="3125" w:type="dxa"/>
          </w:tcPr>
          <w:p w14:paraId="72D78131" w14:textId="77777777" w:rsidR="00F34D83" w:rsidRPr="0035140E" w:rsidRDefault="00F34D83" w:rsidP="00132342">
            <w:pPr>
              <w:spacing w:after="0" w:line="240" w:lineRule="auto"/>
              <w:rPr>
                <w:b/>
                <w:color w:val="000000"/>
              </w:rPr>
            </w:pPr>
          </w:p>
        </w:tc>
        <w:tc>
          <w:tcPr>
            <w:tcW w:w="1212" w:type="dxa"/>
          </w:tcPr>
          <w:p w14:paraId="50842AF6" w14:textId="77777777" w:rsidR="00F34D83" w:rsidRPr="0035140E" w:rsidRDefault="00F34D83" w:rsidP="00132342">
            <w:pPr>
              <w:spacing w:after="0" w:line="240" w:lineRule="auto"/>
              <w:rPr>
                <w:b/>
                <w:color w:val="000000"/>
              </w:rPr>
            </w:pPr>
          </w:p>
        </w:tc>
        <w:tc>
          <w:tcPr>
            <w:tcW w:w="1231" w:type="dxa"/>
          </w:tcPr>
          <w:p w14:paraId="79710A70" w14:textId="77777777" w:rsidR="00F34D83" w:rsidRPr="0035140E" w:rsidRDefault="00F34D83" w:rsidP="00132342">
            <w:pPr>
              <w:spacing w:after="0" w:line="240" w:lineRule="auto"/>
              <w:rPr>
                <w:b/>
                <w:color w:val="000000"/>
              </w:rPr>
            </w:pPr>
          </w:p>
        </w:tc>
        <w:tc>
          <w:tcPr>
            <w:tcW w:w="1708" w:type="dxa"/>
          </w:tcPr>
          <w:p w14:paraId="00AA5A2F" w14:textId="77777777" w:rsidR="00F34D83" w:rsidRPr="0035140E" w:rsidRDefault="00F34D83" w:rsidP="00132342">
            <w:pPr>
              <w:spacing w:after="0" w:line="240" w:lineRule="auto"/>
              <w:jc w:val="center"/>
              <w:rPr>
                <w:b/>
              </w:rPr>
            </w:pPr>
          </w:p>
        </w:tc>
        <w:tc>
          <w:tcPr>
            <w:tcW w:w="1672" w:type="dxa"/>
          </w:tcPr>
          <w:p w14:paraId="22527B57" w14:textId="77777777" w:rsidR="00F34D83" w:rsidRPr="0035140E" w:rsidRDefault="00F34D83" w:rsidP="00132342">
            <w:pPr>
              <w:spacing w:after="0" w:line="240" w:lineRule="auto"/>
              <w:jc w:val="center"/>
              <w:rPr>
                <w:b/>
                <w:color w:val="000000"/>
              </w:rPr>
            </w:pPr>
          </w:p>
        </w:tc>
      </w:tr>
      <w:tr w:rsidR="00D76FD2" w:rsidRPr="0035140E" w14:paraId="6C452126" w14:textId="77777777" w:rsidTr="00132342">
        <w:tc>
          <w:tcPr>
            <w:tcW w:w="623" w:type="dxa"/>
          </w:tcPr>
          <w:p w14:paraId="6775A056" w14:textId="77777777" w:rsidR="00F34D83" w:rsidRPr="0035140E" w:rsidRDefault="00F34D83" w:rsidP="00132342">
            <w:pPr>
              <w:spacing w:after="0" w:line="240" w:lineRule="auto"/>
              <w:jc w:val="both"/>
              <w:rPr>
                <w:b/>
                <w:color w:val="000000"/>
              </w:rPr>
            </w:pPr>
          </w:p>
        </w:tc>
        <w:tc>
          <w:tcPr>
            <w:tcW w:w="3125" w:type="dxa"/>
          </w:tcPr>
          <w:p w14:paraId="2694EFBD" w14:textId="77777777" w:rsidR="00F34D83" w:rsidRPr="0035140E" w:rsidRDefault="00F34D83" w:rsidP="00132342">
            <w:pPr>
              <w:spacing w:after="0" w:line="240" w:lineRule="auto"/>
              <w:rPr>
                <w:b/>
                <w:color w:val="000000"/>
              </w:rPr>
            </w:pPr>
          </w:p>
        </w:tc>
        <w:tc>
          <w:tcPr>
            <w:tcW w:w="1212" w:type="dxa"/>
          </w:tcPr>
          <w:p w14:paraId="3ABE0019" w14:textId="77777777" w:rsidR="00F34D83" w:rsidRPr="0035140E" w:rsidRDefault="00F34D83" w:rsidP="00132342">
            <w:pPr>
              <w:spacing w:after="0" w:line="240" w:lineRule="auto"/>
              <w:rPr>
                <w:b/>
                <w:color w:val="000000"/>
              </w:rPr>
            </w:pPr>
          </w:p>
        </w:tc>
        <w:tc>
          <w:tcPr>
            <w:tcW w:w="1231" w:type="dxa"/>
          </w:tcPr>
          <w:p w14:paraId="2616A224" w14:textId="77777777" w:rsidR="00F34D83" w:rsidRPr="0035140E" w:rsidRDefault="00F34D83" w:rsidP="00132342">
            <w:pPr>
              <w:spacing w:after="0" w:line="240" w:lineRule="auto"/>
              <w:rPr>
                <w:b/>
                <w:color w:val="000000"/>
              </w:rPr>
            </w:pPr>
          </w:p>
        </w:tc>
        <w:tc>
          <w:tcPr>
            <w:tcW w:w="1708" w:type="dxa"/>
          </w:tcPr>
          <w:p w14:paraId="4D56F780" w14:textId="77777777" w:rsidR="00F34D83" w:rsidRPr="0035140E" w:rsidRDefault="00F34D83" w:rsidP="00132342">
            <w:pPr>
              <w:spacing w:after="0" w:line="240" w:lineRule="auto"/>
              <w:jc w:val="center"/>
              <w:rPr>
                <w:b/>
              </w:rPr>
            </w:pPr>
          </w:p>
        </w:tc>
        <w:tc>
          <w:tcPr>
            <w:tcW w:w="1672" w:type="dxa"/>
          </w:tcPr>
          <w:p w14:paraId="1C61BABA" w14:textId="77777777" w:rsidR="00F34D83" w:rsidRPr="0035140E" w:rsidRDefault="00F34D83" w:rsidP="00132342">
            <w:pPr>
              <w:spacing w:after="0" w:line="240" w:lineRule="auto"/>
              <w:jc w:val="center"/>
              <w:rPr>
                <w:b/>
                <w:color w:val="000000"/>
              </w:rPr>
            </w:pPr>
          </w:p>
        </w:tc>
      </w:tr>
      <w:tr w:rsidR="00D76FD2" w:rsidRPr="0035140E" w14:paraId="55A85147" w14:textId="77777777" w:rsidTr="00132342">
        <w:tc>
          <w:tcPr>
            <w:tcW w:w="623" w:type="dxa"/>
          </w:tcPr>
          <w:p w14:paraId="331595C2" w14:textId="77777777" w:rsidR="00F34D83" w:rsidRPr="0035140E" w:rsidRDefault="00F34D83" w:rsidP="00132342">
            <w:pPr>
              <w:spacing w:after="0" w:line="240" w:lineRule="auto"/>
              <w:jc w:val="both"/>
              <w:rPr>
                <w:b/>
                <w:color w:val="000000"/>
              </w:rPr>
            </w:pPr>
          </w:p>
        </w:tc>
        <w:tc>
          <w:tcPr>
            <w:tcW w:w="3125" w:type="dxa"/>
          </w:tcPr>
          <w:p w14:paraId="5E1EFD21" w14:textId="77777777" w:rsidR="00F34D83" w:rsidRPr="0035140E" w:rsidRDefault="00F34D83" w:rsidP="00132342">
            <w:pPr>
              <w:spacing w:after="0" w:line="240" w:lineRule="auto"/>
              <w:rPr>
                <w:b/>
                <w:color w:val="000000"/>
              </w:rPr>
            </w:pPr>
          </w:p>
        </w:tc>
        <w:tc>
          <w:tcPr>
            <w:tcW w:w="1212" w:type="dxa"/>
          </w:tcPr>
          <w:p w14:paraId="65E1CA08" w14:textId="77777777" w:rsidR="00F34D83" w:rsidRPr="0035140E" w:rsidRDefault="00F34D83" w:rsidP="00132342">
            <w:pPr>
              <w:spacing w:after="0" w:line="240" w:lineRule="auto"/>
              <w:rPr>
                <w:b/>
                <w:color w:val="000000"/>
              </w:rPr>
            </w:pPr>
          </w:p>
        </w:tc>
        <w:tc>
          <w:tcPr>
            <w:tcW w:w="1231" w:type="dxa"/>
          </w:tcPr>
          <w:p w14:paraId="22107617" w14:textId="77777777" w:rsidR="00F34D83" w:rsidRPr="0035140E" w:rsidRDefault="00F34D83" w:rsidP="00132342">
            <w:pPr>
              <w:spacing w:after="0" w:line="240" w:lineRule="auto"/>
              <w:rPr>
                <w:b/>
                <w:color w:val="000000"/>
              </w:rPr>
            </w:pPr>
          </w:p>
        </w:tc>
        <w:tc>
          <w:tcPr>
            <w:tcW w:w="1708" w:type="dxa"/>
          </w:tcPr>
          <w:p w14:paraId="6C8F1A62" w14:textId="77777777" w:rsidR="00F34D83" w:rsidRPr="0035140E" w:rsidRDefault="00F34D83" w:rsidP="00132342">
            <w:pPr>
              <w:spacing w:after="0" w:line="240" w:lineRule="auto"/>
              <w:jc w:val="center"/>
              <w:rPr>
                <w:b/>
              </w:rPr>
            </w:pPr>
          </w:p>
        </w:tc>
        <w:tc>
          <w:tcPr>
            <w:tcW w:w="1672" w:type="dxa"/>
          </w:tcPr>
          <w:p w14:paraId="48F40D20" w14:textId="77777777" w:rsidR="00F34D83" w:rsidRPr="0035140E" w:rsidRDefault="00F34D83" w:rsidP="00132342">
            <w:pPr>
              <w:spacing w:after="0" w:line="240" w:lineRule="auto"/>
              <w:jc w:val="center"/>
              <w:rPr>
                <w:b/>
                <w:color w:val="000000"/>
              </w:rPr>
            </w:pPr>
          </w:p>
        </w:tc>
      </w:tr>
      <w:tr w:rsidR="00D76FD2" w:rsidRPr="0035140E" w14:paraId="05A58386" w14:textId="77777777" w:rsidTr="00132342">
        <w:tc>
          <w:tcPr>
            <w:tcW w:w="623" w:type="dxa"/>
          </w:tcPr>
          <w:p w14:paraId="3542E3AA" w14:textId="77777777" w:rsidR="00F34D83" w:rsidRPr="0035140E" w:rsidRDefault="00F34D83" w:rsidP="00132342">
            <w:pPr>
              <w:spacing w:after="0" w:line="240" w:lineRule="auto"/>
              <w:jc w:val="both"/>
              <w:rPr>
                <w:b/>
                <w:color w:val="000000"/>
              </w:rPr>
            </w:pPr>
          </w:p>
        </w:tc>
        <w:tc>
          <w:tcPr>
            <w:tcW w:w="3125" w:type="dxa"/>
          </w:tcPr>
          <w:p w14:paraId="6224C68D" w14:textId="77777777" w:rsidR="00F34D83" w:rsidRPr="0035140E" w:rsidRDefault="00F34D83" w:rsidP="00132342">
            <w:pPr>
              <w:spacing w:after="0" w:line="240" w:lineRule="auto"/>
              <w:rPr>
                <w:b/>
              </w:rPr>
            </w:pPr>
          </w:p>
        </w:tc>
        <w:tc>
          <w:tcPr>
            <w:tcW w:w="1212" w:type="dxa"/>
          </w:tcPr>
          <w:p w14:paraId="37E1E83D" w14:textId="77777777" w:rsidR="00F34D83" w:rsidRPr="0035140E" w:rsidRDefault="00F34D83" w:rsidP="00132342">
            <w:pPr>
              <w:spacing w:after="0" w:line="240" w:lineRule="auto"/>
              <w:rPr>
                <w:b/>
                <w:color w:val="000000"/>
              </w:rPr>
            </w:pPr>
          </w:p>
        </w:tc>
        <w:tc>
          <w:tcPr>
            <w:tcW w:w="1231" w:type="dxa"/>
          </w:tcPr>
          <w:p w14:paraId="70973DE7" w14:textId="77777777" w:rsidR="00F34D83" w:rsidRPr="0035140E" w:rsidRDefault="00F34D83" w:rsidP="00132342">
            <w:pPr>
              <w:spacing w:after="0" w:line="240" w:lineRule="auto"/>
              <w:rPr>
                <w:b/>
                <w:color w:val="000000"/>
              </w:rPr>
            </w:pPr>
          </w:p>
        </w:tc>
        <w:tc>
          <w:tcPr>
            <w:tcW w:w="1708" w:type="dxa"/>
          </w:tcPr>
          <w:p w14:paraId="752ECDA3" w14:textId="77777777" w:rsidR="00F34D83" w:rsidRPr="0035140E" w:rsidRDefault="00F34D83" w:rsidP="00132342">
            <w:pPr>
              <w:spacing w:after="0" w:line="240" w:lineRule="auto"/>
              <w:jc w:val="center"/>
              <w:rPr>
                <w:b/>
              </w:rPr>
            </w:pPr>
          </w:p>
        </w:tc>
        <w:tc>
          <w:tcPr>
            <w:tcW w:w="1672" w:type="dxa"/>
          </w:tcPr>
          <w:p w14:paraId="1F93D6D6" w14:textId="77777777" w:rsidR="00F34D83" w:rsidRPr="0035140E" w:rsidRDefault="00F34D83" w:rsidP="00132342">
            <w:pPr>
              <w:spacing w:after="0" w:line="240" w:lineRule="auto"/>
              <w:jc w:val="center"/>
              <w:rPr>
                <w:b/>
                <w:color w:val="000000"/>
              </w:rPr>
            </w:pPr>
          </w:p>
        </w:tc>
      </w:tr>
      <w:tr w:rsidR="00AF7349" w:rsidRPr="0035140E" w14:paraId="2440ECB2" w14:textId="77777777" w:rsidTr="00132342">
        <w:tc>
          <w:tcPr>
            <w:tcW w:w="623" w:type="dxa"/>
          </w:tcPr>
          <w:p w14:paraId="39B34C80" w14:textId="77777777" w:rsidR="00F34D83" w:rsidRPr="0035140E" w:rsidRDefault="00F34D83" w:rsidP="00132342">
            <w:pPr>
              <w:spacing w:after="0" w:line="240" w:lineRule="auto"/>
              <w:jc w:val="both"/>
              <w:rPr>
                <w:b/>
                <w:color w:val="000000"/>
              </w:rPr>
            </w:pPr>
          </w:p>
        </w:tc>
        <w:tc>
          <w:tcPr>
            <w:tcW w:w="3125" w:type="dxa"/>
          </w:tcPr>
          <w:p w14:paraId="2E8A9368" w14:textId="77777777" w:rsidR="00F34D83" w:rsidRPr="0035140E" w:rsidRDefault="00F34D83" w:rsidP="00132342">
            <w:pPr>
              <w:spacing w:after="0" w:line="240" w:lineRule="auto"/>
              <w:rPr>
                <w:b/>
              </w:rPr>
            </w:pPr>
          </w:p>
        </w:tc>
        <w:tc>
          <w:tcPr>
            <w:tcW w:w="1212" w:type="dxa"/>
          </w:tcPr>
          <w:p w14:paraId="1545CC82" w14:textId="77777777" w:rsidR="00F34D83" w:rsidRPr="0035140E" w:rsidRDefault="00F34D83" w:rsidP="00132342">
            <w:pPr>
              <w:spacing w:after="0" w:line="240" w:lineRule="auto"/>
              <w:rPr>
                <w:b/>
                <w:color w:val="000000"/>
              </w:rPr>
            </w:pPr>
          </w:p>
        </w:tc>
        <w:tc>
          <w:tcPr>
            <w:tcW w:w="1231" w:type="dxa"/>
          </w:tcPr>
          <w:p w14:paraId="31C354E5" w14:textId="77777777" w:rsidR="00F34D83" w:rsidRPr="0035140E" w:rsidRDefault="00F34D83" w:rsidP="00132342">
            <w:pPr>
              <w:spacing w:after="0" w:line="240" w:lineRule="auto"/>
              <w:rPr>
                <w:b/>
                <w:color w:val="000000"/>
              </w:rPr>
            </w:pPr>
          </w:p>
        </w:tc>
        <w:tc>
          <w:tcPr>
            <w:tcW w:w="1708" w:type="dxa"/>
          </w:tcPr>
          <w:p w14:paraId="2D9C9B7A" w14:textId="77777777" w:rsidR="00F34D83" w:rsidRPr="0035140E" w:rsidRDefault="00F34D83" w:rsidP="00132342">
            <w:pPr>
              <w:spacing w:after="0" w:line="240" w:lineRule="auto"/>
              <w:jc w:val="center"/>
              <w:rPr>
                <w:b/>
              </w:rPr>
            </w:pPr>
          </w:p>
        </w:tc>
        <w:tc>
          <w:tcPr>
            <w:tcW w:w="1672" w:type="dxa"/>
          </w:tcPr>
          <w:p w14:paraId="6C055954" w14:textId="77777777" w:rsidR="00F34D83" w:rsidRPr="0035140E" w:rsidRDefault="00F34D83" w:rsidP="00132342">
            <w:pPr>
              <w:spacing w:after="0" w:line="240" w:lineRule="auto"/>
              <w:jc w:val="center"/>
              <w:rPr>
                <w:b/>
                <w:color w:val="000000"/>
              </w:rPr>
            </w:pPr>
          </w:p>
        </w:tc>
      </w:tr>
    </w:tbl>
    <w:p w14:paraId="69C521D5" w14:textId="77777777" w:rsidR="00F34D83" w:rsidRPr="0035140E" w:rsidRDefault="00F34D83" w:rsidP="00F34D83">
      <w:pPr>
        <w:pStyle w:val="Heading3"/>
        <w:spacing w:before="0" w:line="240" w:lineRule="auto"/>
        <w:rPr>
          <w:sz w:val="22"/>
          <w:szCs w:val="22"/>
        </w:rPr>
      </w:pPr>
    </w:p>
    <w:p w14:paraId="4AAFD8EC" w14:textId="77777777" w:rsidR="00F34D83" w:rsidRPr="0035140E" w:rsidRDefault="00F34D83" w:rsidP="00F34D83">
      <w:pPr>
        <w:pStyle w:val="Heading3"/>
        <w:spacing w:before="0" w:line="240" w:lineRule="auto"/>
        <w:rPr>
          <w:sz w:val="22"/>
          <w:szCs w:val="22"/>
        </w:rPr>
      </w:pPr>
    </w:p>
    <w:p w14:paraId="5721A8D4" w14:textId="77777777" w:rsidR="00F34D83" w:rsidRPr="0035140E" w:rsidRDefault="00F34D83" w:rsidP="00F34D83">
      <w:pPr>
        <w:widowControl w:val="0"/>
        <w:tabs>
          <w:tab w:val="left" w:pos="795"/>
          <w:tab w:val="left" w:pos="6525"/>
        </w:tabs>
        <w:autoSpaceDE w:val="0"/>
        <w:autoSpaceDN w:val="0"/>
        <w:adjustRightInd w:val="0"/>
        <w:spacing w:before="120" w:after="0" w:line="240" w:lineRule="auto"/>
        <w:jc w:val="both"/>
      </w:pPr>
      <w:r w:rsidRPr="0035140E">
        <w:tab/>
      </w:r>
      <w:r w:rsidRPr="0035140E">
        <w:tab/>
      </w:r>
      <w:r w:rsidRPr="0035140E">
        <w:tab/>
      </w:r>
    </w:p>
    <w:p w14:paraId="4156B7B7" w14:textId="77777777" w:rsidR="00F34D83" w:rsidRPr="0035140E" w:rsidRDefault="00F34D83" w:rsidP="00F34D83">
      <w:pPr>
        <w:widowControl w:val="0"/>
        <w:tabs>
          <w:tab w:val="left" w:pos="675"/>
        </w:tabs>
        <w:autoSpaceDE w:val="0"/>
        <w:autoSpaceDN w:val="0"/>
        <w:adjustRightInd w:val="0"/>
        <w:spacing w:before="120" w:after="0" w:line="240" w:lineRule="auto"/>
        <w:jc w:val="both"/>
        <w:rPr>
          <w:b/>
        </w:rPr>
      </w:pPr>
      <w:r w:rsidRPr="0035140E">
        <w:tab/>
      </w:r>
      <w:r w:rsidRPr="0035140E">
        <w:rPr>
          <w:b/>
        </w:rPr>
        <w:t>Data</w:t>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t>(Reprezentant Legal)</w:t>
      </w:r>
    </w:p>
    <w:p w14:paraId="36D2B422" w14:textId="2F2529A7" w:rsidR="00F34D83" w:rsidRPr="0035140E" w:rsidRDefault="00F34D83" w:rsidP="00F34D83">
      <w:pPr>
        <w:widowControl w:val="0"/>
        <w:tabs>
          <w:tab w:val="left" w:pos="675"/>
        </w:tabs>
        <w:autoSpaceDE w:val="0"/>
        <w:autoSpaceDN w:val="0"/>
        <w:adjustRightInd w:val="0"/>
        <w:spacing w:after="0" w:line="240" w:lineRule="auto"/>
        <w:jc w:val="both"/>
        <w:rPr>
          <w:b/>
        </w:rPr>
      </w:pP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r>
      <w:r w:rsidRPr="0035140E">
        <w:rPr>
          <w:b/>
        </w:rPr>
        <w:tab/>
        <w:t>Funcţi</w:t>
      </w:r>
      <w:r w:rsidR="003433EC" w:rsidRPr="0035140E">
        <w:rPr>
          <w:b/>
        </w:rPr>
        <w:t>e</w:t>
      </w:r>
      <w:r w:rsidRPr="0035140E">
        <w:rPr>
          <w:b/>
        </w:rPr>
        <w:t xml:space="preserve">  </w:t>
      </w:r>
    </w:p>
    <w:p w14:paraId="4C554F39" w14:textId="77777777" w:rsidR="00F34D83" w:rsidRPr="0035140E" w:rsidRDefault="00F34D83" w:rsidP="00F34D83">
      <w:pPr>
        <w:widowControl w:val="0"/>
        <w:tabs>
          <w:tab w:val="left" w:pos="675"/>
          <w:tab w:val="left" w:pos="4365"/>
        </w:tabs>
        <w:autoSpaceDE w:val="0"/>
        <w:autoSpaceDN w:val="0"/>
        <w:adjustRightInd w:val="0"/>
        <w:spacing w:before="120" w:after="0" w:line="240" w:lineRule="auto"/>
        <w:jc w:val="both"/>
      </w:pPr>
      <w:r w:rsidRPr="0035140E">
        <w:t>zi...../lună......./an................</w:t>
      </w:r>
      <w:r w:rsidRPr="0035140E">
        <w:tab/>
      </w:r>
      <w:r w:rsidRPr="0035140E">
        <w:tab/>
      </w:r>
      <w:r w:rsidRPr="0035140E">
        <w:tab/>
      </w:r>
    </w:p>
    <w:p w14:paraId="7FCD137F" w14:textId="77777777" w:rsidR="00F34D83" w:rsidRPr="0035140E" w:rsidRDefault="00F34D83" w:rsidP="00F34D83">
      <w:pPr>
        <w:widowControl w:val="0"/>
        <w:tabs>
          <w:tab w:val="left" w:pos="675"/>
          <w:tab w:val="left" w:pos="4365"/>
        </w:tabs>
        <w:autoSpaceDE w:val="0"/>
        <w:autoSpaceDN w:val="0"/>
        <w:adjustRightInd w:val="0"/>
        <w:spacing w:before="120" w:after="0" w:line="240" w:lineRule="auto"/>
        <w:jc w:val="both"/>
        <w:rPr>
          <w:b/>
        </w:rPr>
      </w:pPr>
      <w:r w:rsidRPr="0035140E">
        <w:rPr>
          <w:b/>
        </w:rPr>
        <w:tab/>
      </w:r>
      <w:r w:rsidRPr="0035140E">
        <w:rPr>
          <w:b/>
        </w:rPr>
        <w:tab/>
      </w:r>
      <w:r w:rsidRPr="0035140E">
        <w:rPr>
          <w:b/>
        </w:rPr>
        <w:tab/>
      </w:r>
      <w:r w:rsidRPr="0035140E">
        <w:rPr>
          <w:b/>
        </w:rPr>
        <w:tab/>
        <w:t xml:space="preserve">Nume și prenume* </w:t>
      </w:r>
      <w:r w:rsidRPr="0035140E">
        <w:rPr>
          <w:b/>
        </w:rPr>
        <w:tab/>
      </w:r>
    </w:p>
    <w:p w14:paraId="7971EE83" w14:textId="77777777" w:rsidR="00F34D83" w:rsidRPr="0035140E" w:rsidRDefault="00F34D83" w:rsidP="00F34D83">
      <w:pPr>
        <w:widowControl w:val="0"/>
        <w:tabs>
          <w:tab w:val="left" w:pos="675"/>
          <w:tab w:val="left" w:pos="4365"/>
        </w:tabs>
        <w:autoSpaceDE w:val="0"/>
        <w:autoSpaceDN w:val="0"/>
        <w:adjustRightInd w:val="0"/>
        <w:spacing w:before="120" w:after="120"/>
        <w:jc w:val="both"/>
        <w:rPr>
          <w:b/>
        </w:rPr>
      </w:pPr>
      <w:r w:rsidRPr="0035140E">
        <w:rPr>
          <w:b/>
        </w:rPr>
        <w:tab/>
      </w:r>
      <w:r w:rsidRPr="0035140E">
        <w:rPr>
          <w:b/>
        </w:rPr>
        <w:tab/>
      </w:r>
      <w:r w:rsidRPr="0035140E">
        <w:rPr>
          <w:b/>
        </w:rPr>
        <w:tab/>
      </w:r>
      <w:r w:rsidRPr="0035140E">
        <w:rPr>
          <w:b/>
        </w:rPr>
        <w:tab/>
        <w:t>Semnătura</w:t>
      </w:r>
    </w:p>
    <w:p w14:paraId="22D80FB4" w14:textId="77777777" w:rsidR="00F34D83" w:rsidRPr="0035140E" w:rsidRDefault="00F34D83" w:rsidP="00F34D83">
      <w:pPr>
        <w:pStyle w:val="FootnoteText"/>
        <w:rPr>
          <w:sz w:val="22"/>
          <w:szCs w:val="22"/>
          <w:lang w:val="ro-RO"/>
        </w:rPr>
      </w:pPr>
      <w:r w:rsidRPr="0035140E">
        <w:rPr>
          <w:sz w:val="22"/>
          <w:szCs w:val="22"/>
          <w:lang w:val="ro-RO"/>
        </w:rPr>
        <w:t>*) Se va completa cu majuscule şi fără abrevieri</w:t>
      </w:r>
    </w:p>
    <w:p w14:paraId="55DF2676" w14:textId="77777777" w:rsidR="00F34D83" w:rsidRPr="0035140E" w:rsidRDefault="00F34D83" w:rsidP="00F34D83">
      <w:r w:rsidRPr="0035140E">
        <w:br w:type="page"/>
      </w:r>
    </w:p>
    <w:p w14:paraId="27979E98" w14:textId="36DCF471" w:rsidR="00F34D83" w:rsidRPr="0035140E" w:rsidRDefault="00F34D83" w:rsidP="00F34D83">
      <w:pPr>
        <w:pStyle w:val="FootnoteText"/>
        <w:jc w:val="right"/>
        <w:rPr>
          <w:b/>
          <w:color w:val="000000" w:themeColor="text1"/>
          <w:sz w:val="22"/>
          <w:szCs w:val="22"/>
          <w:lang w:val="ro-RO"/>
        </w:rPr>
      </w:pPr>
      <w:r w:rsidRPr="0035140E">
        <w:rPr>
          <w:b/>
          <w:color w:val="000000" w:themeColor="text1"/>
          <w:sz w:val="22"/>
          <w:szCs w:val="22"/>
          <w:lang w:val="ro-RO"/>
        </w:rPr>
        <w:lastRenderedPageBreak/>
        <w:t xml:space="preserve">ANEXA </w:t>
      </w:r>
      <w:r w:rsidR="00443276" w:rsidRPr="0035140E">
        <w:rPr>
          <w:b/>
          <w:color w:val="000000" w:themeColor="text1"/>
          <w:sz w:val="22"/>
          <w:szCs w:val="22"/>
          <w:lang w:val="ro-RO"/>
        </w:rPr>
        <w:t>4</w:t>
      </w:r>
      <w:r w:rsidRPr="0035140E">
        <w:rPr>
          <w:b/>
          <w:color w:val="000000" w:themeColor="text1"/>
          <w:sz w:val="22"/>
          <w:szCs w:val="22"/>
          <w:lang w:val="ro-RO"/>
        </w:rPr>
        <w:t xml:space="preserve">.1 </w:t>
      </w:r>
    </w:p>
    <w:p w14:paraId="7EABFC44" w14:textId="77777777" w:rsidR="00F34D83" w:rsidRPr="0035140E" w:rsidRDefault="00F34D83" w:rsidP="00D24931">
      <w:pPr>
        <w:jc w:val="both"/>
        <w:rPr>
          <w:b/>
        </w:rPr>
      </w:pPr>
    </w:p>
    <w:p w14:paraId="26F9AEBF" w14:textId="77777777" w:rsidR="006C3F7E" w:rsidRPr="0035140E" w:rsidRDefault="0023646A" w:rsidP="00D24931">
      <w:pPr>
        <w:pStyle w:val="ListParagraph"/>
        <w:ind w:left="1080" w:firstLine="360"/>
        <w:rPr>
          <w:b/>
          <w:i/>
          <w:color w:val="000000" w:themeColor="text1"/>
          <w:sz w:val="22"/>
          <w:szCs w:val="22"/>
        </w:rPr>
      </w:pPr>
      <w:r w:rsidRPr="0035140E">
        <w:rPr>
          <w:b/>
          <w:i/>
          <w:color w:val="000000" w:themeColor="text1"/>
          <w:sz w:val="22"/>
          <w:szCs w:val="22"/>
        </w:rPr>
        <w:t xml:space="preserve">1. </w:t>
      </w:r>
      <w:r w:rsidR="003A2765" w:rsidRPr="0035140E">
        <w:rPr>
          <w:b/>
          <w:i/>
          <w:color w:val="000000" w:themeColor="text1"/>
          <w:sz w:val="22"/>
          <w:szCs w:val="22"/>
        </w:rPr>
        <w:t>Model documentație de avizare a lucrărilor  de intervenții</w:t>
      </w:r>
    </w:p>
    <w:p w14:paraId="53B19A8B" w14:textId="77777777" w:rsidR="00140574" w:rsidRPr="0035140E" w:rsidRDefault="00140574" w:rsidP="00F34D83">
      <w:pPr>
        <w:jc w:val="center"/>
        <w:rPr>
          <w:b/>
          <w:i/>
        </w:rPr>
      </w:pPr>
      <w:r w:rsidRPr="0035140E">
        <w:rPr>
          <w:b/>
          <w:i/>
        </w:rPr>
        <w:t>Conţinutul cadru al documentaţiei de avizare a lucrărilor de intervenţii</w:t>
      </w:r>
    </w:p>
    <w:p w14:paraId="5F82B96F" w14:textId="77777777" w:rsidR="00140574" w:rsidRPr="0035140E" w:rsidRDefault="00140574" w:rsidP="00F34D83">
      <w:pPr>
        <w:jc w:val="both"/>
        <w:rPr>
          <w:b/>
        </w:rPr>
      </w:pPr>
    </w:p>
    <w:p w14:paraId="3510C997" w14:textId="77777777" w:rsidR="00F34D83" w:rsidRPr="0035140E" w:rsidRDefault="00F34D83" w:rsidP="00F34D83">
      <w:pPr>
        <w:pStyle w:val="BodyText3"/>
        <w:rPr>
          <w:sz w:val="22"/>
          <w:szCs w:val="22"/>
        </w:rPr>
      </w:pPr>
    </w:p>
    <w:p w14:paraId="60127FC5" w14:textId="77777777" w:rsidR="00F34D83" w:rsidRPr="0035140E" w:rsidRDefault="00F34D83" w:rsidP="00D24931">
      <w:pPr>
        <w:pStyle w:val="BodyText3"/>
        <w:jc w:val="both"/>
        <w:rPr>
          <w:i/>
          <w:sz w:val="22"/>
          <w:szCs w:val="22"/>
        </w:rPr>
      </w:pPr>
      <w:r w:rsidRPr="0035140E">
        <w:rPr>
          <w:i/>
          <w:sz w:val="22"/>
          <w:szCs w:val="22"/>
        </w:rPr>
        <w:t>Acest model este obligatoriu, conform HG nr.907/2016 din 29 noiembrie 2016 privind etapele de elaborare şi conţinutul-cadru al documentaţiilor tehnico-economice aferente obiectivelor/proiectelor de investiţii finanţate din fonduri publice, publicată în MO nr. 1061/29.12.2016</w:t>
      </w:r>
    </w:p>
    <w:p w14:paraId="40BC8135" w14:textId="77777777" w:rsidR="00F34D83" w:rsidRPr="0035140E" w:rsidRDefault="00F34D83" w:rsidP="00D24931">
      <w:pPr>
        <w:pStyle w:val="BodyText3"/>
        <w:jc w:val="both"/>
        <w:rPr>
          <w:sz w:val="22"/>
          <w:szCs w:val="22"/>
        </w:rPr>
      </w:pPr>
      <w:r w:rsidRPr="0035140E">
        <w:rPr>
          <w:sz w:val="22"/>
          <w:szCs w:val="22"/>
        </w:rPr>
        <w:t>PROIECTANT</w:t>
      </w:r>
    </w:p>
    <w:p w14:paraId="1AB5A386" w14:textId="77777777" w:rsidR="00F34D83" w:rsidRPr="0035140E" w:rsidRDefault="00F34D83" w:rsidP="00F34D83">
      <w:pPr>
        <w:autoSpaceDE w:val="0"/>
        <w:autoSpaceDN w:val="0"/>
        <w:adjustRightInd w:val="0"/>
        <w:spacing w:after="0" w:line="240" w:lineRule="auto"/>
      </w:pPr>
      <w:r w:rsidRPr="0035140E">
        <w:t xml:space="preserve">    ........................................................</w:t>
      </w:r>
    </w:p>
    <w:p w14:paraId="454F1A48" w14:textId="77777777" w:rsidR="00F34D83" w:rsidRPr="0035140E" w:rsidRDefault="00F34D83" w:rsidP="00F34D83">
      <w:pPr>
        <w:autoSpaceDE w:val="0"/>
        <w:autoSpaceDN w:val="0"/>
        <w:adjustRightInd w:val="0"/>
        <w:spacing w:after="0" w:line="240" w:lineRule="auto"/>
      </w:pPr>
      <w:r w:rsidRPr="0035140E">
        <w:t xml:space="preserve">    (denumirea persoanei juridice şi datele de identificare)</w:t>
      </w:r>
    </w:p>
    <w:p w14:paraId="06B00464" w14:textId="77777777" w:rsidR="00F34D83" w:rsidRPr="0035140E" w:rsidRDefault="00F34D83" w:rsidP="00F34D83">
      <w:pPr>
        <w:autoSpaceDE w:val="0"/>
        <w:autoSpaceDN w:val="0"/>
        <w:adjustRightInd w:val="0"/>
        <w:spacing w:after="0" w:line="240" w:lineRule="auto"/>
      </w:pPr>
      <w:r w:rsidRPr="0035140E">
        <w:t xml:space="preserve">    Nr. ...../............</w:t>
      </w:r>
    </w:p>
    <w:p w14:paraId="29A527B4" w14:textId="77777777" w:rsidR="00F34D83" w:rsidRPr="0035140E" w:rsidRDefault="00F34D83" w:rsidP="00F34D83">
      <w:pPr>
        <w:autoSpaceDE w:val="0"/>
        <w:autoSpaceDN w:val="0"/>
        <w:adjustRightInd w:val="0"/>
        <w:spacing w:after="0" w:line="240" w:lineRule="auto"/>
      </w:pPr>
    </w:p>
    <w:p w14:paraId="3FF0E0C8" w14:textId="77777777" w:rsidR="00F34D83" w:rsidRPr="0035140E" w:rsidRDefault="00F34D83" w:rsidP="00F34D83">
      <w:pPr>
        <w:autoSpaceDE w:val="0"/>
        <w:autoSpaceDN w:val="0"/>
        <w:adjustRightInd w:val="0"/>
        <w:spacing w:after="0" w:line="240" w:lineRule="auto"/>
        <w:rPr>
          <w:b/>
        </w:rPr>
      </w:pPr>
      <w:r w:rsidRPr="0035140E">
        <w:rPr>
          <w:b/>
        </w:rPr>
        <w:t>DOCUMENTAŢIE DE AVIZARE</w:t>
      </w:r>
    </w:p>
    <w:p w14:paraId="16EC41EF" w14:textId="77777777" w:rsidR="00F34D83" w:rsidRPr="0035140E" w:rsidRDefault="00F34D83" w:rsidP="00F34D83">
      <w:pPr>
        <w:autoSpaceDE w:val="0"/>
        <w:autoSpaceDN w:val="0"/>
        <w:adjustRightInd w:val="0"/>
        <w:spacing w:after="0" w:line="240" w:lineRule="auto"/>
      </w:pPr>
      <w:r w:rsidRPr="0035140E">
        <w:rPr>
          <w:b/>
        </w:rPr>
        <w:t xml:space="preserve">                               a lucrărilor de intervenţii</w:t>
      </w:r>
    </w:p>
    <w:p w14:paraId="00AA292C" w14:textId="77777777" w:rsidR="00F34D83" w:rsidRPr="0035140E" w:rsidRDefault="00F34D83" w:rsidP="00F34D83">
      <w:pPr>
        <w:autoSpaceDE w:val="0"/>
        <w:autoSpaceDN w:val="0"/>
        <w:adjustRightInd w:val="0"/>
        <w:spacing w:after="0" w:line="240" w:lineRule="auto"/>
      </w:pPr>
      <w:r w:rsidRPr="0035140E">
        <w:t xml:space="preserve">                                    - conţinut-cadru*1) -</w:t>
      </w:r>
    </w:p>
    <w:p w14:paraId="1AFA2B11" w14:textId="77777777" w:rsidR="00F34D83" w:rsidRPr="0035140E" w:rsidRDefault="00F34D83" w:rsidP="00F34D83">
      <w:pPr>
        <w:autoSpaceDE w:val="0"/>
        <w:autoSpaceDN w:val="0"/>
        <w:adjustRightInd w:val="0"/>
        <w:spacing w:after="0" w:line="240" w:lineRule="auto"/>
      </w:pPr>
    </w:p>
    <w:p w14:paraId="0A52F9DB" w14:textId="77777777" w:rsidR="00F34D83" w:rsidRPr="0035140E" w:rsidRDefault="00F34D83" w:rsidP="00F34D83">
      <w:pPr>
        <w:autoSpaceDE w:val="0"/>
        <w:autoSpaceDN w:val="0"/>
        <w:adjustRightInd w:val="0"/>
        <w:spacing w:after="0" w:line="240" w:lineRule="auto"/>
      </w:pPr>
      <w:r w:rsidRPr="0035140E">
        <w:t xml:space="preserve">    *1) Conţinutul-cadru al documentaţiei de avizare a lucrărilor de intervenţii poate fi adaptat, în funcţie de specificul şi complexitatea obiectivului de investiţii propus.</w:t>
      </w:r>
    </w:p>
    <w:p w14:paraId="2C47FAE6" w14:textId="77777777" w:rsidR="00F34D83" w:rsidRPr="0035140E" w:rsidRDefault="00F34D83" w:rsidP="00F34D83">
      <w:pPr>
        <w:autoSpaceDE w:val="0"/>
        <w:autoSpaceDN w:val="0"/>
        <w:adjustRightInd w:val="0"/>
        <w:spacing w:after="0" w:line="240" w:lineRule="auto"/>
      </w:pPr>
    </w:p>
    <w:p w14:paraId="60710B74" w14:textId="77777777" w:rsidR="00F34D83" w:rsidRPr="0035140E" w:rsidRDefault="00F34D83" w:rsidP="00F34D83">
      <w:pPr>
        <w:autoSpaceDE w:val="0"/>
        <w:autoSpaceDN w:val="0"/>
        <w:adjustRightInd w:val="0"/>
        <w:spacing w:after="0" w:line="240" w:lineRule="auto"/>
        <w:rPr>
          <w:b/>
        </w:rPr>
      </w:pPr>
      <w:r w:rsidRPr="0035140E">
        <w:rPr>
          <w:b/>
        </w:rPr>
        <w:t>A. PIESE SCRISE</w:t>
      </w:r>
    </w:p>
    <w:p w14:paraId="6BD144AE" w14:textId="77777777" w:rsidR="00F34D83" w:rsidRPr="0035140E" w:rsidRDefault="00F34D83" w:rsidP="00F34D83">
      <w:pPr>
        <w:autoSpaceDE w:val="0"/>
        <w:autoSpaceDN w:val="0"/>
        <w:adjustRightInd w:val="0"/>
        <w:spacing w:after="0" w:line="240" w:lineRule="auto"/>
        <w:rPr>
          <w:b/>
        </w:rPr>
      </w:pPr>
    </w:p>
    <w:p w14:paraId="5644C025" w14:textId="77777777" w:rsidR="00F34D83" w:rsidRPr="0035140E" w:rsidRDefault="00F34D83" w:rsidP="00F34D83">
      <w:pPr>
        <w:autoSpaceDE w:val="0"/>
        <w:autoSpaceDN w:val="0"/>
        <w:adjustRightInd w:val="0"/>
        <w:spacing w:after="0" w:line="240" w:lineRule="auto"/>
      </w:pPr>
      <w:r w:rsidRPr="0035140E">
        <w:rPr>
          <w:b/>
        </w:rPr>
        <w:t xml:space="preserve">    1. Informaţii generale privind obiectivul de investiţii</w:t>
      </w:r>
    </w:p>
    <w:p w14:paraId="268C2BE0" w14:textId="77777777" w:rsidR="00F34D83" w:rsidRPr="0035140E" w:rsidRDefault="00F34D83" w:rsidP="00F34D83">
      <w:pPr>
        <w:autoSpaceDE w:val="0"/>
        <w:autoSpaceDN w:val="0"/>
        <w:adjustRightInd w:val="0"/>
        <w:spacing w:after="0" w:line="240" w:lineRule="auto"/>
      </w:pPr>
      <w:r w:rsidRPr="0035140E">
        <w:t xml:space="preserve">    1.1. Denumirea obiectivului de investiţii</w:t>
      </w:r>
    </w:p>
    <w:p w14:paraId="6A7C0172" w14:textId="77777777" w:rsidR="00F34D83" w:rsidRPr="0035140E" w:rsidRDefault="00F34D83" w:rsidP="00F34D83">
      <w:pPr>
        <w:autoSpaceDE w:val="0"/>
        <w:autoSpaceDN w:val="0"/>
        <w:adjustRightInd w:val="0"/>
        <w:spacing w:after="0" w:line="240" w:lineRule="auto"/>
      </w:pPr>
      <w:r w:rsidRPr="0035140E">
        <w:t>1.2. Ordonator principal de credite/investitor</w:t>
      </w:r>
    </w:p>
    <w:p w14:paraId="325060C9" w14:textId="77777777" w:rsidR="00F34D83" w:rsidRPr="0035140E" w:rsidRDefault="00F34D83" w:rsidP="00F34D83">
      <w:pPr>
        <w:autoSpaceDE w:val="0"/>
        <w:autoSpaceDN w:val="0"/>
        <w:adjustRightInd w:val="0"/>
        <w:spacing w:after="0" w:line="240" w:lineRule="auto"/>
      </w:pPr>
      <w:r w:rsidRPr="0035140E">
        <w:t xml:space="preserve">    1.3. Ordonator de credite (secundar/terţiar)</w:t>
      </w:r>
    </w:p>
    <w:p w14:paraId="509DC7D9" w14:textId="77777777" w:rsidR="00F34D83" w:rsidRPr="0035140E" w:rsidRDefault="00F34D83" w:rsidP="00F34D83">
      <w:pPr>
        <w:autoSpaceDE w:val="0"/>
        <w:autoSpaceDN w:val="0"/>
        <w:adjustRightInd w:val="0"/>
        <w:spacing w:after="0" w:line="240" w:lineRule="auto"/>
      </w:pPr>
      <w:r w:rsidRPr="0035140E">
        <w:t xml:space="preserve">    1.4. Beneficiarul investiţiei</w:t>
      </w:r>
    </w:p>
    <w:p w14:paraId="5008BEF3" w14:textId="77777777" w:rsidR="00F34D83" w:rsidRPr="0035140E" w:rsidRDefault="00F34D83" w:rsidP="00F34D83">
      <w:pPr>
        <w:autoSpaceDE w:val="0"/>
        <w:autoSpaceDN w:val="0"/>
        <w:adjustRightInd w:val="0"/>
        <w:spacing w:after="0" w:line="240" w:lineRule="auto"/>
      </w:pPr>
      <w:r w:rsidRPr="0035140E">
        <w:t>1.5. Elaboratorul documentaţiei de avizare a lucrărilor de intervenţie</w:t>
      </w:r>
    </w:p>
    <w:p w14:paraId="7A92586D" w14:textId="77777777" w:rsidR="00F34D83" w:rsidRPr="0035140E" w:rsidRDefault="00F34D83" w:rsidP="00F34D83">
      <w:pPr>
        <w:autoSpaceDE w:val="0"/>
        <w:autoSpaceDN w:val="0"/>
        <w:adjustRightInd w:val="0"/>
        <w:spacing w:after="0" w:line="240" w:lineRule="auto"/>
      </w:pPr>
    </w:p>
    <w:p w14:paraId="5B5739DE" w14:textId="77777777" w:rsidR="00F34D83" w:rsidRPr="0035140E" w:rsidRDefault="00F34D83" w:rsidP="00F34D83">
      <w:pPr>
        <w:autoSpaceDE w:val="0"/>
        <w:autoSpaceDN w:val="0"/>
        <w:adjustRightInd w:val="0"/>
        <w:spacing w:after="0" w:line="240" w:lineRule="auto"/>
      </w:pPr>
      <w:r w:rsidRPr="0035140E">
        <w:rPr>
          <w:b/>
        </w:rPr>
        <w:t>2. Situaţia existentă şi necesitatea realizării lucrărilor de intervenţii</w:t>
      </w:r>
    </w:p>
    <w:p w14:paraId="3C53E59F" w14:textId="77777777" w:rsidR="00F34D83" w:rsidRPr="0035140E" w:rsidRDefault="00F34D83" w:rsidP="00F34D83">
      <w:pPr>
        <w:autoSpaceDE w:val="0"/>
        <w:autoSpaceDN w:val="0"/>
        <w:adjustRightInd w:val="0"/>
        <w:spacing w:after="0" w:line="240" w:lineRule="auto"/>
      </w:pPr>
      <w:r w:rsidRPr="0035140E">
        <w:t xml:space="preserve">    2.1. Prezentarea contextului: politici, strategii, legislaţie, acorduri relevante, structuri instituţionale şi financiare</w:t>
      </w:r>
    </w:p>
    <w:p w14:paraId="799CD4C8" w14:textId="77777777" w:rsidR="00F34D83" w:rsidRPr="0035140E" w:rsidRDefault="00F34D83" w:rsidP="00F34D83">
      <w:pPr>
        <w:autoSpaceDE w:val="0"/>
        <w:autoSpaceDN w:val="0"/>
        <w:adjustRightInd w:val="0"/>
        <w:spacing w:after="0" w:line="240" w:lineRule="auto"/>
      </w:pPr>
      <w:r w:rsidRPr="0035140E">
        <w:t>2.2. Analiza situaţiei existente şi identificarea necesităţilor şi a deficienţelor</w:t>
      </w:r>
    </w:p>
    <w:p w14:paraId="109BFC90" w14:textId="77777777" w:rsidR="00F34D83" w:rsidRPr="0035140E" w:rsidRDefault="00F34D83" w:rsidP="00F34D83">
      <w:pPr>
        <w:autoSpaceDE w:val="0"/>
        <w:autoSpaceDN w:val="0"/>
        <w:adjustRightInd w:val="0"/>
        <w:spacing w:after="0" w:line="240" w:lineRule="auto"/>
      </w:pPr>
      <w:r w:rsidRPr="0035140E">
        <w:t xml:space="preserve">    2.3. Obiective preconizate a fi atinse prin realizarea investiţiei publice</w:t>
      </w:r>
    </w:p>
    <w:p w14:paraId="4B34D630" w14:textId="77777777" w:rsidR="00F34D83" w:rsidRPr="0035140E" w:rsidRDefault="00F34D83" w:rsidP="00F34D83">
      <w:pPr>
        <w:autoSpaceDE w:val="0"/>
        <w:autoSpaceDN w:val="0"/>
        <w:adjustRightInd w:val="0"/>
        <w:spacing w:after="0" w:line="240" w:lineRule="auto"/>
      </w:pPr>
    </w:p>
    <w:p w14:paraId="4509B9EB" w14:textId="77777777" w:rsidR="00F34D83" w:rsidRPr="0035140E" w:rsidRDefault="00F34D83" w:rsidP="00F34D83">
      <w:pPr>
        <w:autoSpaceDE w:val="0"/>
        <w:autoSpaceDN w:val="0"/>
        <w:adjustRightInd w:val="0"/>
        <w:spacing w:after="0" w:line="240" w:lineRule="auto"/>
      </w:pPr>
      <w:r w:rsidRPr="0035140E">
        <w:rPr>
          <w:b/>
        </w:rPr>
        <w:t>3. Descrierea construcţiei existente</w:t>
      </w:r>
    </w:p>
    <w:p w14:paraId="212E34FB" w14:textId="77777777" w:rsidR="00F34D83" w:rsidRPr="0035140E" w:rsidRDefault="00F34D83" w:rsidP="00F34D83">
      <w:pPr>
        <w:autoSpaceDE w:val="0"/>
        <w:autoSpaceDN w:val="0"/>
        <w:adjustRightInd w:val="0"/>
        <w:spacing w:after="0" w:line="240" w:lineRule="auto"/>
      </w:pPr>
      <w:r w:rsidRPr="0035140E">
        <w:t xml:space="preserve">    3.1. Particularităţi ale amplasamentului:</w:t>
      </w:r>
    </w:p>
    <w:p w14:paraId="04B3350A" w14:textId="77777777" w:rsidR="00F34D83" w:rsidRPr="0035140E" w:rsidRDefault="00F34D83" w:rsidP="00F34D83">
      <w:pPr>
        <w:autoSpaceDE w:val="0"/>
        <w:autoSpaceDN w:val="0"/>
        <w:adjustRightInd w:val="0"/>
        <w:spacing w:after="0" w:line="240" w:lineRule="auto"/>
      </w:pPr>
      <w:r w:rsidRPr="0035140E">
        <w:t xml:space="preserve">    a) descrierea amplasamentului (localizare - intravilan/extravilan, suprafaţa terenului, dimensiuni în plan);</w:t>
      </w:r>
    </w:p>
    <w:p w14:paraId="6A06686B" w14:textId="77777777" w:rsidR="00F34D83" w:rsidRPr="0035140E" w:rsidRDefault="00F34D83" w:rsidP="00F34D83">
      <w:pPr>
        <w:autoSpaceDE w:val="0"/>
        <w:autoSpaceDN w:val="0"/>
        <w:adjustRightInd w:val="0"/>
        <w:spacing w:after="0" w:line="240" w:lineRule="auto"/>
      </w:pPr>
      <w:r w:rsidRPr="0035140E">
        <w:t xml:space="preserve">    b) relaţiile cu zone învecinate, accesuri existente şi/sau căi de acces posibile;</w:t>
      </w:r>
    </w:p>
    <w:p w14:paraId="12E0BC06" w14:textId="77777777" w:rsidR="00F34D83" w:rsidRPr="0035140E" w:rsidRDefault="00F34D83" w:rsidP="00F34D83">
      <w:pPr>
        <w:autoSpaceDE w:val="0"/>
        <w:autoSpaceDN w:val="0"/>
        <w:adjustRightInd w:val="0"/>
        <w:spacing w:after="0" w:line="240" w:lineRule="auto"/>
      </w:pPr>
      <w:r w:rsidRPr="0035140E">
        <w:t xml:space="preserve">    c) datele seismice şi climatice;</w:t>
      </w:r>
    </w:p>
    <w:p w14:paraId="5299DBEA" w14:textId="77777777" w:rsidR="00F34D83" w:rsidRPr="0035140E" w:rsidRDefault="00F34D83" w:rsidP="00F34D83">
      <w:pPr>
        <w:autoSpaceDE w:val="0"/>
        <w:autoSpaceDN w:val="0"/>
        <w:adjustRightInd w:val="0"/>
        <w:spacing w:after="0" w:line="240" w:lineRule="auto"/>
      </w:pPr>
      <w:r w:rsidRPr="0035140E">
        <w:t xml:space="preserve">    d) studii de teren:</w:t>
      </w:r>
    </w:p>
    <w:p w14:paraId="73968083" w14:textId="77777777" w:rsidR="00F34D83" w:rsidRPr="0035140E" w:rsidRDefault="00F34D83" w:rsidP="00F34D83">
      <w:pPr>
        <w:autoSpaceDE w:val="0"/>
        <w:autoSpaceDN w:val="0"/>
        <w:adjustRightInd w:val="0"/>
        <w:spacing w:after="0" w:line="240" w:lineRule="auto"/>
      </w:pPr>
      <w:r w:rsidRPr="0035140E">
        <w:t xml:space="preserve">    (i) studiu geotehnic pentru soluţia de consolidare a infrastructurii conform reglementărilor tehnice în vigoare;</w:t>
      </w:r>
    </w:p>
    <w:p w14:paraId="6FCD1FFE" w14:textId="77777777" w:rsidR="00F34D83" w:rsidRPr="0035140E" w:rsidRDefault="00F34D83" w:rsidP="00F34D83">
      <w:pPr>
        <w:autoSpaceDE w:val="0"/>
        <w:autoSpaceDN w:val="0"/>
        <w:adjustRightInd w:val="0"/>
        <w:spacing w:after="0" w:line="240" w:lineRule="auto"/>
      </w:pPr>
      <w:r w:rsidRPr="0035140E">
        <w:t xml:space="preserve">    (ii) studii de specialitate necesare, precum studii topografice, geologice, de stabilitate ale terenului, hidrologice, hidrogeotehnice, după caz;</w:t>
      </w:r>
    </w:p>
    <w:p w14:paraId="2B513D99" w14:textId="77777777" w:rsidR="00F34D83" w:rsidRPr="0035140E" w:rsidRDefault="00F34D83" w:rsidP="00F34D83">
      <w:pPr>
        <w:autoSpaceDE w:val="0"/>
        <w:autoSpaceDN w:val="0"/>
        <w:adjustRightInd w:val="0"/>
        <w:spacing w:after="0" w:line="240" w:lineRule="auto"/>
      </w:pPr>
      <w:r w:rsidRPr="0035140E">
        <w:t xml:space="preserve">    e) situaţia utilităţilor tehnico-edilitare existente;</w:t>
      </w:r>
    </w:p>
    <w:p w14:paraId="66B4E6D4" w14:textId="77777777" w:rsidR="00F34D83" w:rsidRPr="0035140E" w:rsidRDefault="00F34D83" w:rsidP="00F34D83">
      <w:pPr>
        <w:autoSpaceDE w:val="0"/>
        <w:autoSpaceDN w:val="0"/>
        <w:adjustRightInd w:val="0"/>
        <w:spacing w:after="0" w:line="240" w:lineRule="auto"/>
      </w:pPr>
      <w:r w:rsidRPr="0035140E">
        <w:t xml:space="preserve">    f) analiza vulnerabilităţilor cauzate de factori de risc, antropici şi naturali, inclusiv de schimbări climatice ce pot afecta investiţia;</w:t>
      </w:r>
    </w:p>
    <w:p w14:paraId="45084176" w14:textId="77777777" w:rsidR="00F34D83" w:rsidRPr="0035140E" w:rsidRDefault="00F34D83" w:rsidP="00F34D83">
      <w:pPr>
        <w:autoSpaceDE w:val="0"/>
        <w:autoSpaceDN w:val="0"/>
        <w:adjustRightInd w:val="0"/>
        <w:spacing w:after="0" w:line="240" w:lineRule="auto"/>
      </w:pPr>
      <w:r w:rsidRPr="0035140E">
        <w:lastRenderedPageBreak/>
        <w:t xml:space="preserve">    g) informaţii privind posibile interferenţe cu monumente istorice/de arhitectură sau situri arheologice pe amplasament sau în zona imediat învecinată; existenţa condiţionărilor specifice în cazul existenţei unor zone protejate.</w:t>
      </w:r>
    </w:p>
    <w:p w14:paraId="68C41BAA" w14:textId="77777777" w:rsidR="00F34D83" w:rsidRPr="0035140E" w:rsidRDefault="00F34D83" w:rsidP="00F34D83">
      <w:pPr>
        <w:autoSpaceDE w:val="0"/>
        <w:autoSpaceDN w:val="0"/>
        <w:adjustRightInd w:val="0"/>
        <w:spacing w:after="0" w:line="240" w:lineRule="auto"/>
      </w:pPr>
      <w:r w:rsidRPr="0035140E">
        <w:t xml:space="preserve">    3.2. Regimul juridic:</w:t>
      </w:r>
    </w:p>
    <w:p w14:paraId="466633C1" w14:textId="77777777" w:rsidR="00F34D83" w:rsidRPr="0035140E" w:rsidRDefault="00F34D83" w:rsidP="00F34D83">
      <w:pPr>
        <w:autoSpaceDE w:val="0"/>
        <w:autoSpaceDN w:val="0"/>
        <w:adjustRightInd w:val="0"/>
        <w:spacing w:after="0" w:line="240" w:lineRule="auto"/>
      </w:pPr>
      <w:r w:rsidRPr="0035140E">
        <w:t xml:space="preserve">    a) natura proprietăţii sau titlul asupra construcţiei existente, inclusiv servituţi, drept de preempţiune;</w:t>
      </w:r>
    </w:p>
    <w:p w14:paraId="59DC5BA3" w14:textId="77777777" w:rsidR="00F34D83" w:rsidRPr="0035140E" w:rsidRDefault="00F34D83" w:rsidP="00F34D83">
      <w:pPr>
        <w:autoSpaceDE w:val="0"/>
        <w:autoSpaceDN w:val="0"/>
        <w:adjustRightInd w:val="0"/>
        <w:spacing w:after="0" w:line="240" w:lineRule="auto"/>
      </w:pPr>
      <w:r w:rsidRPr="0035140E">
        <w:t xml:space="preserve">    b) destinaţia construcţiei existente;</w:t>
      </w:r>
    </w:p>
    <w:p w14:paraId="75B464F6" w14:textId="77777777" w:rsidR="00F34D83" w:rsidRPr="0035140E" w:rsidRDefault="00F34D83" w:rsidP="00F34D83">
      <w:pPr>
        <w:autoSpaceDE w:val="0"/>
        <w:autoSpaceDN w:val="0"/>
        <w:adjustRightInd w:val="0"/>
        <w:spacing w:after="0" w:line="240" w:lineRule="auto"/>
      </w:pPr>
      <w:r w:rsidRPr="0035140E">
        <w:t xml:space="preserve">    c) includerea construcţiei existente în listele monumentelor istorice, situri arheologice, arii naturale protejate, precum şi zonele de protecţie ale acestora şi în zone construite protejate, după caz;</w:t>
      </w:r>
    </w:p>
    <w:p w14:paraId="24922F06" w14:textId="77777777" w:rsidR="00F34D83" w:rsidRPr="0035140E" w:rsidRDefault="00F34D83" w:rsidP="00F34D83">
      <w:pPr>
        <w:autoSpaceDE w:val="0"/>
        <w:autoSpaceDN w:val="0"/>
        <w:adjustRightInd w:val="0"/>
        <w:spacing w:after="0" w:line="240" w:lineRule="auto"/>
      </w:pPr>
      <w:r w:rsidRPr="0035140E">
        <w:t xml:space="preserve">    d) informaţii/obligaţii/constrângeri extrase din documentaţiile de urbanism, după caz.</w:t>
      </w:r>
    </w:p>
    <w:p w14:paraId="1722C430" w14:textId="77777777" w:rsidR="00F34D83" w:rsidRPr="0035140E" w:rsidRDefault="00F34D83" w:rsidP="00F34D83">
      <w:pPr>
        <w:autoSpaceDE w:val="0"/>
        <w:autoSpaceDN w:val="0"/>
        <w:adjustRightInd w:val="0"/>
        <w:spacing w:after="0" w:line="240" w:lineRule="auto"/>
      </w:pPr>
      <w:r w:rsidRPr="0035140E">
        <w:t xml:space="preserve">    3.3. Caracteristici tehnice şi parametri specifici:</w:t>
      </w:r>
    </w:p>
    <w:p w14:paraId="2BCD1219" w14:textId="77777777" w:rsidR="00F34D83" w:rsidRPr="0035140E" w:rsidRDefault="00F34D83" w:rsidP="00F34D83">
      <w:pPr>
        <w:autoSpaceDE w:val="0"/>
        <w:autoSpaceDN w:val="0"/>
        <w:adjustRightInd w:val="0"/>
        <w:spacing w:after="0" w:line="240" w:lineRule="auto"/>
      </w:pPr>
      <w:r w:rsidRPr="0035140E">
        <w:t xml:space="preserve">    a) categoria şi clasa de importanţă;</w:t>
      </w:r>
    </w:p>
    <w:p w14:paraId="753C0672" w14:textId="77777777" w:rsidR="00F34D83" w:rsidRPr="0035140E" w:rsidRDefault="00F34D83" w:rsidP="00F34D83">
      <w:pPr>
        <w:autoSpaceDE w:val="0"/>
        <w:autoSpaceDN w:val="0"/>
        <w:adjustRightInd w:val="0"/>
        <w:spacing w:after="0" w:line="240" w:lineRule="auto"/>
      </w:pPr>
      <w:r w:rsidRPr="0035140E">
        <w:t xml:space="preserve">    b) cod în Lista monumentelor istorice, după caz;</w:t>
      </w:r>
    </w:p>
    <w:p w14:paraId="1AD03A8D" w14:textId="77777777" w:rsidR="00F34D83" w:rsidRPr="0035140E" w:rsidRDefault="00F34D83" w:rsidP="00F34D83">
      <w:pPr>
        <w:autoSpaceDE w:val="0"/>
        <w:autoSpaceDN w:val="0"/>
        <w:adjustRightInd w:val="0"/>
        <w:spacing w:after="0" w:line="240" w:lineRule="auto"/>
      </w:pPr>
      <w:r w:rsidRPr="0035140E">
        <w:t xml:space="preserve">    c) an/ani/perioade de construire pentru fiecare corp de construcţie;</w:t>
      </w:r>
    </w:p>
    <w:p w14:paraId="416305DE" w14:textId="77777777" w:rsidR="00F34D83" w:rsidRPr="0035140E" w:rsidRDefault="00F34D83" w:rsidP="00F34D83">
      <w:pPr>
        <w:autoSpaceDE w:val="0"/>
        <w:autoSpaceDN w:val="0"/>
        <w:adjustRightInd w:val="0"/>
        <w:spacing w:after="0" w:line="240" w:lineRule="auto"/>
      </w:pPr>
      <w:r w:rsidRPr="0035140E">
        <w:t xml:space="preserve">    d) suprafaţa construită;</w:t>
      </w:r>
    </w:p>
    <w:p w14:paraId="0EE4FCE7" w14:textId="77777777" w:rsidR="00F34D83" w:rsidRPr="0035140E" w:rsidRDefault="00F34D83" w:rsidP="00F34D83">
      <w:pPr>
        <w:autoSpaceDE w:val="0"/>
        <w:autoSpaceDN w:val="0"/>
        <w:adjustRightInd w:val="0"/>
        <w:spacing w:after="0" w:line="240" w:lineRule="auto"/>
      </w:pPr>
      <w:r w:rsidRPr="0035140E">
        <w:t xml:space="preserve">    e) suprafaţa construită desfăşurată;</w:t>
      </w:r>
    </w:p>
    <w:p w14:paraId="01C6E8F0" w14:textId="77777777" w:rsidR="00F34D83" w:rsidRPr="0035140E" w:rsidRDefault="00F34D83" w:rsidP="00F34D83">
      <w:pPr>
        <w:autoSpaceDE w:val="0"/>
        <w:autoSpaceDN w:val="0"/>
        <w:adjustRightInd w:val="0"/>
        <w:spacing w:after="0" w:line="240" w:lineRule="auto"/>
      </w:pPr>
      <w:r w:rsidRPr="0035140E">
        <w:t xml:space="preserve">    f) valoarea de inventar a construcţiei;</w:t>
      </w:r>
    </w:p>
    <w:p w14:paraId="46E2E972" w14:textId="77777777" w:rsidR="00F34D83" w:rsidRPr="0035140E" w:rsidRDefault="00F34D83" w:rsidP="00F34D83">
      <w:pPr>
        <w:autoSpaceDE w:val="0"/>
        <w:autoSpaceDN w:val="0"/>
        <w:adjustRightInd w:val="0"/>
        <w:spacing w:after="0" w:line="240" w:lineRule="auto"/>
      </w:pPr>
      <w:r w:rsidRPr="0035140E">
        <w:t xml:space="preserve">    g) alţi parametri, în funcţie de specificul şi natura construcţiei existente.</w:t>
      </w:r>
    </w:p>
    <w:p w14:paraId="0A22A558" w14:textId="77777777" w:rsidR="00F34D83" w:rsidRPr="0035140E" w:rsidRDefault="00F34D83" w:rsidP="00F34D83">
      <w:pPr>
        <w:autoSpaceDE w:val="0"/>
        <w:autoSpaceDN w:val="0"/>
        <w:adjustRightInd w:val="0"/>
        <w:spacing w:after="0" w:line="240" w:lineRule="auto"/>
      </w:pPr>
      <w:r w:rsidRPr="0035140E">
        <w:t xml:space="preserve">    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6E2DCCCD" w14:textId="77777777" w:rsidR="00F34D83" w:rsidRPr="0035140E" w:rsidRDefault="00F34D83" w:rsidP="00F34D83">
      <w:pPr>
        <w:autoSpaceDE w:val="0"/>
        <w:autoSpaceDN w:val="0"/>
        <w:adjustRightInd w:val="0"/>
        <w:spacing w:after="0" w:line="240" w:lineRule="auto"/>
      </w:pPr>
      <w:r w:rsidRPr="0035140E">
        <w:t>3.5. Starea tehnică, inclusiv sistemul structural şi analiza diagnostic, din punctul de vedere al asigurării cerinţelor fundamentale aplicabile, potrivit legii.</w:t>
      </w:r>
    </w:p>
    <w:p w14:paraId="6E16B846" w14:textId="77777777" w:rsidR="00F34D83" w:rsidRPr="0035140E" w:rsidRDefault="00F34D83" w:rsidP="00F34D83">
      <w:pPr>
        <w:autoSpaceDE w:val="0"/>
        <w:autoSpaceDN w:val="0"/>
        <w:adjustRightInd w:val="0"/>
        <w:spacing w:after="0" w:line="240" w:lineRule="auto"/>
      </w:pPr>
      <w:r w:rsidRPr="0035140E">
        <w:t xml:space="preserve">    3.6. Actul doveditor al forţei majore, după caz.</w:t>
      </w:r>
    </w:p>
    <w:p w14:paraId="78A85388" w14:textId="77777777" w:rsidR="00F34D83" w:rsidRPr="0035140E" w:rsidRDefault="00F34D83" w:rsidP="00F34D83">
      <w:pPr>
        <w:autoSpaceDE w:val="0"/>
        <w:autoSpaceDN w:val="0"/>
        <w:adjustRightInd w:val="0"/>
        <w:spacing w:after="0" w:line="240" w:lineRule="auto"/>
      </w:pPr>
    </w:p>
    <w:p w14:paraId="6C997D38" w14:textId="77777777" w:rsidR="00F34D83" w:rsidRPr="0035140E" w:rsidRDefault="00F34D83" w:rsidP="00F34D83">
      <w:pPr>
        <w:autoSpaceDE w:val="0"/>
        <w:autoSpaceDN w:val="0"/>
        <w:adjustRightInd w:val="0"/>
        <w:spacing w:after="0" w:line="240" w:lineRule="auto"/>
      </w:pPr>
      <w:r w:rsidRPr="0035140E">
        <w:rPr>
          <w:b/>
        </w:rPr>
        <w:t>4. Concluziile expertizei tehnice şi, după caz, ale auditului energetic, concluziile studiilor de diagnosticare*2):</w:t>
      </w:r>
    </w:p>
    <w:p w14:paraId="5765AE13" w14:textId="77777777" w:rsidR="00F34D83" w:rsidRPr="0035140E" w:rsidRDefault="00F34D83" w:rsidP="00F34D83">
      <w:pPr>
        <w:autoSpaceDE w:val="0"/>
        <w:autoSpaceDN w:val="0"/>
        <w:adjustRightInd w:val="0"/>
        <w:spacing w:after="0" w:line="240" w:lineRule="auto"/>
      </w:pPr>
      <w:r w:rsidRPr="0035140E">
        <w:t>a) clasa de risc seismic;</w:t>
      </w:r>
    </w:p>
    <w:p w14:paraId="72D3FBEC" w14:textId="77777777" w:rsidR="00F34D83" w:rsidRPr="0035140E" w:rsidRDefault="00F34D83" w:rsidP="00F34D83">
      <w:pPr>
        <w:autoSpaceDE w:val="0"/>
        <w:autoSpaceDN w:val="0"/>
        <w:adjustRightInd w:val="0"/>
        <w:spacing w:after="0" w:line="240" w:lineRule="auto"/>
      </w:pPr>
      <w:r w:rsidRPr="0035140E">
        <w:t xml:space="preserve">    b) prezentarea a minimum două soluţii de intervenţie;</w:t>
      </w:r>
    </w:p>
    <w:p w14:paraId="49747196" w14:textId="77777777" w:rsidR="00F34D83" w:rsidRPr="0035140E" w:rsidRDefault="00F34D83" w:rsidP="00F34D83">
      <w:pPr>
        <w:autoSpaceDE w:val="0"/>
        <w:autoSpaceDN w:val="0"/>
        <w:adjustRightInd w:val="0"/>
        <w:spacing w:after="0" w:line="240" w:lineRule="auto"/>
      </w:pPr>
      <w:r w:rsidRPr="0035140E">
        <w:t xml:space="preserve">    c) soluţiile tehnice şi măsurile propuse de către expertul tehnic şi, după caz, auditorul energetic spre a fi dezvoltate în cadrul documentaţiei de avizare a lucrărilor de intervenţii;</w:t>
      </w:r>
    </w:p>
    <w:p w14:paraId="13367437" w14:textId="77777777" w:rsidR="00F34D83" w:rsidRPr="0035140E" w:rsidRDefault="00F34D83" w:rsidP="00F34D83">
      <w:pPr>
        <w:autoSpaceDE w:val="0"/>
        <w:autoSpaceDN w:val="0"/>
        <w:adjustRightInd w:val="0"/>
        <w:spacing w:after="0" w:line="240" w:lineRule="auto"/>
      </w:pPr>
      <w:r w:rsidRPr="0035140E">
        <w:t>d) recomandarea intervenţiilor necesare pentru asigurarea funcţionării conform cerinţelor şi conform exigenţelor de calitate.</w:t>
      </w:r>
    </w:p>
    <w:p w14:paraId="2B152AF6" w14:textId="77777777" w:rsidR="00F34D83" w:rsidRPr="0035140E" w:rsidRDefault="00F34D83" w:rsidP="00F34D83">
      <w:pPr>
        <w:autoSpaceDE w:val="0"/>
        <w:autoSpaceDN w:val="0"/>
        <w:adjustRightInd w:val="0"/>
        <w:spacing w:after="0" w:line="240" w:lineRule="auto"/>
      </w:pPr>
      <w:r w:rsidRPr="0035140E">
        <w:t>------------</w:t>
      </w:r>
    </w:p>
    <w:p w14:paraId="661DF60F" w14:textId="77777777" w:rsidR="00F34D83" w:rsidRPr="0035140E" w:rsidRDefault="00F34D83" w:rsidP="00F34D83">
      <w:pPr>
        <w:autoSpaceDE w:val="0"/>
        <w:autoSpaceDN w:val="0"/>
        <w:adjustRightInd w:val="0"/>
        <w:spacing w:after="0" w:line="240" w:lineRule="auto"/>
      </w:pPr>
      <w:r w:rsidRPr="0035140E">
        <w:t xml:space="preserve">    *2)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p>
    <w:p w14:paraId="26757D5C" w14:textId="77777777" w:rsidR="00F34D83" w:rsidRPr="0035140E" w:rsidRDefault="00F34D83" w:rsidP="00F34D83">
      <w:pPr>
        <w:autoSpaceDE w:val="0"/>
        <w:autoSpaceDN w:val="0"/>
        <w:adjustRightInd w:val="0"/>
        <w:spacing w:after="0" w:line="240" w:lineRule="auto"/>
      </w:pPr>
    </w:p>
    <w:p w14:paraId="0456F915" w14:textId="77777777" w:rsidR="00F34D83" w:rsidRPr="0035140E" w:rsidRDefault="00F34D83" w:rsidP="00F34D83">
      <w:pPr>
        <w:autoSpaceDE w:val="0"/>
        <w:autoSpaceDN w:val="0"/>
        <w:adjustRightInd w:val="0"/>
        <w:spacing w:after="0" w:line="240" w:lineRule="auto"/>
      </w:pPr>
      <w:r w:rsidRPr="0035140E">
        <w:rPr>
          <w:b/>
        </w:rPr>
        <w:t>5. Identificarea scenariilor/opţiunilor tehnico-economice (minimum două) şi analiza detaliată a acestora</w:t>
      </w:r>
    </w:p>
    <w:p w14:paraId="179E591F" w14:textId="77777777" w:rsidR="00F34D83" w:rsidRPr="0035140E" w:rsidRDefault="00F34D83" w:rsidP="00F34D83">
      <w:pPr>
        <w:autoSpaceDE w:val="0"/>
        <w:autoSpaceDN w:val="0"/>
        <w:adjustRightInd w:val="0"/>
        <w:spacing w:after="0" w:line="240" w:lineRule="auto"/>
      </w:pPr>
      <w:r w:rsidRPr="0035140E">
        <w:t xml:space="preserve">    5.1. Soluţia tehnică, din punct de vedere tehnologic, constructiv, tehnic, funcţional-arhitectural şi economic, cuprinzând:</w:t>
      </w:r>
    </w:p>
    <w:p w14:paraId="30CDC079" w14:textId="77777777" w:rsidR="00F34D83" w:rsidRPr="0035140E" w:rsidRDefault="00F34D83" w:rsidP="00F34D83">
      <w:pPr>
        <w:autoSpaceDE w:val="0"/>
        <w:autoSpaceDN w:val="0"/>
        <w:adjustRightInd w:val="0"/>
        <w:spacing w:after="0" w:line="240" w:lineRule="auto"/>
      </w:pPr>
      <w:r w:rsidRPr="0035140E">
        <w:t>a) descrierea principalelor lucrări de intervenţie pentru:</w:t>
      </w:r>
    </w:p>
    <w:p w14:paraId="605D9D00" w14:textId="77777777" w:rsidR="00F34D83" w:rsidRPr="0035140E" w:rsidRDefault="00F34D83" w:rsidP="00F34D83">
      <w:pPr>
        <w:autoSpaceDE w:val="0"/>
        <w:autoSpaceDN w:val="0"/>
        <w:adjustRightInd w:val="0"/>
        <w:spacing w:after="0" w:line="240" w:lineRule="auto"/>
      </w:pPr>
      <w:r w:rsidRPr="0035140E">
        <w:t>- consolidarea elementelor, subansamblurilor sau a ansamblului structural;</w:t>
      </w:r>
    </w:p>
    <w:p w14:paraId="025CE7F0" w14:textId="77777777" w:rsidR="00F34D83" w:rsidRPr="0035140E" w:rsidRDefault="00F34D83" w:rsidP="00F34D83">
      <w:pPr>
        <w:autoSpaceDE w:val="0"/>
        <w:autoSpaceDN w:val="0"/>
        <w:adjustRightInd w:val="0"/>
        <w:spacing w:after="0" w:line="240" w:lineRule="auto"/>
      </w:pPr>
      <w:r w:rsidRPr="0035140E">
        <w:t xml:space="preserve">    - protejarea, repararea elementelor nestructurale şi/sau restaurarea elementelor arhitecturale şi a componentelor artistice, după caz;</w:t>
      </w:r>
    </w:p>
    <w:p w14:paraId="413A9AFC" w14:textId="77777777" w:rsidR="00F34D83" w:rsidRPr="0035140E" w:rsidRDefault="00F34D83" w:rsidP="00F34D83">
      <w:pPr>
        <w:autoSpaceDE w:val="0"/>
        <w:autoSpaceDN w:val="0"/>
        <w:adjustRightInd w:val="0"/>
        <w:spacing w:after="0" w:line="240" w:lineRule="auto"/>
      </w:pPr>
      <w:r w:rsidRPr="0035140E">
        <w:t xml:space="preserve">    - intervenţii de protejare/conservare a elementelor naturale şi antropice existente valoroase, după caz;</w:t>
      </w:r>
    </w:p>
    <w:p w14:paraId="00588341" w14:textId="77777777" w:rsidR="00F34D83" w:rsidRPr="0035140E" w:rsidRDefault="00F34D83" w:rsidP="00F34D83">
      <w:pPr>
        <w:autoSpaceDE w:val="0"/>
        <w:autoSpaceDN w:val="0"/>
        <w:adjustRightInd w:val="0"/>
        <w:spacing w:after="0" w:line="240" w:lineRule="auto"/>
      </w:pPr>
      <w:r w:rsidRPr="0035140E">
        <w:t xml:space="preserve">    - demolarea parţială a unor elemente structurale/nestructurale, cu/fără modificarea configuraţiei şi/sau a funcţiunii existente a construcţiei;</w:t>
      </w:r>
    </w:p>
    <w:p w14:paraId="5EB00697" w14:textId="77777777" w:rsidR="00F34D83" w:rsidRPr="0035140E" w:rsidRDefault="00F34D83" w:rsidP="00F34D83">
      <w:pPr>
        <w:autoSpaceDE w:val="0"/>
        <w:autoSpaceDN w:val="0"/>
        <w:adjustRightInd w:val="0"/>
        <w:spacing w:after="0" w:line="240" w:lineRule="auto"/>
      </w:pPr>
      <w:r w:rsidRPr="0035140E">
        <w:t xml:space="preserve">    - introducerea unor elemente structurale/nestructurale suplimentare;</w:t>
      </w:r>
    </w:p>
    <w:p w14:paraId="21F9AE9E" w14:textId="77777777" w:rsidR="00F34D83" w:rsidRPr="0035140E" w:rsidRDefault="00F34D83" w:rsidP="00F34D83">
      <w:pPr>
        <w:autoSpaceDE w:val="0"/>
        <w:autoSpaceDN w:val="0"/>
        <w:adjustRightInd w:val="0"/>
        <w:spacing w:after="0" w:line="240" w:lineRule="auto"/>
      </w:pPr>
      <w:r w:rsidRPr="0035140E">
        <w:t xml:space="preserve">    - introducerea de dispozitive antiseismice pentru reducerea răspunsului seismic al construcţiei existente;</w:t>
      </w:r>
    </w:p>
    <w:p w14:paraId="02ACAA82" w14:textId="77777777" w:rsidR="00F34D83" w:rsidRPr="0035140E" w:rsidRDefault="00F34D83" w:rsidP="00F34D83">
      <w:pPr>
        <w:autoSpaceDE w:val="0"/>
        <w:autoSpaceDN w:val="0"/>
        <w:adjustRightInd w:val="0"/>
        <w:spacing w:after="0" w:line="240" w:lineRule="auto"/>
      </w:pPr>
      <w:r w:rsidRPr="0035140E">
        <w:lastRenderedPageBreak/>
        <w:t xml:space="preserve">    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3515FF2A" w14:textId="77777777" w:rsidR="00F34D83" w:rsidRPr="0035140E" w:rsidRDefault="00F34D83" w:rsidP="00F34D83">
      <w:pPr>
        <w:autoSpaceDE w:val="0"/>
        <w:autoSpaceDN w:val="0"/>
        <w:adjustRightInd w:val="0"/>
        <w:spacing w:after="0" w:line="240" w:lineRule="auto"/>
      </w:pPr>
      <w:r w:rsidRPr="0035140E">
        <w:t>c) analiza vulnerabilităţilor cauzate de factori de risc, antropici şi naturali, inclusiv de schimbări climatice ce pot afecta investiţia;</w:t>
      </w:r>
    </w:p>
    <w:p w14:paraId="27EAC21B" w14:textId="77777777" w:rsidR="00F34D83" w:rsidRPr="0035140E" w:rsidRDefault="00F34D83" w:rsidP="00F34D83">
      <w:pPr>
        <w:autoSpaceDE w:val="0"/>
        <w:autoSpaceDN w:val="0"/>
        <w:adjustRightInd w:val="0"/>
        <w:spacing w:after="0" w:line="240" w:lineRule="auto"/>
      </w:pPr>
      <w:r w:rsidRPr="0035140E">
        <w:t xml:space="preserve">    d) informaţii privind posibile interferenţe cu monumente istorice/de arhitectură sau situri arheologice pe amplasament sau în zona imediat învecinată; existenţa condiţionărilor specifice în cazul existenţei unor zone protejate;</w:t>
      </w:r>
    </w:p>
    <w:p w14:paraId="74255A1A" w14:textId="77777777" w:rsidR="00F34D83" w:rsidRPr="0035140E" w:rsidRDefault="00F34D83" w:rsidP="00F34D83">
      <w:pPr>
        <w:autoSpaceDE w:val="0"/>
        <w:autoSpaceDN w:val="0"/>
        <w:adjustRightInd w:val="0"/>
        <w:spacing w:after="0" w:line="240" w:lineRule="auto"/>
      </w:pPr>
      <w:r w:rsidRPr="0035140E">
        <w:t xml:space="preserve">    e) caracteristicile tehnice şi parametrii specifici investiţiei rezultate în urma realizării lucrărilor de intervenţie.</w:t>
      </w:r>
    </w:p>
    <w:p w14:paraId="57FE7E8C" w14:textId="77777777" w:rsidR="00F34D83" w:rsidRPr="0035140E" w:rsidRDefault="00F34D83" w:rsidP="00F34D83">
      <w:pPr>
        <w:autoSpaceDE w:val="0"/>
        <w:autoSpaceDN w:val="0"/>
        <w:adjustRightInd w:val="0"/>
        <w:spacing w:after="0" w:line="240" w:lineRule="auto"/>
      </w:pPr>
      <w:r w:rsidRPr="0035140E">
        <w:t xml:space="preserve">    5.2. Necesarul de utilităţi rezultate, inclusiv estimări privind depăşirea consumurilor iniţiale de utilităţi şi modul de asigurare a consumurilor suplimentare</w:t>
      </w:r>
    </w:p>
    <w:p w14:paraId="5949984D" w14:textId="77777777" w:rsidR="00F34D83" w:rsidRPr="0035140E" w:rsidRDefault="00F34D83" w:rsidP="00F34D83">
      <w:pPr>
        <w:autoSpaceDE w:val="0"/>
        <w:autoSpaceDN w:val="0"/>
        <w:adjustRightInd w:val="0"/>
        <w:spacing w:after="0" w:line="240" w:lineRule="auto"/>
      </w:pPr>
      <w:r w:rsidRPr="0035140E">
        <w:t xml:space="preserve">    5.3. Durata de realizare şi etapele principale corelate cu datele prevăzute în graficul orientativ de realizare a investiţiei, detaliat pe etape principale</w:t>
      </w:r>
    </w:p>
    <w:p w14:paraId="77649AD6" w14:textId="77777777" w:rsidR="00F34D83" w:rsidRPr="0035140E" w:rsidRDefault="00F34D83" w:rsidP="00F34D83">
      <w:pPr>
        <w:autoSpaceDE w:val="0"/>
        <w:autoSpaceDN w:val="0"/>
        <w:adjustRightInd w:val="0"/>
        <w:spacing w:after="0" w:line="240" w:lineRule="auto"/>
      </w:pPr>
      <w:r w:rsidRPr="0035140E">
        <w:t>5.4. Costurile estimative ale investiţiei:</w:t>
      </w:r>
    </w:p>
    <w:p w14:paraId="6994EDEA" w14:textId="77777777" w:rsidR="00F34D83" w:rsidRPr="0035140E" w:rsidRDefault="00F34D83" w:rsidP="00F34D83">
      <w:pPr>
        <w:autoSpaceDE w:val="0"/>
        <w:autoSpaceDN w:val="0"/>
        <w:adjustRightInd w:val="0"/>
        <w:spacing w:after="0" w:line="240" w:lineRule="auto"/>
      </w:pPr>
      <w:r w:rsidRPr="0035140E">
        <w:t xml:space="preserve">    - costurile estimate pentru realizarea investiţiei, cu luarea în considerare a costurilor unor investiţii similare;</w:t>
      </w:r>
    </w:p>
    <w:p w14:paraId="117812B0" w14:textId="77777777" w:rsidR="00F34D83" w:rsidRPr="0035140E" w:rsidRDefault="00F34D83" w:rsidP="00F34D83">
      <w:pPr>
        <w:autoSpaceDE w:val="0"/>
        <w:autoSpaceDN w:val="0"/>
        <w:adjustRightInd w:val="0"/>
        <w:spacing w:after="0" w:line="240" w:lineRule="auto"/>
      </w:pPr>
      <w:r w:rsidRPr="0035140E">
        <w:t>- costurile estimative de operare pe durata normată de viaţă/amortizare a investiţiei.</w:t>
      </w:r>
    </w:p>
    <w:p w14:paraId="467193E6" w14:textId="77777777" w:rsidR="00F34D83" w:rsidRPr="0035140E" w:rsidRDefault="00F34D83" w:rsidP="00F34D83">
      <w:pPr>
        <w:autoSpaceDE w:val="0"/>
        <w:autoSpaceDN w:val="0"/>
        <w:adjustRightInd w:val="0"/>
        <w:spacing w:after="0" w:line="240" w:lineRule="auto"/>
      </w:pPr>
      <w:r w:rsidRPr="0035140E">
        <w:t xml:space="preserve">    5.5. Sustenabilitatea realizării investiţiei:</w:t>
      </w:r>
    </w:p>
    <w:p w14:paraId="0E43AD9B" w14:textId="77777777" w:rsidR="00F34D83" w:rsidRPr="0035140E" w:rsidRDefault="00F34D83" w:rsidP="00F34D83">
      <w:pPr>
        <w:autoSpaceDE w:val="0"/>
        <w:autoSpaceDN w:val="0"/>
        <w:adjustRightInd w:val="0"/>
        <w:spacing w:after="0" w:line="240" w:lineRule="auto"/>
      </w:pPr>
      <w:r w:rsidRPr="0035140E">
        <w:t xml:space="preserve">    a) impactul social şi cultural;</w:t>
      </w:r>
    </w:p>
    <w:p w14:paraId="5567DEFC" w14:textId="77777777" w:rsidR="00F34D83" w:rsidRPr="0035140E" w:rsidRDefault="00F34D83" w:rsidP="00F34D83">
      <w:pPr>
        <w:autoSpaceDE w:val="0"/>
        <w:autoSpaceDN w:val="0"/>
        <w:adjustRightInd w:val="0"/>
        <w:spacing w:after="0" w:line="240" w:lineRule="auto"/>
      </w:pPr>
      <w:r w:rsidRPr="0035140E">
        <w:t xml:space="preserve">    b) estimări privind forţa de muncă ocupată prin realizarea investiţiei: în faza de realizare, în faza de operare;</w:t>
      </w:r>
    </w:p>
    <w:p w14:paraId="0CE254EC" w14:textId="77777777" w:rsidR="00F34D83" w:rsidRPr="0035140E" w:rsidRDefault="00F34D83" w:rsidP="00F34D83">
      <w:pPr>
        <w:autoSpaceDE w:val="0"/>
        <w:autoSpaceDN w:val="0"/>
        <w:adjustRightInd w:val="0"/>
        <w:spacing w:after="0" w:line="240" w:lineRule="auto"/>
      </w:pPr>
      <w:r w:rsidRPr="0035140E">
        <w:t>c) impactul asupra factorilor de mediu, inclusiv impactul asupra biodiversităţii şi a siturilor protejate, după caz.</w:t>
      </w:r>
    </w:p>
    <w:p w14:paraId="61E0A05F" w14:textId="77777777" w:rsidR="00F34D83" w:rsidRPr="0035140E" w:rsidRDefault="00F34D83" w:rsidP="00F34D83">
      <w:pPr>
        <w:autoSpaceDE w:val="0"/>
        <w:autoSpaceDN w:val="0"/>
        <w:adjustRightInd w:val="0"/>
        <w:spacing w:after="0" w:line="240" w:lineRule="auto"/>
      </w:pPr>
      <w:r w:rsidRPr="0035140E">
        <w:t xml:space="preserve">    5.6. Analiza financiară şi economică aferentă realizării lucrărilor de intervenţie:</w:t>
      </w:r>
    </w:p>
    <w:p w14:paraId="01755706" w14:textId="77777777" w:rsidR="00F34D83" w:rsidRPr="0035140E" w:rsidRDefault="00F34D83" w:rsidP="00F34D83">
      <w:pPr>
        <w:autoSpaceDE w:val="0"/>
        <w:autoSpaceDN w:val="0"/>
        <w:adjustRightInd w:val="0"/>
        <w:spacing w:after="0" w:line="240" w:lineRule="auto"/>
      </w:pPr>
      <w:r w:rsidRPr="0035140E">
        <w:t xml:space="preserve">    a) prezentarea cadrului de analiză, inclusiv specificarea perioadei de referinţă şi prezentarea scenariului de referinţă;</w:t>
      </w:r>
    </w:p>
    <w:p w14:paraId="0D9833FC" w14:textId="77777777" w:rsidR="00F34D83" w:rsidRPr="0035140E" w:rsidRDefault="00F34D83" w:rsidP="00F34D83">
      <w:pPr>
        <w:autoSpaceDE w:val="0"/>
        <w:autoSpaceDN w:val="0"/>
        <w:adjustRightInd w:val="0"/>
        <w:spacing w:after="0" w:line="240" w:lineRule="auto"/>
      </w:pPr>
      <w:r w:rsidRPr="0035140E">
        <w:t xml:space="preserve">    b) analiza cererii de bunuri şi servicii care justifică necesitatea şi dimensionarea investiţiei, inclusiv prognoze pe termen mediu şi lung;</w:t>
      </w:r>
    </w:p>
    <w:p w14:paraId="230F03DF" w14:textId="77777777" w:rsidR="00F34D83" w:rsidRPr="0035140E" w:rsidRDefault="00F34D83" w:rsidP="00F34D83">
      <w:pPr>
        <w:autoSpaceDE w:val="0"/>
        <w:autoSpaceDN w:val="0"/>
        <w:adjustRightInd w:val="0"/>
        <w:spacing w:after="0" w:line="240" w:lineRule="auto"/>
      </w:pPr>
      <w:r w:rsidRPr="0035140E">
        <w:t>c) analiza financiară; sustenabilitatea financiară;</w:t>
      </w:r>
    </w:p>
    <w:p w14:paraId="12143F45" w14:textId="77777777" w:rsidR="00F34D83" w:rsidRPr="0035140E" w:rsidRDefault="00F34D83" w:rsidP="00F34D83">
      <w:pPr>
        <w:autoSpaceDE w:val="0"/>
        <w:autoSpaceDN w:val="0"/>
        <w:adjustRightInd w:val="0"/>
        <w:spacing w:after="0" w:line="240" w:lineRule="auto"/>
      </w:pPr>
      <w:r w:rsidRPr="0035140E">
        <w:t xml:space="preserve">    d) analiza economică; analiza cost-eficacitate;</w:t>
      </w:r>
    </w:p>
    <w:p w14:paraId="2DCBED35" w14:textId="77777777" w:rsidR="00F34D83" w:rsidRPr="0035140E" w:rsidRDefault="00F34D83" w:rsidP="00F34D83">
      <w:pPr>
        <w:autoSpaceDE w:val="0"/>
        <w:autoSpaceDN w:val="0"/>
        <w:adjustRightInd w:val="0"/>
        <w:spacing w:after="0" w:line="240" w:lineRule="auto"/>
      </w:pPr>
      <w:r w:rsidRPr="0035140E">
        <w:t xml:space="preserve">    e) analiza de riscuri, măsuri de prevenire/diminuare a riscurilor.</w:t>
      </w:r>
    </w:p>
    <w:p w14:paraId="0357CFC1" w14:textId="77777777" w:rsidR="00F34D83" w:rsidRPr="0035140E" w:rsidRDefault="00F34D83" w:rsidP="00F34D83">
      <w:pPr>
        <w:autoSpaceDE w:val="0"/>
        <w:autoSpaceDN w:val="0"/>
        <w:adjustRightInd w:val="0"/>
        <w:spacing w:after="0" w:line="240" w:lineRule="auto"/>
      </w:pPr>
    </w:p>
    <w:p w14:paraId="5AC9D180" w14:textId="77777777" w:rsidR="00F34D83" w:rsidRPr="0035140E" w:rsidRDefault="00F34D83" w:rsidP="00F34D83">
      <w:pPr>
        <w:autoSpaceDE w:val="0"/>
        <w:autoSpaceDN w:val="0"/>
        <w:adjustRightInd w:val="0"/>
        <w:spacing w:after="0" w:line="240" w:lineRule="auto"/>
      </w:pPr>
      <w:r w:rsidRPr="0035140E">
        <w:rPr>
          <w:b/>
        </w:rPr>
        <w:t>6. Scenariul/Opţiunea tehnico-economic(ă) optim(ă), recomandat(ă)</w:t>
      </w:r>
    </w:p>
    <w:p w14:paraId="0B770E68" w14:textId="77777777" w:rsidR="00F34D83" w:rsidRPr="0035140E" w:rsidRDefault="00F34D83" w:rsidP="00F34D83">
      <w:pPr>
        <w:autoSpaceDE w:val="0"/>
        <w:autoSpaceDN w:val="0"/>
        <w:adjustRightInd w:val="0"/>
        <w:spacing w:after="0" w:line="240" w:lineRule="auto"/>
      </w:pPr>
      <w:r w:rsidRPr="0035140E">
        <w:t xml:space="preserve">    6.1. Comparaţia scenariilor/opţiunilor propus(e), din punct de vedere tehnic, economic, financiar, al sustenabilităţii şi riscurilor</w:t>
      </w:r>
    </w:p>
    <w:p w14:paraId="717060FA" w14:textId="77777777" w:rsidR="00F34D83" w:rsidRPr="0035140E" w:rsidRDefault="00F34D83" w:rsidP="00F34D83">
      <w:pPr>
        <w:autoSpaceDE w:val="0"/>
        <w:autoSpaceDN w:val="0"/>
        <w:adjustRightInd w:val="0"/>
        <w:spacing w:after="0" w:line="240" w:lineRule="auto"/>
      </w:pPr>
      <w:r w:rsidRPr="0035140E">
        <w:t xml:space="preserve">    6.2. Selectarea şi justificarea scenariului/opţiunii optim(e), recomandat(e)</w:t>
      </w:r>
    </w:p>
    <w:p w14:paraId="7F4555AC" w14:textId="77777777" w:rsidR="00F34D83" w:rsidRPr="0035140E" w:rsidRDefault="00F34D83" w:rsidP="00F34D83">
      <w:pPr>
        <w:autoSpaceDE w:val="0"/>
        <w:autoSpaceDN w:val="0"/>
        <w:adjustRightInd w:val="0"/>
        <w:spacing w:after="0" w:line="240" w:lineRule="auto"/>
      </w:pPr>
      <w:r w:rsidRPr="0035140E">
        <w:t xml:space="preserve">    6.3. Principalii indicatori tehnico-economici aferenţi investiţiei:</w:t>
      </w:r>
    </w:p>
    <w:p w14:paraId="21F49542" w14:textId="77777777" w:rsidR="00F34D83" w:rsidRPr="0035140E" w:rsidRDefault="00F34D83" w:rsidP="00F34D83">
      <w:pPr>
        <w:autoSpaceDE w:val="0"/>
        <w:autoSpaceDN w:val="0"/>
        <w:adjustRightInd w:val="0"/>
        <w:spacing w:after="0" w:line="240" w:lineRule="auto"/>
      </w:pPr>
      <w:r w:rsidRPr="0035140E">
        <w:t xml:space="preserve">    a) indicatori maximali, respectiv valoarea totală a obiectivului de investiţii, exprimată în lei, cu TVA şi, respectiv, fără TVA, din care construcţii-montaj (C+M), în conformitate cu devizul general;</w:t>
      </w:r>
    </w:p>
    <w:p w14:paraId="3F0EBC80" w14:textId="77777777" w:rsidR="00F34D83" w:rsidRPr="0035140E" w:rsidRDefault="00F34D83" w:rsidP="00F34D83">
      <w:pPr>
        <w:autoSpaceDE w:val="0"/>
        <w:autoSpaceDN w:val="0"/>
        <w:adjustRightInd w:val="0"/>
        <w:spacing w:after="0" w:line="240" w:lineRule="auto"/>
      </w:pPr>
      <w:r w:rsidRPr="0035140E">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336244D4" w14:textId="77777777" w:rsidR="00F34D83" w:rsidRPr="0035140E" w:rsidRDefault="00F34D83" w:rsidP="00F34D83">
      <w:pPr>
        <w:autoSpaceDE w:val="0"/>
        <w:autoSpaceDN w:val="0"/>
        <w:adjustRightInd w:val="0"/>
        <w:spacing w:after="0" w:line="240" w:lineRule="auto"/>
      </w:pPr>
      <w:r w:rsidRPr="0035140E">
        <w:t xml:space="preserve">    c) indicatori financiari, socio-economici, de impact, de rezultat/operare, stabiliţi în funcţie de specificul şi ţinta fiecărui obiectiv de investiţii;</w:t>
      </w:r>
    </w:p>
    <w:p w14:paraId="5BF75A0C" w14:textId="77777777" w:rsidR="00F34D83" w:rsidRPr="0035140E" w:rsidRDefault="00F34D83" w:rsidP="00F34D83">
      <w:pPr>
        <w:autoSpaceDE w:val="0"/>
        <w:autoSpaceDN w:val="0"/>
        <w:adjustRightInd w:val="0"/>
        <w:spacing w:after="0" w:line="240" w:lineRule="auto"/>
      </w:pPr>
      <w:r w:rsidRPr="0035140E">
        <w:t xml:space="preserve">    d) durata estimată de execuţie a obiectivului de investiţii, exprimată în luni.</w:t>
      </w:r>
    </w:p>
    <w:p w14:paraId="3B4660D1" w14:textId="77777777" w:rsidR="00F34D83" w:rsidRPr="0035140E" w:rsidRDefault="00F34D83" w:rsidP="00F34D83">
      <w:pPr>
        <w:autoSpaceDE w:val="0"/>
        <w:autoSpaceDN w:val="0"/>
        <w:adjustRightInd w:val="0"/>
        <w:spacing w:after="0" w:line="240" w:lineRule="auto"/>
      </w:pPr>
      <w:r w:rsidRPr="0035140E">
        <w:t xml:space="preserve">    6.4. Prezentarea modului în care se asigură conformarea cu reglementările specifice funcţiunii preconizate din punctul de vedere al asigurării tuturor cerinţelor fundamentale aplicabile construcţiei, conform gradului de detaliere al propunerilor tehnice</w:t>
      </w:r>
    </w:p>
    <w:p w14:paraId="15FCFF54" w14:textId="77777777" w:rsidR="00F34D83" w:rsidRPr="0035140E" w:rsidRDefault="00F34D83" w:rsidP="00F34D83">
      <w:pPr>
        <w:autoSpaceDE w:val="0"/>
        <w:autoSpaceDN w:val="0"/>
        <w:adjustRightInd w:val="0"/>
        <w:spacing w:after="0" w:line="240" w:lineRule="auto"/>
      </w:pPr>
      <w:r w:rsidRPr="0035140E">
        <w:t xml:space="preserve">    6.5.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25DC0558" w14:textId="77777777" w:rsidR="00F34D83" w:rsidRPr="0035140E" w:rsidRDefault="00F34D83" w:rsidP="00F34D83">
      <w:pPr>
        <w:autoSpaceDE w:val="0"/>
        <w:autoSpaceDN w:val="0"/>
        <w:adjustRightInd w:val="0"/>
        <w:spacing w:after="0" w:line="240" w:lineRule="auto"/>
      </w:pPr>
    </w:p>
    <w:p w14:paraId="04C5D3EB" w14:textId="77777777" w:rsidR="00F34D83" w:rsidRPr="0035140E" w:rsidRDefault="00F34D83" w:rsidP="00F34D83">
      <w:pPr>
        <w:autoSpaceDE w:val="0"/>
        <w:autoSpaceDN w:val="0"/>
        <w:adjustRightInd w:val="0"/>
        <w:spacing w:after="0" w:line="240" w:lineRule="auto"/>
      </w:pPr>
      <w:r w:rsidRPr="0035140E">
        <w:rPr>
          <w:b/>
        </w:rPr>
        <w:t>7. Urbanism, acorduri şi avize conforme</w:t>
      </w:r>
    </w:p>
    <w:p w14:paraId="345F94C5" w14:textId="77777777" w:rsidR="00F34D83" w:rsidRPr="0035140E" w:rsidRDefault="00F34D83" w:rsidP="00F34D83">
      <w:pPr>
        <w:autoSpaceDE w:val="0"/>
        <w:autoSpaceDN w:val="0"/>
        <w:adjustRightInd w:val="0"/>
        <w:spacing w:after="0" w:line="240" w:lineRule="auto"/>
      </w:pPr>
      <w:r w:rsidRPr="0035140E">
        <w:lastRenderedPageBreak/>
        <w:t xml:space="preserve">    7.1. Certificatul de urbanism emis în vederea obţinerii autorizaţiei de construire</w:t>
      </w:r>
    </w:p>
    <w:p w14:paraId="51DB1E76" w14:textId="77777777" w:rsidR="00F34D83" w:rsidRPr="0035140E" w:rsidRDefault="00F34D83" w:rsidP="00F34D83">
      <w:pPr>
        <w:autoSpaceDE w:val="0"/>
        <w:autoSpaceDN w:val="0"/>
        <w:adjustRightInd w:val="0"/>
        <w:spacing w:after="0" w:line="240" w:lineRule="auto"/>
      </w:pPr>
      <w:r w:rsidRPr="0035140E">
        <w:t xml:space="preserve">    7.2. Studiu topografic, vizat de către Oficiul de Cadastru şi Publicitate Imobiliară</w:t>
      </w:r>
    </w:p>
    <w:p w14:paraId="5E2C66FD" w14:textId="77777777" w:rsidR="00F34D83" w:rsidRPr="0035140E" w:rsidRDefault="00F34D83" w:rsidP="00F34D83">
      <w:pPr>
        <w:autoSpaceDE w:val="0"/>
        <w:autoSpaceDN w:val="0"/>
        <w:adjustRightInd w:val="0"/>
        <w:spacing w:after="0" w:line="240" w:lineRule="auto"/>
      </w:pPr>
      <w:r w:rsidRPr="0035140E">
        <w:t xml:space="preserve">    7.3. Extras de carte funciară, cu excepţia cazurilor speciale, expres prevăzute de lege</w:t>
      </w:r>
    </w:p>
    <w:p w14:paraId="6877D4BF" w14:textId="77777777" w:rsidR="00F34D83" w:rsidRPr="0035140E" w:rsidRDefault="00F34D83" w:rsidP="00F34D83">
      <w:pPr>
        <w:autoSpaceDE w:val="0"/>
        <w:autoSpaceDN w:val="0"/>
        <w:adjustRightInd w:val="0"/>
        <w:spacing w:after="0" w:line="240" w:lineRule="auto"/>
      </w:pPr>
      <w:r w:rsidRPr="0035140E">
        <w:t xml:space="preserve">    7.4. Avize privind asigurarea utilităţilor, în cazul suplimentării capacităţii existente</w:t>
      </w:r>
    </w:p>
    <w:p w14:paraId="58297F3F" w14:textId="77777777" w:rsidR="00F34D83" w:rsidRPr="0035140E" w:rsidRDefault="00F34D83" w:rsidP="00F34D83">
      <w:pPr>
        <w:autoSpaceDE w:val="0"/>
        <w:autoSpaceDN w:val="0"/>
        <w:adjustRightInd w:val="0"/>
        <w:spacing w:after="0" w:line="240" w:lineRule="auto"/>
      </w:pPr>
      <w:r w:rsidRPr="0035140E">
        <w:t xml:space="preserve">    7.5. Actul administrativ al autorităţii competente pentru protecţia mediului, măsuri de diminuare a impactului, măsuri de compensare, modalitatea de integrare a prevederilor acordului de mediu, de principiu, în documentaţia tehnico-economică</w:t>
      </w:r>
    </w:p>
    <w:p w14:paraId="4B038840" w14:textId="77777777" w:rsidR="00F34D83" w:rsidRPr="0035140E" w:rsidRDefault="00F34D83" w:rsidP="00F34D83">
      <w:pPr>
        <w:autoSpaceDE w:val="0"/>
        <w:autoSpaceDN w:val="0"/>
        <w:adjustRightInd w:val="0"/>
        <w:spacing w:after="0" w:line="240" w:lineRule="auto"/>
      </w:pPr>
      <w:r w:rsidRPr="0035140E">
        <w:t>7.6. Avize, acorduri şi studii specifice, după caz, care pot condiţiona soluţiile tehnice, precum:</w:t>
      </w:r>
    </w:p>
    <w:p w14:paraId="618EDC76" w14:textId="77777777" w:rsidR="00F34D83" w:rsidRPr="0035140E" w:rsidRDefault="00F34D83" w:rsidP="00F34D83">
      <w:pPr>
        <w:autoSpaceDE w:val="0"/>
        <w:autoSpaceDN w:val="0"/>
        <w:adjustRightInd w:val="0"/>
        <w:spacing w:after="0" w:line="240" w:lineRule="auto"/>
      </w:pPr>
      <w:r w:rsidRPr="0035140E">
        <w:t xml:space="preserve">    a) studiu privind posibilitatea utilizării unor sisteme alternative de eficienţă ridicată pentru creşterea performanţei energetice;</w:t>
      </w:r>
    </w:p>
    <w:p w14:paraId="40AC7335" w14:textId="77777777" w:rsidR="00F34D83" w:rsidRPr="0035140E" w:rsidRDefault="00F34D83" w:rsidP="00F34D83">
      <w:pPr>
        <w:autoSpaceDE w:val="0"/>
        <w:autoSpaceDN w:val="0"/>
        <w:adjustRightInd w:val="0"/>
        <w:spacing w:after="0" w:line="240" w:lineRule="auto"/>
      </w:pPr>
      <w:r w:rsidRPr="0035140E">
        <w:t xml:space="preserve">    b) studiu de trafic şi studiu de circulaţie, după caz;</w:t>
      </w:r>
    </w:p>
    <w:p w14:paraId="32CC9803" w14:textId="77777777" w:rsidR="00F34D83" w:rsidRPr="0035140E" w:rsidRDefault="00F34D83" w:rsidP="00F34D83">
      <w:pPr>
        <w:autoSpaceDE w:val="0"/>
        <w:autoSpaceDN w:val="0"/>
        <w:adjustRightInd w:val="0"/>
        <w:spacing w:after="0" w:line="240" w:lineRule="auto"/>
      </w:pPr>
      <w:r w:rsidRPr="0035140E">
        <w:t xml:space="preserve">    c) raport de diagnostic arheologic, în cazul intervenţiilor în situri arheologice;</w:t>
      </w:r>
    </w:p>
    <w:p w14:paraId="6DF08A2C" w14:textId="77777777" w:rsidR="00F34D83" w:rsidRPr="0035140E" w:rsidRDefault="00F34D83" w:rsidP="00F34D83">
      <w:pPr>
        <w:autoSpaceDE w:val="0"/>
        <w:autoSpaceDN w:val="0"/>
        <w:adjustRightInd w:val="0"/>
        <w:spacing w:after="0" w:line="240" w:lineRule="auto"/>
      </w:pPr>
      <w:r w:rsidRPr="0035140E">
        <w:t xml:space="preserve">    d) studiu istoric, în cazul monumentelor istorice;</w:t>
      </w:r>
    </w:p>
    <w:p w14:paraId="3FF1A715" w14:textId="77777777" w:rsidR="00F34D83" w:rsidRPr="0035140E" w:rsidRDefault="00F34D83" w:rsidP="00F34D83">
      <w:pPr>
        <w:autoSpaceDE w:val="0"/>
        <w:autoSpaceDN w:val="0"/>
        <w:adjustRightInd w:val="0"/>
        <w:spacing w:after="0" w:line="240" w:lineRule="auto"/>
      </w:pPr>
      <w:r w:rsidRPr="0035140E">
        <w:t>e) studii de specialitate necesare în funcţie de specificul investiţiei.</w:t>
      </w:r>
    </w:p>
    <w:p w14:paraId="34A39617" w14:textId="77777777" w:rsidR="00F34D83" w:rsidRPr="0035140E" w:rsidRDefault="00F34D83" w:rsidP="00F34D83">
      <w:pPr>
        <w:autoSpaceDE w:val="0"/>
        <w:autoSpaceDN w:val="0"/>
        <w:adjustRightInd w:val="0"/>
        <w:spacing w:after="0" w:line="240" w:lineRule="auto"/>
        <w:rPr>
          <w:b/>
        </w:rPr>
      </w:pPr>
    </w:p>
    <w:p w14:paraId="02C1B272" w14:textId="77777777" w:rsidR="00F34D83" w:rsidRPr="0035140E" w:rsidRDefault="00F34D83" w:rsidP="00F34D83">
      <w:pPr>
        <w:autoSpaceDE w:val="0"/>
        <w:autoSpaceDN w:val="0"/>
        <w:adjustRightInd w:val="0"/>
        <w:spacing w:after="0" w:line="240" w:lineRule="auto"/>
      </w:pPr>
      <w:r w:rsidRPr="0035140E">
        <w:rPr>
          <w:b/>
        </w:rPr>
        <w:t xml:space="preserve">    B. PIESE DESENATE</w:t>
      </w:r>
    </w:p>
    <w:p w14:paraId="5BE77AD5" w14:textId="77777777" w:rsidR="00F34D83" w:rsidRPr="0035140E" w:rsidRDefault="00F34D83" w:rsidP="00F34D83">
      <w:pPr>
        <w:autoSpaceDE w:val="0"/>
        <w:autoSpaceDN w:val="0"/>
        <w:adjustRightInd w:val="0"/>
        <w:spacing w:after="0" w:line="240" w:lineRule="auto"/>
      </w:pPr>
    </w:p>
    <w:p w14:paraId="5A6018CB" w14:textId="77777777" w:rsidR="00F34D83" w:rsidRPr="0035140E" w:rsidRDefault="00F34D83" w:rsidP="00F34D83">
      <w:pPr>
        <w:autoSpaceDE w:val="0"/>
        <w:autoSpaceDN w:val="0"/>
        <w:adjustRightInd w:val="0"/>
        <w:spacing w:after="0" w:line="240" w:lineRule="auto"/>
      </w:pPr>
      <w:r w:rsidRPr="0035140E">
        <w:t xml:space="preserve">    În funcţie de categoria şi clasa de importanţă a obiectivului de investiţii, piesele desenate se vor prezenta la scări relevante în raport cu caracteristicile acestuia, cuprinzând:</w:t>
      </w:r>
    </w:p>
    <w:p w14:paraId="33A4054E" w14:textId="77777777" w:rsidR="00F34D83" w:rsidRPr="0035140E" w:rsidRDefault="00F34D83" w:rsidP="00F34D83">
      <w:pPr>
        <w:autoSpaceDE w:val="0"/>
        <w:autoSpaceDN w:val="0"/>
        <w:adjustRightInd w:val="0"/>
        <w:spacing w:after="0" w:line="240" w:lineRule="auto"/>
      </w:pPr>
    </w:p>
    <w:p w14:paraId="366C47D8" w14:textId="77777777" w:rsidR="00F34D83" w:rsidRPr="0035140E" w:rsidRDefault="00F34D83" w:rsidP="00F34D83">
      <w:pPr>
        <w:autoSpaceDE w:val="0"/>
        <w:autoSpaceDN w:val="0"/>
        <w:adjustRightInd w:val="0"/>
        <w:spacing w:after="0" w:line="240" w:lineRule="auto"/>
      </w:pPr>
      <w:r w:rsidRPr="0035140E">
        <w:t xml:space="preserve">    1. Construcţia existentă:</w:t>
      </w:r>
    </w:p>
    <w:p w14:paraId="730D0062" w14:textId="77777777" w:rsidR="00F34D83" w:rsidRPr="0035140E" w:rsidRDefault="00F34D83" w:rsidP="00F34D83">
      <w:pPr>
        <w:autoSpaceDE w:val="0"/>
        <w:autoSpaceDN w:val="0"/>
        <w:adjustRightInd w:val="0"/>
        <w:spacing w:after="0" w:line="240" w:lineRule="auto"/>
      </w:pPr>
      <w:r w:rsidRPr="0035140E">
        <w:t xml:space="preserve">    a) plan de amplasare în zonă;</w:t>
      </w:r>
    </w:p>
    <w:p w14:paraId="54D4A46A" w14:textId="77777777" w:rsidR="00F34D83" w:rsidRPr="0035140E" w:rsidRDefault="00F34D83" w:rsidP="00F34D83">
      <w:pPr>
        <w:autoSpaceDE w:val="0"/>
        <w:autoSpaceDN w:val="0"/>
        <w:adjustRightInd w:val="0"/>
        <w:spacing w:after="0" w:line="240" w:lineRule="auto"/>
      </w:pPr>
      <w:r w:rsidRPr="0035140E">
        <w:t xml:space="preserve">    b) plan de situaţie;</w:t>
      </w:r>
    </w:p>
    <w:p w14:paraId="7CB4573D" w14:textId="77777777" w:rsidR="00F34D83" w:rsidRPr="0035140E" w:rsidRDefault="00F34D83" w:rsidP="00F34D83">
      <w:pPr>
        <w:autoSpaceDE w:val="0"/>
        <w:autoSpaceDN w:val="0"/>
        <w:adjustRightInd w:val="0"/>
        <w:spacing w:after="0" w:line="240" w:lineRule="auto"/>
      </w:pPr>
      <w:r w:rsidRPr="0035140E">
        <w:t xml:space="preserve">    c) releveu de arhitectură şi, după caz, structura şi instalaţii - planuri, secţiuni, faţade, cotate;</w:t>
      </w:r>
    </w:p>
    <w:p w14:paraId="2D83AC1B" w14:textId="77777777" w:rsidR="00F34D83" w:rsidRPr="0035140E" w:rsidRDefault="00F34D83" w:rsidP="00F34D83">
      <w:pPr>
        <w:autoSpaceDE w:val="0"/>
        <w:autoSpaceDN w:val="0"/>
        <w:adjustRightInd w:val="0"/>
        <w:spacing w:after="0" w:line="240" w:lineRule="auto"/>
      </w:pPr>
      <w:r w:rsidRPr="0035140E">
        <w:t xml:space="preserve">    d) planşe specifice de analiză şi sinteză, în cazul intervenţiilor pe monumente istorice şi în zonele de protecţie aferente.</w:t>
      </w:r>
    </w:p>
    <w:p w14:paraId="2F6E65D8" w14:textId="77777777" w:rsidR="00F34D83" w:rsidRPr="0035140E" w:rsidRDefault="00F34D83" w:rsidP="00F34D83">
      <w:pPr>
        <w:autoSpaceDE w:val="0"/>
        <w:autoSpaceDN w:val="0"/>
        <w:adjustRightInd w:val="0"/>
        <w:spacing w:after="0" w:line="240" w:lineRule="auto"/>
      </w:pPr>
      <w:r w:rsidRPr="0035140E">
        <w:t xml:space="preserve">    2. Scenariul/Opţiunea tehnico-economic(ă) optim(ă), recomandat(ă):</w:t>
      </w:r>
    </w:p>
    <w:p w14:paraId="3945E7BC" w14:textId="77777777" w:rsidR="00F34D83" w:rsidRPr="0035140E" w:rsidRDefault="00F34D83" w:rsidP="00F34D83">
      <w:pPr>
        <w:autoSpaceDE w:val="0"/>
        <w:autoSpaceDN w:val="0"/>
        <w:adjustRightInd w:val="0"/>
        <w:spacing w:after="0" w:line="240" w:lineRule="auto"/>
      </w:pPr>
      <w:r w:rsidRPr="0035140E">
        <w:t xml:space="preserve">    a) plan de amplasare în zonă;</w:t>
      </w:r>
    </w:p>
    <w:p w14:paraId="49D7F016" w14:textId="77777777" w:rsidR="00F34D83" w:rsidRPr="0035140E" w:rsidRDefault="00F34D83" w:rsidP="00F34D83">
      <w:pPr>
        <w:autoSpaceDE w:val="0"/>
        <w:autoSpaceDN w:val="0"/>
        <w:adjustRightInd w:val="0"/>
        <w:spacing w:after="0" w:line="240" w:lineRule="auto"/>
      </w:pPr>
      <w:r w:rsidRPr="0035140E">
        <w:t xml:space="preserve">    b) plan de situaţie;</w:t>
      </w:r>
    </w:p>
    <w:p w14:paraId="7C225F32" w14:textId="77777777" w:rsidR="00F34D83" w:rsidRPr="0035140E" w:rsidRDefault="00F34D83" w:rsidP="00F34D83">
      <w:pPr>
        <w:autoSpaceDE w:val="0"/>
        <w:autoSpaceDN w:val="0"/>
        <w:adjustRightInd w:val="0"/>
        <w:spacing w:after="0" w:line="240" w:lineRule="auto"/>
      </w:pPr>
      <w:r w:rsidRPr="0035140E">
        <w:t xml:space="preserve">    c) planuri generale, faţade şi secţiuni caracteristice de arhitectură, cotate, scheme de principiu pentru rezistenţă şi instalaţii, volumetrii, scheme funcţionale, izometrice sau planuri specifice, după caz;</w:t>
      </w:r>
    </w:p>
    <w:p w14:paraId="4DAAEDE2" w14:textId="77777777" w:rsidR="00F34D83" w:rsidRPr="0035140E" w:rsidRDefault="00F34D83" w:rsidP="00F34D83">
      <w:pPr>
        <w:autoSpaceDE w:val="0"/>
        <w:autoSpaceDN w:val="0"/>
        <w:adjustRightInd w:val="0"/>
        <w:spacing w:after="0" w:line="240" w:lineRule="auto"/>
      </w:pPr>
      <w:r w:rsidRPr="0035140E">
        <w:t xml:space="preserve">    d) planuri generale, profile longitudinale şi transversale caracteristice, cotate, planuri specifice, după caz.</w:t>
      </w:r>
    </w:p>
    <w:p w14:paraId="3174E685" w14:textId="77777777" w:rsidR="00F34D83" w:rsidRPr="0035140E" w:rsidRDefault="00F34D83" w:rsidP="00F34D83">
      <w:pPr>
        <w:autoSpaceDE w:val="0"/>
        <w:autoSpaceDN w:val="0"/>
        <w:adjustRightInd w:val="0"/>
        <w:spacing w:after="0" w:line="240" w:lineRule="auto"/>
      </w:pPr>
    </w:p>
    <w:p w14:paraId="6CBC59F9" w14:textId="77777777" w:rsidR="00F34D83" w:rsidRPr="0035140E" w:rsidRDefault="00F34D83" w:rsidP="00F34D83">
      <w:pPr>
        <w:autoSpaceDE w:val="0"/>
        <w:autoSpaceDN w:val="0"/>
        <w:adjustRightInd w:val="0"/>
        <w:spacing w:after="0" w:line="240" w:lineRule="auto"/>
      </w:pPr>
      <w:r w:rsidRPr="0035140E">
        <w:t xml:space="preserve">           Data:                                 Proiectant*3),</w:t>
      </w:r>
    </w:p>
    <w:p w14:paraId="10D4A79C" w14:textId="77777777" w:rsidR="00F34D83" w:rsidRPr="0035140E" w:rsidRDefault="00F34D83" w:rsidP="00F34D83">
      <w:pPr>
        <w:autoSpaceDE w:val="0"/>
        <w:autoSpaceDN w:val="0"/>
        <w:adjustRightInd w:val="0"/>
        <w:spacing w:after="0" w:line="240" w:lineRule="auto"/>
      </w:pPr>
      <w:r w:rsidRPr="0035140E">
        <w:t xml:space="preserve">    ..................          ...................................................</w:t>
      </w:r>
    </w:p>
    <w:p w14:paraId="492ED2C7" w14:textId="77777777" w:rsidR="00F34D83" w:rsidRPr="0035140E" w:rsidRDefault="00F34D83" w:rsidP="00F34D83">
      <w:pPr>
        <w:autoSpaceDE w:val="0"/>
        <w:autoSpaceDN w:val="0"/>
        <w:adjustRightInd w:val="0"/>
        <w:spacing w:after="0" w:line="240" w:lineRule="auto"/>
      </w:pPr>
      <w:r w:rsidRPr="0035140E">
        <w:t xml:space="preserve">                                (numele, funcţia şi semnătura persoanei autorizate)</w:t>
      </w:r>
    </w:p>
    <w:p w14:paraId="24590498" w14:textId="77777777" w:rsidR="00F34D83" w:rsidRPr="0035140E" w:rsidRDefault="00F34D83" w:rsidP="00F34D83">
      <w:pPr>
        <w:autoSpaceDE w:val="0"/>
        <w:autoSpaceDN w:val="0"/>
        <w:adjustRightInd w:val="0"/>
        <w:spacing w:after="0" w:line="240" w:lineRule="auto"/>
      </w:pPr>
      <w:r w:rsidRPr="0035140E">
        <w:t xml:space="preserve">                                                     L.S.</w:t>
      </w:r>
    </w:p>
    <w:p w14:paraId="06120F11" w14:textId="77777777" w:rsidR="00F34D83" w:rsidRPr="0035140E" w:rsidRDefault="00F34D83" w:rsidP="00F34D83">
      <w:pPr>
        <w:autoSpaceDE w:val="0"/>
        <w:autoSpaceDN w:val="0"/>
        <w:adjustRightInd w:val="0"/>
        <w:spacing w:after="0" w:line="240" w:lineRule="auto"/>
      </w:pPr>
      <w:r w:rsidRPr="0035140E">
        <w:t>------------</w:t>
      </w:r>
    </w:p>
    <w:p w14:paraId="44B9785A" w14:textId="6670546E" w:rsidR="0053758A" w:rsidRPr="00C531F9" w:rsidRDefault="00F34D83" w:rsidP="00C531F9">
      <w:pPr>
        <w:autoSpaceDE w:val="0"/>
        <w:autoSpaceDN w:val="0"/>
        <w:adjustRightInd w:val="0"/>
        <w:spacing w:after="0" w:line="240" w:lineRule="auto"/>
      </w:pPr>
      <w:r w:rsidRPr="0035140E">
        <w:t xml:space="preserve">    *3) 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r w:rsidR="00C531F9">
        <w:t>.</w:t>
      </w:r>
    </w:p>
    <w:p w14:paraId="1A4ADE81" w14:textId="77777777" w:rsidR="0053758A" w:rsidRPr="0035140E" w:rsidRDefault="0053758A" w:rsidP="00F34D83">
      <w:pPr>
        <w:jc w:val="both"/>
        <w:rPr>
          <w:rFonts w:eastAsia="MS Mincho"/>
          <w:b/>
          <w:bCs/>
          <w:color w:val="000000"/>
        </w:rPr>
      </w:pPr>
    </w:p>
    <w:p w14:paraId="4546AB1E" w14:textId="77777777" w:rsidR="0053758A" w:rsidRPr="0035140E" w:rsidRDefault="0053758A" w:rsidP="00F34D83">
      <w:pPr>
        <w:jc w:val="both"/>
        <w:rPr>
          <w:rFonts w:eastAsia="MS Mincho"/>
          <w:b/>
          <w:bCs/>
          <w:color w:val="000000"/>
        </w:rPr>
      </w:pPr>
    </w:p>
    <w:p w14:paraId="431F76D7" w14:textId="77777777" w:rsidR="0053758A" w:rsidRPr="0035140E" w:rsidRDefault="0053758A" w:rsidP="00F34D83">
      <w:pPr>
        <w:jc w:val="both"/>
        <w:rPr>
          <w:rFonts w:eastAsia="MS Mincho"/>
          <w:b/>
          <w:bCs/>
          <w:color w:val="000000"/>
        </w:rPr>
      </w:pPr>
    </w:p>
    <w:p w14:paraId="291EE0E3" w14:textId="77777777" w:rsidR="0053758A" w:rsidRPr="0035140E" w:rsidRDefault="0053758A" w:rsidP="00F34D83">
      <w:pPr>
        <w:jc w:val="both"/>
        <w:rPr>
          <w:rFonts w:eastAsia="MS Mincho"/>
          <w:b/>
          <w:bCs/>
          <w:color w:val="000000"/>
        </w:rPr>
      </w:pPr>
    </w:p>
    <w:p w14:paraId="20A62295" w14:textId="04F003CE" w:rsidR="0030587C" w:rsidRPr="0035140E" w:rsidRDefault="0030587C" w:rsidP="00F34D83">
      <w:pPr>
        <w:jc w:val="both"/>
        <w:rPr>
          <w:rFonts w:eastAsia="MS Mincho"/>
          <w:b/>
          <w:bCs/>
          <w:color w:val="000000"/>
        </w:rPr>
      </w:pPr>
    </w:p>
    <w:p w14:paraId="06CE97A2" w14:textId="7A3C1E7B" w:rsidR="006D5896" w:rsidRPr="0035140E" w:rsidRDefault="006D5896" w:rsidP="00F34D83">
      <w:pPr>
        <w:jc w:val="both"/>
        <w:rPr>
          <w:rFonts w:eastAsia="MS Mincho"/>
          <w:b/>
          <w:bCs/>
          <w:color w:val="000000"/>
        </w:rPr>
      </w:pPr>
    </w:p>
    <w:p w14:paraId="0241D2F2" w14:textId="6E60FE81" w:rsidR="00FC11BA" w:rsidRPr="0035140E" w:rsidRDefault="00FC11BA" w:rsidP="00FC11BA">
      <w:pPr>
        <w:pStyle w:val="FootnoteText"/>
        <w:jc w:val="right"/>
        <w:rPr>
          <w:b/>
          <w:color w:val="000000" w:themeColor="text1"/>
          <w:sz w:val="22"/>
          <w:szCs w:val="22"/>
          <w:lang w:val="ro-RO"/>
        </w:rPr>
      </w:pPr>
      <w:bookmarkStart w:id="288" w:name="bookmark23"/>
      <w:bookmarkStart w:id="289" w:name="_Toc74560943"/>
      <w:bookmarkStart w:id="290" w:name="_Toc75446530"/>
      <w:bookmarkStart w:id="291" w:name="_Toc75446642"/>
      <w:r w:rsidRPr="0035140E">
        <w:rPr>
          <w:b/>
          <w:color w:val="000000"/>
          <w:sz w:val="22"/>
          <w:szCs w:val="22"/>
          <w:lang w:val="ro-RO"/>
        </w:rPr>
        <w:lastRenderedPageBreak/>
        <w:tab/>
      </w:r>
      <w:r w:rsidRPr="0035140E">
        <w:rPr>
          <w:b/>
          <w:color w:val="000000"/>
          <w:sz w:val="22"/>
          <w:szCs w:val="22"/>
          <w:lang w:val="ro-RO"/>
        </w:rPr>
        <w:tab/>
      </w:r>
      <w:r w:rsidRPr="0035140E">
        <w:rPr>
          <w:b/>
          <w:color w:val="000000"/>
          <w:sz w:val="22"/>
          <w:szCs w:val="22"/>
          <w:lang w:val="ro-RO"/>
        </w:rPr>
        <w:tab/>
      </w:r>
      <w:r w:rsidRPr="0035140E">
        <w:rPr>
          <w:b/>
          <w:color w:val="000000"/>
          <w:sz w:val="22"/>
          <w:szCs w:val="22"/>
          <w:lang w:val="ro-RO"/>
        </w:rPr>
        <w:tab/>
      </w:r>
      <w:r w:rsidRPr="0035140E">
        <w:rPr>
          <w:b/>
          <w:color w:val="000000"/>
          <w:sz w:val="22"/>
          <w:szCs w:val="22"/>
          <w:lang w:val="ro-RO"/>
        </w:rPr>
        <w:tab/>
      </w:r>
      <w:r w:rsidRPr="0035140E">
        <w:rPr>
          <w:b/>
          <w:color w:val="000000"/>
          <w:sz w:val="22"/>
          <w:szCs w:val="22"/>
          <w:lang w:val="ro-RO"/>
        </w:rPr>
        <w:tab/>
      </w:r>
      <w:r w:rsidRPr="0035140E">
        <w:rPr>
          <w:b/>
          <w:color w:val="000000"/>
          <w:sz w:val="22"/>
          <w:szCs w:val="22"/>
          <w:lang w:val="ro-RO"/>
        </w:rPr>
        <w:tab/>
      </w:r>
      <w:r w:rsidRPr="0035140E">
        <w:rPr>
          <w:b/>
          <w:color w:val="000000"/>
          <w:sz w:val="22"/>
          <w:szCs w:val="22"/>
          <w:lang w:val="ro-RO"/>
        </w:rPr>
        <w:tab/>
      </w:r>
      <w:r w:rsidRPr="0035140E">
        <w:rPr>
          <w:b/>
          <w:color w:val="000000" w:themeColor="text1"/>
          <w:sz w:val="22"/>
          <w:szCs w:val="22"/>
          <w:lang w:val="ro-RO"/>
        </w:rPr>
        <w:t xml:space="preserve">ANEXA </w:t>
      </w:r>
      <w:r w:rsidR="00443276" w:rsidRPr="0035140E">
        <w:rPr>
          <w:b/>
          <w:color w:val="000000" w:themeColor="text1"/>
          <w:sz w:val="22"/>
          <w:szCs w:val="22"/>
          <w:lang w:val="ro-RO"/>
        </w:rPr>
        <w:t>4</w:t>
      </w:r>
      <w:r w:rsidRPr="0035140E">
        <w:rPr>
          <w:b/>
          <w:color w:val="000000" w:themeColor="text1"/>
          <w:sz w:val="22"/>
          <w:szCs w:val="22"/>
          <w:lang w:val="ro-RO"/>
        </w:rPr>
        <w:t>.</w:t>
      </w:r>
      <w:r w:rsidR="00EA235E">
        <w:rPr>
          <w:b/>
          <w:color w:val="000000" w:themeColor="text1"/>
          <w:sz w:val="22"/>
          <w:szCs w:val="22"/>
          <w:lang w:val="ro-RO"/>
        </w:rPr>
        <w:t>2</w:t>
      </w:r>
    </w:p>
    <w:p w14:paraId="583D7140" w14:textId="219B58EE" w:rsidR="00FC11BA" w:rsidRPr="0035140E" w:rsidRDefault="00FC11BA" w:rsidP="00BE1811">
      <w:pPr>
        <w:jc w:val="center"/>
        <w:rPr>
          <w:b/>
          <w:color w:val="000000"/>
        </w:rPr>
      </w:pPr>
    </w:p>
    <w:p w14:paraId="208977DC" w14:textId="6620F169" w:rsidR="00A315E0" w:rsidRPr="0035140E" w:rsidRDefault="00A315E0" w:rsidP="00BE1811">
      <w:pPr>
        <w:jc w:val="center"/>
      </w:pPr>
      <w:r w:rsidRPr="0035140E">
        <w:rPr>
          <w:b/>
          <w:lang w:eastAsia="ro-RO" w:bidi="ro-RO"/>
        </w:rPr>
        <w:t>Model plan de afaceri</w:t>
      </w:r>
      <w:bookmarkEnd w:id="288"/>
      <w:bookmarkEnd w:id="289"/>
      <w:bookmarkEnd w:id="290"/>
      <w:bookmarkEnd w:id="291"/>
    </w:p>
    <w:p w14:paraId="43BDFFF2" w14:textId="77777777" w:rsidR="00021F92" w:rsidRPr="0035140E" w:rsidRDefault="00021F92" w:rsidP="00021F92">
      <w:pPr>
        <w:jc w:val="both"/>
        <w:rPr>
          <w:b/>
        </w:rPr>
      </w:pPr>
      <w:r w:rsidRPr="0035140E">
        <w:rPr>
          <w:b/>
        </w:rPr>
        <w:t>Secțiunea 2: Propunerea de proiect</w:t>
      </w:r>
    </w:p>
    <w:p w14:paraId="6B10D1C2" w14:textId="77777777" w:rsidR="00021F92" w:rsidRPr="0035140E" w:rsidRDefault="00021F92" w:rsidP="00021F92">
      <w:pPr>
        <w:pStyle w:val="ListParagraph"/>
        <w:numPr>
          <w:ilvl w:val="0"/>
          <w:numId w:val="192"/>
        </w:numPr>
        <w:spacing w:after="160" w:line="259" w:lineRule="auto"/>
        <w:jc w:val="both"/>
        <w:rPr>
          <w:b/>
          <w:i/>
        </w:rPr>
      </w:pPr>
      <w:r w:rsidRPr="0035140E">
        <w:rPr>
          <w:b/>
          <w:i/>
        </w:rPr>
        <w:t>Informații solicitant</w:t>
      </w:r>
    </w:p>
    <w:p w14:paraId="7F4C006D" w14:textId="77777777" w:rsidR="00021F92" w:rsidRPr="0035140E" w:rsidRDefault="00021F92" w:rsidP="00021F92">
      <w:pPr>
        <w:jc w:val="both"/>
      </w:pPr>
      <w:r w:rsidRPr="0035140E">
        <w:t>Denumire întreprindere............</w:t>
      </w:r>
    </w:p>
    <w:p w14:paraId="21B946AB" w14:textId="77777777" w:rsidR="00021F92" w:rsidRPr="0035140E" w:rsidRDefault="00021F92" w:rsidP="00021F92">
      <w:pPr>
        <w:jc w:val="both"/>
      </w:pPr>
      <w:r w:rsidRPr="0035140E">
        <w:t>Adresa completa a sediului social</w:t>
      </w:r>
      <w:r w:rsidRPr="0035140E">
        <w:tab/>
      </w:r>
    </w:p>
    <w:p w14:paraId="5BD8C558" w14:textId="77777777" w:rsidR="00021F92" w:rsidRPr="0035140E" w:rsidRDefault="00021F92" w:rsidP="00021F92">
      <w:pPr>
        <w:jc w:val="both"/>
      </w:pPr>
      <w:r w:rsidRPr="0035140E">
        <w:t>Cod unic de înregistrare</w:t>
      </w:r>
      <w:r w:rsidRPr="0035140E">
        <w:tab/>
      </w:r>
    </w:p>
    <w:p w14:paraId="261795CA" w14:textId="77777777" w:rsidR="00021F92" w:rsidRPr="0035140E" w:rsidRDefault="00021F92" w:rsidP="00021F92">
      <w:pPr>
        <w:jc w:val="both"/>
      </w:pPr>
      <w:r w:rsidRPr="0035140E">
        <w:t>Nr înmatriculare la Oficiul Registrului Comerțului</w:t>
      </w:r>
      <w:r w:rsidRPr="0035140E">
        <w:rPr>
          <w:b/>
          <w:i/>
        </w:rPr>
        <w:t>,</w:t>
      </w:r>
    </w:p>
    <w:p w14:paraId="71DA3188" w14:textId="77777777" w:rsidR="00021F92" w:rsidRPr="0035140E" w:rsidRDefault="00021F92" w:rsidP="00021F92">
      <w:pPr>
        <w:pStyle w:val="ListParagraph"/>
        <w:numPr>
          <w:ilvl w:val="0"/>
          <w:numId w:val="192"/>
        </w:numPr>
        <w:spacing w:after="160" w:line="259" w:lineRule="auto"/>
        <w:jc w:val="both"/>
        <w:rPr>
          <w:b/>
          <w:i/>
        </w:rPr>
      </w:pPr>
      <w:r w:rsidRPr="0035140E">
        <w:rPr>
          <w:b/>
          <w:i/>
        </w:rPr>
        <w:t xml:space="preserve">Scop </w:t>
      </w:r>
    </w:p>
    <w:p w14:paraId="5AAB35BA" w14:textId="77777777" w:rsidR="00021F92" w:rsidRPr="0035140E" w:rsidRDefault="00021F92" w:rsidP="00021F92">
      <w:pPr>
        <w:jc w:val="both"/>
      </w:pPr>
      <w:r w:rsidRPr="0035140E">
        <w:t xml:space="preserve">Această secțiune trebuie să descrie motivul inițierii proiectului, indicând beneficiile scontate. </w:t>
      </w:r>
    </w:p>
    <w:p w14:paraId="7538FC34" w14:textId="77777777" w:rsidR="00021F92" w:rsidRPr="0035140E" w:rsidRDefault="00021F92" w:rsidP="00021F92">
      <w:pPr>
        <w:pStyle w:val="ListParagraph"/>
        <w:numPr>
          <w:ilvl w:val="0"/>
          <w:numId w:val="192"/>
        </w:numPr>
        <w:spacing w:after="160" w:line="259" w:lineRule="auto"/>
        <w:jc w:val="both"/>
        <w:rPr>
          <w:b/>
        </w:rPr>
      </w:pPr>
      <w:r w:rsidRPr="0035140E">
        <w:rPr>
          <w:b/>
        </w:rPr>
        <w:t>Situația inițială actuală a activității solicitantului</w:t>
      </w:r>
    </w:p>
    <w:p w14:paraId="26305CB7" w14:textId="77777777" w:rsidR="00021F92" w:rsidRPr="0035140E" w:rsidRDefault="00021F92" w:rsidP="00021F92">
      <w:pPr>
        <w:jc w:val="both"/>
      </w:pPr>
      <w:r w:rsidRPr="0035140E">
        <w:t>Această secțiune include, dar nu se limitează la:</w:t>
      </w:r>
    </w:p>
    <w:p w14:paraId="28619BD8" w14:textId="77777777" w:rsidR="00021F92" w:rsidRPr="0035140E" w:rsidRDefault="00021F92" w:rsidP="00021F92">
      <w:pPr>
        <w:jc w:val="both"/>
      </w:pPr>
      <w:r w:rsidRPr="0035140E">
        <w:t xml:space="preserve">• o analiză a resurselor, competențelor și capacităților solicitantului; </w:t>
      </w:r>
    </w:p>
    <w:p w14:paraId="43A46C42" w14:textId="77777777" w:rsidR="00021F92" w:rsidRPr="0035140E" w:rsidRDefault="00021F92" w:rsidP="00021F92">
      <w:pPr>
        <w:jc w:val="both"/>
      </w:pPr>
      <w:r w:rsidRPr="0035140E">
        <w:t>• managementul și organizarea entității;</w:t>
      </w:r>
    </w:p>
    <w:p w14:paraId="15DA0210" w14:textId="77777777" w:rsidR="00021F92" w:rsidRPr="0035140E" w:rsidRDefault="00021F92" w:rsidP="00021F92">
      <w:pPr>
        <w:jc w:val="both"/>
      </w:pPr>
      <w:r w:rsidRPr="0035140E">
        <w:t>• problemele strategice și provocările cu care se confruntă organizația.</w:t>
      </w:r>
    </w:p>
    <w:p w14:paraId="678DCA5F" w14:textId="77777777" w:rsidR="00021F92" w:rsidRPr="0035140E" w:rsidRDefault="00021F92" w:rsidP="00021F92">
      <w:pPr>
        <w:pStyle w:val="ListParagraph"/>
        <w:numPr>
          <w:ilvl w:val="0"/>
          <w:numId w:val="192"/>
        </w:numPr>
        <w:spacing w:after="160" w:line="259" w:lineRule="auto"/>
        <w:jc w:val="both"/>
        <w:rPr>
          <w:b/>
        </w:rPr>
      </w:pPr>
      <w:r w:rsidRPr="0035140E">
        <w:rPr>
          <w:b/>
        </w:rPr>
        <w:t>Obiective</w:t>
      </w:r>
    </w:p>
    <w:p w14:paraId="45997EF2" w14:textId="77777777" w:rsidR="00021F92" w:rsidRPr="0035140E" w:rsidRDefault="00021F92" w:rsidP="00021F92">
      <w:pPr>
        <w:jc w:val="both"/>
      </w:pPr>
      <w:r w:rsidRPr="0035140E">
        <w:t>Această secțiune trebuie să definească produsul/procesul și rezultatele care urmează să fie realizate de proiect pentru a fi rentabil. Obiectivele trebuie să fie clare, specifice, măsurabile, realizabile, acceptabile, realiste, legate de timp.</w:t>
      </w:r>
    </w:p>
    <w:p w14:paraId="2CA7DAFD" w14:textId="77777777" w:rsidR="00021F92" w:rsidRPr="0035140E" w:rsidRDefault="00021F92" w:rsidP="00021F92">
      <w:pPr>
        <w:pStyle w:val="ListParagraph"/>
        <w:numPr>
          <w:ilvl w:val="0"/>
          <w:numId w:val="192"/>
        </w:numPr>
        <w:spacing w:after="160" w:line="259" w:lineRule="auto"/>
        <w:jc w:val="both"/>
        <w:rPr>
          <w:b/>
        </w:rPr>
      </w:pPr>
      <w:r w:rsidRPr="0035140E">
        <w:rPr>
          <w:b/>
        </w:rPr>
        <w:t>Analiza mediului extern</w:t>
      </w:r>
    </w:p>
    <w:p w14:paraId="3E88E3EB" w14:textId="77777777" w:rsidR="00021F92" w:rsidRPr="0035140E" w:rsidRDefault="00021F92" w:rsidP="00021F92">
      <w:pPr>
        <w:jc w:val="both"/>
      </w:pPr>
      <w:r w:rsidRPr="0035140E">
        <w:t>Această secțiune include, acolo unde este cazul:</w:t>
      </w:r>
    </w:p>
    <w:p w14:paraId="249C7734" w14:textId="77777777" w:rsidR="00021F92" w:rsidRPr="0035140E" w:rsidRDefault="00021F92" w:rsidP="00021F92">
      <w:pPr>
        <w:jc w:val="both"/>
      </w:pPr>
      <w:r w:rsidRPr="0035140E">
        <w:t>• o descriere a sectorului relativ și a caracteristicilor sale economice și de mediu;</w:t>
      </w:r>
    </w:p>
    <w:p w14:paraId="2195CEA6" w14:textId="77777777" w:rsidR="00021F92" w:rsidRPr="0035140E" w:rsidRDefault="00021F92" w:rsidP="00021F92">
      <w:pPr>
        <w:jc w:val="both"/>
      </w:pPr>
      <w:r w:rsidRPr="0035140E">
        <w:t>• factorii de schimbare a sectorului,</w:t>
      </w:r>
    </w:p>
    <w:p w14:paraId="0B257818" w14:textId="77777777" w:rsidR="00021F92" w:rsidRPr="0035140E" w:rsidRDefault="00021F92" w:rsidP="00021F92">
      <w:pPr>
        <w:jc w:val="both"/>
      </w:pPr>
      <w:r w:rsidRPr="0035140E">
        <w:t>• factorii cheie de succes ai sectorului,</w:t>
      </w:r>
    </w:p>
    <w:p w14:paraId="377CF6A1" w14:textId="77777777" w:rsidR="00021F92" w:rsidRPr="0035140E" w:rsidRDefault="00021F92" w:rsidP="00021F92">
      <w:pPr>
        <w:jc w:val="both"/>
      </w:pPr>
      <w:r w:rsidRPr="0035140E">
        <w:t>• perspective sectoriale,</w:t>
      </w:r>
    </w:p>
    <w:p w14:paraId="500E4405" w14:textId="77777777" w:rsidR="00021F92" w:rsidRPr="0035140E" w:rsidRDefault="00021F92" w:rsidP="00021F92">
      <w:pPr>
        <w:pStyle w:val="ListParagraph"/>
        <w:numPr>
          <w:ilvl w:val="0"/>
          <w:numId w:val="192"/>
        </w:numPr>
        <w:spacing w:after="160" w:line="259" w:lineRule="auto"/>
        <w:jc w:val="both"/>
        <w:rPr>
          <w:b/>
        </w:rPr>
      </w:pPr>
      <w:r w:rsidRPr="0035140E">
        <w:rPr>
          <w:b/>
        </w:rPr>
        <w:t>Analiza SWOT</w:t>
      </w:r>
    </w:p>
    <w:p w14:paraId="4E54633C" w14:textId="77777777" w:rsidR="00021F92" w:rsidRPr="0035140E" w:rsidRDefault="00021F92" w:rsidP="00021F92">
      <w:pPr>
        <w:jc w:val="both"/>
      </w:pPr>
      <w:r w:rsidRPr="0035140E">
        <w:t>Această secțiune trebuie să prezinte punctele tari și punctele slabe (interne) și oportunitățile și amenințările (externe) cu care se confruntă organizația.</w:t>
      </w:r>
    </w:p>
    <w:p w14:paraId="166FD276" w14:textId="77777777" w:rsidR="00021F92" w:rsidRPr="0035140E" w:rsidRDefault="00021F92" w:rsidP="00021F92">
      <w:pPr>
        <w:pStyle w:val="ListParagraph"/>
        <w:numPr>
          <w:ilvl w:val="0"/>
          <w:numId w:val="192"/>
        </w:numPr>
        <w:spacing w:after="160" w:line="259" w:lineRule="auto"/>
        <w:jc w:val="both"/>
        <w:rPr>
          <w:b/>
        </w:rPr>
      </w:pPr>
      <w:r w:rsidRPr="0035140E">
        <w:rPr>
          <w:b/>
        </w:rPr>
        <w:t xml:space="preserve"> Etape și ținte pentru dezvoltarea activităților din cadrul proiectului</w:t>
      </w:r>
    </w:p>
    <w:p w14:paraId="5AE9AE4A" w14:textId="77777777" w:rsidR="00021F92" w:rsidRPr="0035140E" w:rsidRDefault="00021F92" w:rsidP="00021F92">
      <w:pPr>
        <w:jc w:val="both"/>
      </w:pPr>
      <w:r w:rsidRPr="0035140E">
        <w:t>Această secțiune trebuie să identifice etapele principale, începutul și sfârșitul programat al acestora (a se vedea diagrama GANTT).</w:t>
      </w:r>
    </w:p>
    <w:p w14:paraId="51D03A47" w14:textId="0C0FCAA4" w:rsidR="00021F92" w:rsidRPr="0035140E" w:rsidRDefault="00021F92" w:rsidP="00021F92">
      <w:pPr>
        <w:pStyle w:val="ListParagraph"/>
        <w:numPr>
          <w:ilvl w:val="0"/>
          <w:numId w:val="192"/>
        </w:numPr>
        <w:spacing w:after="160" w:line="259" w:lineRule="auto"/>
        <w:jc w:val="both"/>
        <w:rPr>
          <w:b/>
        </w:rPr>
      </w:pPr>
      <w:r w:rsidRPr="0035140E">
        <w:rPr>
          <w:b/>
        </w:rPr>
        <w:lastRenderedPageBreak/>
        <w:t>Bugetul proiectului</w:t>
      </w:r>
    </w:p>
    <w:p w14:paraId="54DDA100" w14:textId="66DFE529" w:rsidR="00D56441" w:rsidRPr="0035140E" w:rsidRDefault="00D56441" w:rsidP="00D56441">
      <w:pPr>
        <w:spacing w:after="160" w:line="259" w:lineRule="auto"/>
        <w:jc w:val="both"/>
      </w:pPr>
      <w:r w:rsidRPr="0035140E">
        <w:t>Se va completa documentul de ma jos</w:t>
      </w:r>
    </w:p>
    <w:p w14:paraId="276C9B88" w14:textId="5E83A371" w:rsidR="00021F92" w:rsidRPr="0035140E" w:rsidRDefault="0088594C" w:rsidP="00021F92">
      <w:pPr>
        <w:jc w:val="both"/>
      </w:pPr>
      <w:r>
        <w:object w:dxaOrig="1543" w:dyaOrig="1000" w14:anchorId="4F812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Excel.Sheet.12" ShapeID="_x0000_i1025" DrawAspect="Icon" ObjectID="_1701610874" r:id="rId16"/>
        </w:object>
      </w:r>
    </w:p>
    <w:p w14:paraId="3821E14B" w14:textId="25CA7787" w:rsidR="0071481E" w:rsidRPr="0035140E" w:rsidRDefault="0071481E" w:rsidP="00021F92">
      <w:pPr>
        <w:pStyle w:val="ListParagraph"/>
        <w:numPr>
          <w:ilvl w:val="0"/>
          <w:numId w:val="192"/>
        </w:numPr>
        <w:spacing w:after="160" w:line="259" w:lineRule="auto"/>
        <w:jc w:val="both"/>
        <w:rPr>
          <w:b/>
        </w:rPr>
      </w:pPr>
      <w:r w:rsidRPr="0035140E">
        <w:rPr>
          <w:b/>
        </w:rPr>
        <w:t>Contribuția proiectului la obiectivele de mediu</w:t>
      </w:r>
    </w:p>
    <w:p w14:paraId="63583B33" w14:textId="0988B0C7" w:rsidR="0071481E" w:rsidRPr="0035140E" w:rsidRDefault="0071481E" w:rsidP="00F34126">
      <w:pPr>
        <w:jc w:val="both"/>
      </w:pPr>
      <w:r w:rsidRPr="0035140E">
        <w:t>Se va descrie în detaliu cum fiecare investiție din cadrul proiectului contribuie la obiectivele de mediu în conformitate cu prevederile Anexei I din  REGULAMENT</w:t>
      </w:r>
      <w:r w:rsidR="009E012B">
        <w:t>UL</w:t>
      </w:r>
      <w:r w:rsidRPr="0035140E">
        <w:t xml:space="preserve">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p>
    <w:p w14:paraId="5176AC5C" w14:textId="77777777" w:rsidR="0071481E" w:rsidRPr="0035140E" w:rsidRDefault="0071481E" w:rsidP="00F34126">
      <w:pPr>
        <w:pStyle w:val="ListParagraph"/>
        <w:spacing w:after="160" w:line="259" w:lineRule="auto"/>
        <w:jc w:val="both"/>
        <w:rPr>
          <w:b/>
        </w:rPr>
      </w:pPr>
    </w:p>
    <w:p w14:paraId="1C69C738" w14:textId="3BEE182A" w:rsidR="00021F92" w:rsidRPr="0035140E" w:rsidRDefault="00021F92" w:rsidP="00021F92">
      <w:pPr>
        <w:pStyle w:val="ListParagraph"/>
        <w:numPr>
          <w:ilvl w:val="0"/>
          <w:numId w:val="192"/>
        </w:numPr>
        <w:spacing w:after="160" w:line="259" w:lineRule="auto"/>
        <w:jc w:val="both"/>
        <w:rPr>
          <w:b/>
        </w:rPr>
      </w:pPr>
      <w:r w:rsidRPr="0035140E">
        <w:rPr>
          <w:b/>
        </w:rPr>
        <w:t>Identificarea riscurilor</w:t>
      </w:r>
    </w:p>
    <w:p w14:paraId="210C818B" w14:textId="77777777" w:rsidR="00021F92" w:rsidRPr="0035140E" w:rsidRDefault="00021F92" w:rsidP="00021F92">
      <w:pPr>
        <w:jc w:val="both"/>
      </w:pPr>
      <w:r w:rsidRPr="0035140E">
        <w:t>Această secțiune trebuie să identifice riscurile și ipotezele/scenariile. De asemenea, trebuie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4A0" w:firstRow="1" w:lastRow="0" w:firstColumn="1" w:lastColumn="0" w:noHBand="0" w:noVBand="1"/>
      </w:tblPr>
      <w:tblGrid>
        <w:gridCol w:w="2259"/>
        <w:gridCol w:w="2240"/>
        <w:gridCol w:w="2260"/>
        <w:gridCol w:w="2260"/>
      </w:tblGrid>
      <w:tr w:rsidR="00021F92" w:rsidRPr="0035140E" w14:paraId="6D2F3AF3" w14:textId="77777777" w:rsidTr="009251BE">
        <w:trPr>
          <w:trHeight w:hRule="exact" w:val="595"/>
        </w:trPr>
        <w:tc>
          <w:tcPr>
            <w:tcW w:w="2259" w:type="dxa"/>
            <w:tcBorders>
              <w:top w:val="single" w:sz="5" w:space="0" w:color="000000"/>
              <w:left w:val="single" w:sz="5" w:space="0" w:color="000000"/>
              <w:bottom w:val="single" w:sz="5" w:space="0" w:color="000000"/>
              <w:right w:val="single" w:sz="5" w:space="0" w:color="000000"/>
            </w:tcBorders>
          </w:tcPr>
          <w:p w14:paraId="77D26EEF" w14:textId="77777777" w:rsidR="00021F92" w:rsidRPr="0035140E" w:rsidRDefault="00021F92" w:rsidP="009251BE">
            <w:pPr>
              <w:spacing w:before="9" w:after="0" w:line="276" w:lineRule="exact"/>
              <w:ind w:left="112"/>
              <w:jc w:val="both"/>
            </w:pPr>
            <w:r w:rsidRPr="0035140E">
              <w:rPr>
                <w:color w:val="000000"/>
              </w:rPr>
              <w:t>Risc identificat</w:t>
            </w:r>
          </w:p>
        </w:tc>
        <w:tc>
          <w:tcPr>
            <w:tcW w:w="2240" w:type="dxa"/>
            <w:tcBorders>
              <w:top w:val="single" w:sz="5" w:space="0" w:color="000000"/>
              <w:left w:val="single" w:sz="5" w:space="0" w:color="000000"/>
              <w:bottom w:val="single" w:sz="5" w:space="0" w:color="000000"/>
              <w:right w:val="single" w:sz="5" w:space="0" w:color="000000"/>
            </w:tcBorders>
          </w:tcPr>
          <w:p w14:paraId="5EF6C4ED" w14:textId="77777777" w:rsidR="00021F92" w:rsidRPr="0035140E" w:rsidRDefault="00021F92" w:rsidP="009251BE">
            <w:pPr>
              <w:spacing w:before="9" w:after="0" w:line="276" w:lineRule="exact"/>
              <w:ind w:left="106"/>
              <w:jc w:val="both"/>
            </w:pPr>
            <w:r w:rsidRPr="0035140E">
              <w:rPr>
                <w:color w:val="000000"/>
              </w:rPr>
              <w:t>Cuantificarea riscului</w:t>
            </w:r>
          </w:p>
        </w:tc>
        <w:tc>
          <w:tcPr>
            <w:tcW w:w="2260" w:type="dxa"/>
            <w:tcBorders>
              <w:top w:val="single" w:sz="5" w:space="0" w:color="000000"/>
              <w:left w:val="single" w:sz="5" w:space="0" w:color="000000"/>
              <w:bottom w:val="single" w:sz="5" w:space="0" w:color="000000"/>
              <w:right w:val="single" w:sz="5" w:space="0" w:color="000000"/>
            </w:tcBorders>
          </w:tcPr>
          <w:p w14:paraId="3BEDACE9" w14:textId="77777777" w:rsidR="00021F92" w:rsidRPr="0035140E" w:rsidRDefault="00021F92" w:rsidP="009251BE">
            <w:pPr>
              <w:spacing w:before="9" w:after="0" w:line="276" w:lineRule="exact"/>
              <w:ind w:left="120"/>
              <w:jc w:val="both"/>
            </w:pPr>
            <w:r w:rsidRPr="0035140E">
              <w:rPr>
                <w:color w:val="000000"/>
              </w:rPr>
              <w:t>Răspuns la risc</w:t>
            </w:r>
          </w:p>
        </w:tc>
        <w:tc>
          <w:tcPr>
            <w:tcW w:w="2260" w:type="dxa"/>
            <w:tcBorders>
              <w:top w:val="single" w:sz="5" w:space="0" w:color="000000"/>
              <w:left w:val="single" w:sz="5" w:space="0" w:color="000000"/>
              <w:bottom w:val="single" w:sz="5" w:space="0" w:color="000000"/>
              <w:right w:val="single" w:sz="5" w:space="0" w:color="000000"/>
            </w:tcBorders>
          </w:tcPr>
          <w:p w14:paraId="280F474E" w14:textId="77777777" w:rsidR="00021F92" w:rsidRPr="0035140E" w:rsidRDefault="00021F92" w:rsidP="009251BE">
            <w:pPr>
              <w:spacing w:before="17" w:after="0" w:line="276" w:lineRule="exact"/>
              <w:ind w:left="117"/>
              <w:jc w:val="both"/>
            </w:pPr>
            <w:r w:rsidRPr="0035140E">
              <w:rPr>
                <w:color w:val="000000"/>
                <w:w w:val="101"/>
              </w:rPr>
              <w:t xml:space="preserve">Monitorizare de risc si răspuns/gestionare </w:t>
            </w:r>
          </w:p>
        </w:tc>
      </w:tr>
      <w:tr w:rsidR="00021F92" w:rsidRPr="0035140E" w14:paraId="0A81626A" w14:textId="77777777" w:rsidTr="009251BE">
        <w:trPr>
          <w:trHeight w:hRule="exact" w:val="285"/>
        </w:trPr>
        <w:tc>
          <w:tcPr>
            <w:tcW w:w="2259" w:type="dxa"/>
            <w:tcBorders>
              <w:top w:val="single" w:sz="5" w:space="0" w:color="000000"/>
              <w:left w:val="single" w:sz="5" w:space="0" w:color="000000"/>
              <w:bottom w:val="single" w:sz="5" w:space="0" w:color="000000"/>
              <w:right w:val="single" w:sz="5" w:space="0" w:color="000000"/>
            </w:tcBorders>
          </w:tcPr>
          <w:p w14:paraId="47F55E49" w14:textId="77777777" w:rsidR="00021F92" w:rsidRPr="0035140E" w:rsidRDefault="00021F92" w:rsidP="009251BE">
            <w:pPr>
              <w:jc w:val="both"/>
            </w:pPr>
          </w:p>
        </w:tc>
        <w:tc>
          <w:tcPr>
            <w:tcW w:w="2240" w:type="dxa"/>
            <w:tcBorders>
              <w:top w:val="single" w:sz="5" w:space="0" w:color="000000"/>
              <w:left w:val="single" w:sz="5" w:space="0" w:color="000000"/>
              <w:bottom w:val="single" w:sz="5" w:space="0" w:color="000000"/>
              <w:right w:val="single" w:sz="5" w:space="0" w:color="000000"/>
            </w:tcBorders>
          </w:tcPr>
          <w:p w14:paraId="2B2EE07A" w14:textId="77777777" w:rsidR="00021F92" w:rsidRPr="0035140E" w:rsidRDefault="00021F92" w:rsidP="009251BE">
            <w:pPr>
              <w:jc w:val="both"/>
            </w:pPr>
          </w:p>
        </w:tc>
        <w:tc>
          <w:tcPr>
            <w:tcW w:w="2260" w:type="dxa"/>
            <w:tcBorders>
              <w:top w:val="single" w:sz="5" w:space="0" w:color="000000"/>
              <w:left w:val="single" w:sz="5" w:space="0" w:color="000000"/>
              <w:bottom w:val="single" w:sz="5" w:space="0" w:color="000000"/>
              <w:right w:val="single" w:sz="5" w:space="0" w:color="000000"/>
            </w:tcBorders>
          </w:tcPr>
          <w:p w14:paraId="40666683" w14:textId="77777777" w:rsidR="00021F92" w:rsidRPr="0035140E" w:rsidRDefault="00021F92" w:rsidP="009251BE">
            <w:pPr>
              <w:jc w:val="both"/>
            </w:pPr>
          </w:p>
        </w:tc>
        <w:tc>
          <w:tcPr>
            <w:tcW w:w="2260" w:type="dxa"/>
            <w:tcBorders>
              <w:top w:val="single" w:sz="5" w:space="0" w:color="000000"/>
              <w:left w:val="single" w:sz="5" w:space="0" w:color="000000"/>
              <w:bottom w:val="single" w:sz="5" w:space="0" w:color="000000"/>
              <w:right w:val="single" w:sz="5" w:space="0" w:color="000000"/>
            </w:tcBorders>
          </w:tcPr>
          <w:p w14:paraId="3377804A" w14:textId="77777777" w:rsidR="00021F92" w:rsidRPr="0035140E" w:rsidRDefault="00021F92" w:rsidP="009251BE">
            <w:pPr>
              <w:jc w:val="both"/>
            </w:pPr>
          </w:p>
        </w:tc>
      </w:tr>
      <w:tr w:rsidR="00021F92" w:rsidRPr="0035140E" w14:paraId="386B4125" w14:textId="77777777" w:rsidTr="009251BE">
        <w:trPr>
          <w:trHeight w:hRule="exact" w:val="287"/>
        </w:trPr>
        <w:tc>
          <w:tcPr>
            <w:tcW w:w="2259" w:type="dxa"/>
            <w:tcBorders>
              <w:top w:val="single" w:sz="5" w:space="0" w:color="000000"/>
              <w:left w:val="single" w:sz="5" w:space="0" w:color="000000"/>
              <w:bottom w:val="single" w:sz="5" w:space="0" w:color="000000"/>
              <w:right w:val="single" w:sz="5" w:space="0" w:color="000000"/>
            </w:tcBorders>
          </w:tcPr>
          <w:p w14:paraId="20A93395" w14:textId="77777777" w:rsidR="00021F92" w:rsidRPr="0035140E" w:rsidRDefault="00021F92" w:rsidP="009251BE">
            <w:pPr>
              <w:jc w:val="both"/>
            </w:pPr>
          </w:p>
        </w:tc>
        <w:tc>
          <w:tcPr>
            <w:tcW w:w="2240" w:type="dxa"/>
            <w:tcBorders>
              <w:top w:val="single" w:sz="5" w:space="0" w:color="000000"/>
              <w:left w:val="single" w:sz="5" w:space="0" w:color="000000"/>
              <w:bottom w:val="single" w:sz="5" w:space="0" w:color="000000"/>
              <w:right w:val="single" w:sz="5" w:space="0" w:color="000000"/>
            </w:tcBorders>
          </w:tcPr>
          <w:p w14:paraId="162CA204" w14:textId="77777777" w:rsidR="00021F92" w:rsidRPr="0035140E" w:rsidRDefault="00021F92" w:rsidP="009251BE">
            <w:pPr>
              <w:jc w:val="both"/>
            </w:pPr>
          </w:p>
        </w:tc>
        <w:tc>
          <w:tcPr>
            <w:tcW w:w="2260" w:type="dxa"/>
            <w:tcBorders>
              <w:top w:val="single" w:sz="5" w:space="0" w:color="000000"/>
              <w:left w:val="single" w:sz="5" w:space="0" w:color="000000"/>
              <w:bottom w:val="single" w:sz="5" w:space="0" w:color="000000"/>
              <w:right w:val="single" w:sz="5" w:space="0" w:color="000000"/>
            </w:tcBorders>
          </w:tcPr>
          <w:p w14:paraId="4950207C" w14:textId="77777777" w:rsidR="00021F92" w:rsidRPr="0035140E" w:rsidRDefault="00021F92" w:rsidP="009251BE">
            <w:pPr>
              <w:jc w:val="both"/>
            </w:pPr>
          </w:p>
        </w:tc>
        <w:tc>
          <w:tcPr>
            <w:tcW w:w="2260" w:type="dxa"/>
            <w:tcBorders>
              <w:top w:val="single" w:sz="5" w:space="0" w:color="000000"/>
              <w:left w:val="single" w:sz="5" w:space="0" w:color="000000"/>
              <w:bottom w:val="single" w:sz="5" w:space="0" w:color="000000"/>
              <w:right w:val="single" w:sz="5" w:space="0" w:color="000000"/>
            </w:tcBorders>
          </w:tcPr>
          <w:p w14:paraId="21FB1542" w14:textId="77777777" w:rsidR="00021F92" w:rsidRPr="0035140E" w:rsidRDefault="00021F92" w:rsidP="009251BE">
            <w:pPr>
              <w:jc w:val="both"/>
            </w:pPr>
          </w:p>
        </w:tc>
      </w:tr>
    </w:tbl>
    <w:p w14:paraId="05AEFCD1" w14:textId="77777777" w:rsidR="00021F92" w:rsidRPr="0035140E" w:rsidRDefault="00021F92" w:rsidP="00021F92">
      <w:pPr>
        <w:jc w:val="both"/>
      </w:pPr>
    </w:p>
    <w:p w14:paraId="25257F45" w14:textId="77777777" w:rsidR="00021F92" w:rsidRPr="0035140E" w:rsidRDefault="00021F92" w:rsidP="00021F92">
      <w:pPr>
        <w:pStyle w:val="ListParagraph"/>
        <w:numPr>
          <w:ilvl w:val="0"/>
          <w:numId w:val="192"/>
        </w:numPr>
        <w:spacing w:after="160" w:line="259" w:lineRule="auto"/>
        <w:jc w:val="both"/>
        <w:rPr>
          <w:b/>
        </w:rPr>
      </w:pPr>
      <w:r w:rsidRPr="0035140E">
        <w:rPr>
          <w:b/>
        </w:rPr>
        <w:t>PROIECŢII FINANCIARE</w:t>
      </w:r>
    </w:p>
    <w:p w14:paraId="065B53FC" w14:textId="0AE0ECBB" w:rsidR="00D56441" w:rsidRPr="0035140E" w:rsidRDefault="00D56441" w:rsidP="00D56441">
      <w:pPr>
        <w:spacing w:after="160" w:line="259" w:lineRule="auto"/>
        <w:jc w:val="both"/>
      </w:pPr>
      <w:r w:rsidRPr="0035140E">
        <w:t>Se va completa documentul de ma jos</w:t>
      </w:r>
    </w:p>
    <w:p w14:paraId="71E67196" w14:textId="77777777" w:rsidR="00D56441" w:rsidRPr="0035140E" w:rsidRDefault="00D56441" w:rsidP="00D56441">
      <w:pPr>
        <w:spacing w:after="160" w:line="259" w:lineRule="auto"/>
        <w:jc w:val="both"/>
      </w:pPr>
    </w:p>
    <w:bookmarkStart w:id="292" w:name="_MON_1695450788"/>
    <w:bookmarkEnd w:id="292"/>
    <w:p w14:paraId="7AD86063" w14:textId="19CE90B1" w:rsidR="00EE6888" w:rsidRPr="0035140E" w:rsidRDefault="00E51427" w:rsidP="00D56441">
      <w:pPr>
        <w:rPr>
          <w:b/>
          <w:bCs/>
        </w:rPr>
      </w:pPr>
      <w:r w:rsidRPr="0035140E">
        <w:rPr>
          <w:b/>
          <w:bCs/>
        </w:rPr>
        <w:object w:dxaOrig="1543" w:dyaOrig="1000" w14:anchorId="7E63F5AC">
          <v:shape id="_x0000_i1026" type="#_x0000_t75" style="width:79.5pt;height:50.25pt" o:ole="">
            <v:imagedata r:id="rId17" o:title=""/>
          </v:shape>
          <o:OLEObject Type="Embed" ProgID="Excel.Sheet.12" ShapeID="_x0000_i1026" DrawAspect="Icon" ObjectID="_1701610875" r:id="rId18"/>
        </w:object>
      </w:r>
    </w:p>
    <w:p w14:paraId="24918475" w14:textId="3AA0EECF" w:rsidR="001C3B27" w:rsidRPr="0035140E" w:rsidRDefault="001C3B27" w:rsidP="00D56441">
      <w:pPr>
        <w:rPr>
          <w:b/>
          <w:bCs/>
        </w:rPr>
      </w:pPr>
    </w:p>
    <w:p w14:paraId="4AF64B39" w14:textId="5CE88DF8" w:rsidR="001C3B27" w:rsidRPr="0035140E" w:rsidRDefault="001C3B27" w:rsidP="00D56441">
      <w:pPr>
        <w:rPr>
          <w:b/>
          <w:bCs/>
        </w:rPr>
      </w:pPr>
    </w:p>
    <w:p w14:paraId="609B5B21" w14:textId="49495F21" w:rsidR="001C3B27" w:rsidRPr="0035140E" w:rsidRDefault="001C3B27" w:rsidP="00D56441">
      <w:pPr>
        <w:rPr>
          <w:b/>
          <w:bCs/>
        </w:rPr>
      </w:pPr>
    </w:p>
    <w:p w14:paraId="1ED35FEA" w14:textId="2ABFD1C5" w:rsidR="001C3B27" w:rsidRPr="0035140E" w:rsidRDefault="001C3B27" w:rsidP="00D56441">
      <w:pPr>
        <w:rPr>
          <w:b/>
          <w:bCs/>
        </w:rPr>
      </w:pPr>
    </w:p>
    <w:p w14:paraId="1BDF29DE" w14:textId="23D3018A" w:rsidR="001C3B27" w:rsidRPr="0035140E" w:rsidRDefault="001C3B27" w:rsidP="00D56441">
      <w:pPr>
        <w:rPr>
          <w:b/>
          <w:bCs/>
        </w:rPr>
      </w:pPr>
    </w:p>
    <w:p w14:paraId="70EEC13A" w14:textId="29A023D7" w:rsidR="001C3B27" w:rsidRPr="0035140E" w:rsidRDefault="001C3B27" w:rsidP="00D56441">
      <w:pPr>
        <w:rPr>
          <w:b/>
          <w:bCs/>
        </w:rPr>
      </w:pPr>
    </w:p>
    <w:p w14:paraId="7F8BB0F7" w14:textId="4E5F9F24" w:rsidR="001C3B27" w:rsidRPr="0035140E" w:rsidRDefault="001C3B27" w:rsidP="00D56441">
      <w:pPr>
        <w:rPr>
          <w:b/>
          <w:bCs/>
        </w:rPr>
      </w:pPr>
    </w:p>
    <w:p w14:paraId="376BA931" w14:textId="078DDD43" w:rsidR="004A2013" w:rsidRDefault="004A2013" w:rsidP="004A2013">
      <w:pPr>
        <w:jc w:val="right"/>
        <w:rPr>
          <w:b/>
          <w:bCs/>
        </w:rPr>
      </w:pPr>
      <w:r w:rsidRPr="0035140E">
        <w:rPr>
          <w:b/>
          <w:bCs/>
        </w:rPr>
        <w:lastRenderedPageBreak/>
        <w:t>ANEXA 5.1</w:t>
      </w:r>
    </w:p>
    <w:p w14:paraId="686E10A1" w14:textId="77777777" w:rsidR="00DC60C7" w:rsidRPr="0035140E" w:rsidRDefault="00DC60C7" w:rsidP="004A2013">
      <w:pPr>
        <w:jc w:val="right"/>
        <w:rPr>
          <w:b/>
          <w:bCs/>
        </w:rPr>
      </w:pPr>
    </w:p>
    <w:p w14:paraId="03E347B9" w14:textId="77777777" w:rsidR="004A2013" w:rsidRPr="0035140E" w:rsidRDefault="004A2013" w:rsidP="004A2013">
      <w:pPr>
        <w:jc w:val="center"/>
      </w:pPr>
      <w:bookmarkStart w:id="293" w:name="_Hlk82168332"/>
      <w:r w:rsidRPr="0035140E">
        <w:rPr>
          <w:b/>
        </w:rPr>
        <w:t>FIŞA DE VERIFICARE ADMINISTRATIVĂ ȘI A ELIGIBILITĂȚII</w:t>
      </w:r>
    </w:p>
    <w:bookmarkEnd w:id="293"/>
    <w:p w14:paraId="41434279" w14:textId="77777777" w:rsidR="004A2013" w:rsidRPr="0035140E" w:rsidRDefault="004A2013" w:rsidP="004A2013">
      <w:pPr>
        <w:jc w:val="center"/>
        <w:rPr>
          <w:b/>
        </w:rPr>
      </w:pPr>
      <w:r w:rsidRPr="0035140E">
        <w:rPr>
          <w:b/>
        </w:rPr>
        <w:t xml:space="preserve">Competiţia POC – Acțiunea 4.1.1  Investiții în activități productive </w:t>
      </w:r>
    </w:p>
    <w:p w14:paraId="4C59F39F" w14:textId="77777777" w:rsidR="004A2013" w:rsidRPr="0035140E" w:rsidRDefault="004A2013" w:rsidP="004A2013">
      <w:pPr>
        <w:jc w:val="center"/>
        <w:rPr>
          <w:b/>
          <w:bCs/>
        </w:rPr>
      </w:pPr>
      <w:r w:rsidRPr="0035140E">
        <w:rPr>
          <w:b/>
        </w:rPr>
        <w:t>Tip de proiect: Investiții în activități productive</w:t>
      </w:r>
    </w:p>
    <w:p w14:paraId="31E40888" w14:textId="77777777" w:rsidR="004A2013" w:rsidRPr="0035140E" w:rsidRDefault="004A2013" w:rsidP="004A2013">
      <w:pPr>
        <w:jc w:val="center"/>
      </w:pPr>
    </w:p>
    <w:p w14:paraId="14282738" w14:textId="77777777" w:rsidR="004A2013" w:rsidRPr="0035140E" w:rsidRDefault="004A2013" w:rsidP="004A2013">
      <w:pPr>
        <w:tabs>
          <w:tab w:val="left" w:pos="4820"/>
        </w:tabs>
        <w:spacing w:line="240" w:lineRule="exact"/>
        <w:jc w:val="both"/>
      </w:pPr>
      <w:r w:rsidRPr="0035140E">
        <w:t>Nume și prenume evaluator____________________________________ Data ___________</w:t>
      </w:r>
    </w:p>
    <w:p w14:paraId="637552B4" w14:textId="77777777" w:rsidR="004A2013" w:rsidRPr="0035140E" w:rsidRDefault="004A2013" w:rsidP="004A2013">
      <w:r w:rsidRPr="0035140E">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4A2013" w:rsidRPr="0035140E" w14:paraId="09F404B1" w14:textId="77777777" w:rsidTr="004A2013">
        <w:tc>
          <w:tcPr>
            <w:tcW w:w="3369" w:type="dxa"/>
            <w:tcBorders>
              <w:top w:val="single" w:sz="4" w:space="0" w:color="auto"/>
              <w:bottom w:val="single" w:sz="4" w:space="0" w:color="auto"/>
              <w:right w:val="single" w:sz="4" w:space="0" w:color="auto"/>
            </w:tcBorders>
            <w:vAlign w:val="center"/>
          </w:tcPr>
          <w:p w14:paraId="26F2A88C" w14:textId="2B7C5940" w:rsidR="004A2013" w:rsidRPr="0035140E" w:rsidRDefault="004A2013" w:rsidP="00752DD3">
            <w:pPr>
              <w:spacing w:before="120"/>
            </w:pPr>
            <w:r w:rsidRPr="0035140E">
              <w:t>Număr de înregistrare (</w:t>
            </w:r>
            <w:r w:rsidR="00752DD3">
              <w:t>IMMRECOVER</w:t>
            </w:r>
            <w:r w:rsidRPr="0035140E">
              <w:t xml:space="preserve">): </w:t>
            </w:r>
          </w:p>
        </w:tc>
        <w:tc>
          <w:tcPr>
            <w:tcW w:w="6417" w:type="dxa"/>
            <w:tcBorders>
              <w:top w:val="single" w:sz="4" w:space="0" w:color="auto"/>
              <w:left w:val="single" w:sz="4" w:space="0" w:color="auto"/>
              <w:bottom w:val="single" w:sz="4" w:space="0" w:color="auto"/>
            </w:tcBorders>
            <w:vAlign w:val="center"/>
          </w:tcPr>
          <w:p w14:paraId="4638BE94" w14:textId="77777777" w:rsidR="004A2013" w:rsidRPr="0035140E" w:rsidRDefault="004A2013" w:rsidP="004A2013">
            <w:pPr>
              <w:spacing w:before="120"/>
            </w:pPr>
          </w:p>
        </w:tc>
      </w:tr>
      <w:tr w:rsidR="004A2013" w:rsidRPr="0035140E" w14:paraId="24DA4FA6" w14:textId="77777777" w:rsidTr="004A2013">
        <w:tc>
          <w:tcPr>
            <w:tcW w:w="3369" w:type="dxa"/>
            <w:tcBorders>
              <w:top w:val="single" w:sz="4" w:space="0" w:color="auto"/>
              <w:bottom w:val="single" w:sz="4" w:space="0" w:color="auto"/>
              <w:right w:val="single" w:sz="4" w:space="0" w:color="auto"/>
            </w:tcBorders>
            <w:vAlign w:val="center"/>
          </w:tcPr>
          <w:p w14:paraId="7164B45E" w14:textId="77777777" w:rsidR="004A2013" w:rsidRPr="0035140E" w:rsidRDefault="004A2013" w:rsidP="004A2013">
            <w:pPr>
              <w:spacing w:before="120"/>
            </w:pPr>
            <w:r w:rsidRPr="0035140E">
              <w:t>Entitatea solicitantă:</w:t>
            </w:r>
          </w:p>
        </w:tc>
        <w:tc>
          <w:tcPr>
            <w:tcW w:w="6417" w:type="dxa"/>
            <w:tcBorders>
              <w:top w:val="single" w:sz="4" w:space="0" w:color="auto"/>
              <w:left w:val="single" w:sz="4" w:space="0" w:color="auto"/>
              <w:bottom w:val="single" w:sz="4" w:space="0" w:color="auto"/>
            </w:tcBorders>
            <w:vAlign w:val="center"/>
          </w:tcPr>
          <w:p w14:paraId="3F687196" w14:textId="77777777" w:rsidR="004A2013" w:rsidRPr="0035140E" w:rsidRDefault="004A2013" w:rsidP="004A2013">
            <w:pPr>
              <w:spacing w:before="120"/>
            </w:pPr>
          </w:p>
        </w:tc>
      </w:tr>
      <w:tr w:rsidR="004A2013" w:rsidRPr="0035140E" w14:paraId="55309A68" w14:textId="77777777" w:rsidTr="004A2013">
        <w:tc>
          <w:tcPr>
            <w:tcW w:w="3369" w:type="dxa"/>
            <w:tcBorders>
              <w:top w:val="single" w:sz="4" w:space="0" w:color="auto"/>
              <w:bottom w:val="single" w:sz="4" w:space="0" w:color="auto"/>
              <w:right w:val="single" w:sz="4" w:space="0" w:color="auto"/>
            </w:tcBorders>
            <w:vAlign w:val="center"/>
          </w:tcPr>
          <w:p w14:paraId="662E6A12" w14:textId="77777777" w:rsidR="004A2013" w:rsidRPr="0035140E" w:rsidRDefault="004A2013" w:rsidP="004A2013">
            <w:pPr>
              <w:spacing w:before="120"/>
            </w:pPr>
            <w:r w:rsidRPr="0035140E">
              <w:t>Titlul proiectului:</w:t>
            </w:r>
          </w:p>
        </w:tc>
        <w:tc>
          <w:tcPr>
            <w:tcW w:w="6417" w:type="dxa"/>
            <w:tcBorders>
              <w:top w:val="single" w:sz="4" w:space="0" w:color="auto"/>
              <w:left w:val="single" w:sz="4" w:space="0" w:color="auto"/>
              <w:bottom w:val="single" w:sz="4" w:space="0" w:color="auto"/>
            </w:tcBorders>
            <w:vAlign w:val="center"/>
          </w:tcPr>
          <w:p w14:paraId="1DA81B6B" w14:textId="77777777" w:rsidR="004A2013" w:rsidRPr="0035140E" w:rsidRDefault="004A2013" w:rsidP="004A2013">
            <w:pPr>
              <w:spacing w:before="120"/>
            </w:pPr>
          </w:p>
        </w:tc>
      </w:tr>
      <w:tr w:rsidR="004A2013" w:rsidRPr="0035140E" w14:paraId="0A437519" w14:textId="77777777" w:rsidTr="00C44FAB">
        <w:trPr>
          <w:trHeight w:val="379"/>
        </w:trPr>
        <w:tc>
          <w:tcPr>
            <w:tcW w:w="3369" w:type="dxa"/>
            <w:tcBorders>
              <w:top w:val="single" w:sz="4" w:space="0" w:color="auto"/>
              <w:bottom w:val="single" w:sz="4" w:space="0" w:color="auto"/>
              <w:right w:val="single" w:sz="4" w:space="0" w:color="auto"/>
            </w:tcBorders>
            <w:vAlign w:val="center"/>
          </w:tcPr>
          <w:p w14:paraId="44A06D02" w14:textId="77777777" w:rsidR="004A2013" w:rsidRPr="0035140E" w:rsidRDefault="004A2013" w:rsidP="004A2013">
            <w:pPr>
              <w:spacing w:before="120"/>
            </w:pPr>
            <w:r w:rsidRPr="0035140E">
              <w:t>Acronim:</w:t>
            </w:r>
          </w:p>
        </w:tc>
        <w:tc>
          <w:tcPr>
            <w:tcW w:w="6417" w:type="dxa"/>
            <w:tcBorders>
              <w:top w:val="single" w:sz="4" w:space="0" w:color="auto"/>
              <w:left w:val="single" w:sz="4" w:space="0" w:color="auto"/>
              <w:bottom w:val="single" w:sz="4" w:space="0" w:color="auto"/>
            </w:tcBorders>
            <w:vAlign w:val="center"/>
          </w:tcPr>
          <w:p w14:paraId="5982CEC6" w14:textId="77777777" w:rsidR="004A2013" w:rsidRPr="0035140E" w:rsidRDefault="004A2013" w:rsidP="004A2013">
            <w:pPr>
              <w:spacing w:before="120"/>
            </w:pPr>
          </w:p>
        </w:tc>
      </w:tr>
      <w:tr w:rsidR="004A2013" w:rsidRPr="0035140E" w14:paraId="6350D2FB" w14:textId="77777777" w:rsidTr="004A2013">
        <w:tc>
          <w:tcPr>
            <w:tcW w:w="3369" w:type="dxa"/>
            <w:tcBorders>
              <w:top w:val="single" w:sz="4" w:space="0" w:color="auto"/>
              <w:bottom w:val="single" w:sz="4" w:space="0" w:color="auto"/>
              <w:right w:val="single" w:sz="4" w:space="0" w:color="auto"/>
            </w:tcBorders>
            <w:vAlign w:val="center"/>
          </w:tcPr>
          <w:p w14:paraId="58EFFA86" w14:textId="77777777" w:rsidR="004A2013" w:rsidRPr="0035140E" w:rsidRDefault="004A2013" w:rsidP="004A2013">
            <w:pPr>
              <w:spacing w:before="120"/>
            </w:pPr>
            <w:r w:rsidRPr="0035140E">
              <w:t>Tipul proiectului:</w:t>
            </w:r>
          </w:p>
        </w:tc>
        <w:tc>
          <w:tcPr>
            <w:tcW w:w="6417" w:type="dxa"/>
            <w:tcBorders>
              <w:top w:val="single" w:sz="4" w:space="0" w:color="auto"/>
              <w:left w:val="single" w:sz="4" w:space="0" w:color="auto"/>
              <w:bottom w:val="single" w:sz="4" w:space="0" w:color="auto"/>
            </w:tcBorders>
            <w:vAlign w:val="center"/>
          </w:tcPr>
          <w:p w14:paraId="096ADA99" w14:textId="77777777" w:rsidR="004A2013" w:rsidRPr="0035140E" w:rsidRDefault="004A2013" w:rsidP="004A2013">
            <w:pPr>
              <w:spacing w:before="120"/>
            </w:pPr>
          </w:p>
        </w:tc>
      </w:tr>
      <w:tr w:rsidR="004A2013" w:rsidRPr="0035140E" w14:paraId="11B5C2B2" w14:textId="77777777" w:rsidTr="004A2013">
        <w:tc>
          <w:tcPr>
            <w:tcW w:w="3369" w:type="dxa"/>
            <w:tcBorders>
              <w:top w:val="single" w:sz="4" w:space="0" w:color="auto"/>
              <w:bottom w:val="single" w:sz="4" w:space="0" w:color="auto"/>
              <w:right w:val="single" w:sz="4" w:space="0" w:color="auto"/>
            </w:tcBorders>
            <w:vAlign w:val="center"/>
          </w:tcPr>
          <w:p w14:paraId="2EBAD840" w14:textId="77777777" w:rsidR="004A2013" w:rsidRPr="0035140E" w:rsidRDefault="004A2013" w:rsidP="004A2013">
            <w:pPr>
              <w:spacing w:before="120"/>
            </w:pPr>
            <w:r w:rsidRPr="0035140E">
              <w:rPr>
                <w:bCs/>
                <w:snapToGrid w:val="0"/>
              </w:rPr>
              <w:t xml:space="preserve">Domeniul și subdomeniul  de investiții </w:t>
            </w:r>
          </w:p>
        </w:tc>
        <w:tc>
          <w:tcPr>
            <w:tcW w:w="6417" w:type="dxa"/>
            <w:tcBorders>
              <w:top w:val="single" w:sz="4" w:space="0" w:color="auto"/>
              <w:left w:val="single" w:sz="4" w:space="0" w:color="auto"/>
              <w:bottom w:val="single" w:sz="4" w:space="0" w:color="auto"/>
            </w:tcBorders>
            <w:vAlign w:val="center"/>
          </w:tcPr>
          <w:p w14:paraId="5106ECC3" w14:textId="77777777" w:rsidR="004A2013" w:rsidRPr="0035140E" w:rsidRDefault="004A2013" w:rsidP="004A2013">
            <w:pPr>
              <w:spacing w:before="120"/>
            </w:pPr>
          </w:p>
        </w:tc>
      </w:tr>
    </w:tbl>
    <w:p w14:paraId="04FACF94" w14:textId="77777777" w:rsidR="004A2013" w:rsidRPr="0035140E" w:rsidRDefault="004A2013" w:rsidP="004A2013"/>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18"/>
        <w:gridCol w:w="567"/>
        <w:gridCol w:w="1933"/>
        <w:gridCol w:w="2552"/>
      </w:tblGrid>
      <w:tr w:rsidR="004A2013" w:rsidRPr="0035140E" w14:paraId="142371B7" w14:textId="77777777" w:rsidTr="00C44FAB">
        <w:tc>
          <w:tcPr>
            <w:tcW w:w="7513" w:type="dxa"/>
            <w:gridSpan w:val="4"/>
            <w:tcBorders>
              <w:top w:val="single" w:sz="4" w:space="0" w:color="auto"/>
              <w:left w:val="single" w:sz="4" w:space="0" w:color="auto"/>
              <w:bottom w:val="single" w:sz="4" w:space="0" w:color="auto"/>
              <w:right w:val="single" w:sz="4" w:space="0" w:color="auto"/>
            </w:tcBorders>
            <w:shd w:val="clear" w:color="auto" w:fill="D9D9D9"/>
          </w:tcPr>
          <w:p w14:paraId="24FA1AFD" w14:textId="77777777" w:rsidR="004A2013" w:rsidRPr="0035140E" w:rsidRDefault="004A2013" w:rsidP="004A2013">
            <w:pPr>
              <w:tabs>
                <w:tab w:val="left" w:pos="4820"/>
              </w:tabs>
              <w:spacing w:before="100" w:beforeAutospacing="1" w:after="100" w:afterAutospacing="1" w:line="240" w:lineRule="auto"/>
              <w:jc w:val="center"/>
            </w:pPr>
            <w:r w:rsidRPr="0035140E">
              <w:rPr>
                <w:b/>
              </w:rPr>
              <w:t>CRITERII</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9EA148F" w14:textId="77777777" w:rsidR="004A2013" w:rsidRPr="0035140E" w:rsidRDefault="004A2013" w:rsidP="004A2013">
            <w:pPr>
              <w:tabs>
                <w:tab w:val="left" w:pos="4820"/>
              </w:tabs>
              <w:spacing w:before="100" w:beforeAutospacing="1" w:after="100" w:afterAutospacing="1" w:line="240" w:lineRule="auto"/>
              <w:jc w:val="center"/>
              <w:rPr>
                <w:b/>
              </w:rPr>
            </w:pPr>
          </w:p>
        </w:tc>
      </w:tr>
      <w:tr w:rsidR="004A2013" w:rsidRPr="0035140E" w14:paraId="4C9C9938" w14:textId="77777777" w:rsidTr="00C44FAB">
        <w:tc>
          <w:tcPr>
            <w:tcW w:w="4395" w:type="dxa"/>
            <w:tcBorders>
              <w:top w:val="single" w:sz="4" w:space="0" w:color="auto"/>
              <w:left w:val="single" w:sz="4" w:space="0" w:color="auto"/>
              <w:bottom w:val="single" w:sz="4" w:space="0" w:color="auto"/>
              <w:right w:val="single" w:sz="4" w:space="0" w:color="auto"/>
            </w:tcBorders>
            <w:shd w:val="clear" w:color="auto" w:fill="D9D9D9"/>
          </w:tcPr>
          <w:p w14:paraId="2ECE4310" w14:textId="77777777" w:rsidR="004A2013" w:rsidRPr="0035140E" w:rsidRDefault="004A2013" w:rsidP="004A2013">
            <w:pPr>
              <w:tabs>
                <w:tab w:val="left" w:pos="4820"/>
              </w:tabs>
              <w:spacing w:before="100" w:beforeAutospacing="1" w:after="100" w:afterAutospacing="1" w:line="240" w:lineRule="auto"/>
              <w:ind w:left="131"/>
              <w:jc w:val="center"/>
              <w:rPr>
                <w:b/>
              </w:rPr>
            </w:pPr>
            <w:r w:rsidRPr="0035140E">
              <w:rPr>
                <w:b/>
              </w:rPr>
              <w:t>VERIFICAREA CONFORMITĂȚII ADMINISTRATIVE</w:t>
            </w:r>
          </w:p>
        </w:tc>
        <w:tc>
          <w:tcPr>
            <w:tcW w:w="618" w:type="dxa"/>
            <w:tcBorders>
              <w:top w:val="single" w:sz="4" w:space="0" w:color="auto"/>
              <w:left w:val="single" w:sz="4" w:space="0" w:color="auto"/>
              <w:bottom w:val="single" w:sz="4" w:space="0" w:color="auto"/>
              <w:right w:val="single" w:sz="4" w:space="0" w:color="auto"/>
            </w:tcBorders>
            <w:shd w:val="clear" w:color="auto" w:fill="D9D9D9"/>
          </w:tcPr>
          <w:p w14:paraId="39EF7E86" w14:textId="77777777" w:rsidR="004A2013" w:rsidRPr="0035140E" w:rsidRDefault="004A2013" w:rsidP="004A2013">
            <w:pPr>
              <w:tabs>
                <w:tab w:val="left" w:pos="4820"/>
              </w:tabs>
              <w:spacing w:before="100" w:beforeAutospacing="1" w:after="100" w:afterAutospacing="1" w:line="240" w:lineRule="auto"/>
              <w:jc w:val="center"/>
              <w:rPr>
                <w:b/>
              </w:rPr>
            </w:pPr>
            <w:r w:rsidRPr="0035140E">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3D5BFFC" w14:textId="77777777" w:rsidR="004A2013" w:rsidRPr="0035140E" w:rsidRDefault="004A2013" w:rsidP="004A2013">
            <w:pPr>
              <w:tabs>
                <w:tab w:val="left" w:pos="4820"/>
              </w:tabs>
              <w:spacing w:before="100" w:beforeAutospacing="1" w:after="100" w:afterAutospacing="1" w:line="240" w:lineRule="auto"/>
              <w:jc w:val="center"/>
              <w:rPr>
                <w:b/>
              </w:rPr>
            </w:pPr>
            <w:r w:rsidRPr="0035140E">
              <w:rPr>
                <w:b/>
              </w:rPr>
              <w:t>NU</w:t>
            </w:r>
          </w:p>
        </w:tc>
        <w:tc>
          <w:tcPr>
            <w:tcW w:w="1933" w:type="dxa"/>
            <w:tcBorders>
              <w:top w:val="single" w:sz="4" w:space="0" w:color="auto"/>
              <w:left w:val="single" w:sz="4" w:space="0" w:color="auto"/>
              <w:bottom w:val="single" w:sz="4" w:space="0" w:color="auto"/>
              <w:right w:val="single" w:sz="4" w:space="0" w:color="auto"/>
            </w:tcBorders>
            <w:shd w:val="clear" w:color="auto" w:fill="D9D9D9"/>
          </w:tcPr>
          <w:p w14:paraId="2A32F034" w14:textId="77777777" w:rsidR="004A2013" w:rsidRPr="0035140E" w:rsidRDefault="004A2013" w:rsidP="004A2013">
            <w:pPr>
              <w:tabs>
                <w:tab w:val="left" w:pos="4820"/>
              </w:tabs>
              <w:spacing w:before="100" w:beforeAutospacing="1" w:after="100" w:afterAutospacing="1" w:line="240" w:lineRule="auto"/>
              <w:jc w:val="center"/>
              <w:rPr>
                <w:b/>
              </w:rPr>
            </w:pPr>
            <w:r w:rsidRPr="0035140E">
              <w:rPr>
                <w:b/>
              </w:rPr>
              <w:t>Se verifică în cadrul</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7F35C391" w14:textId="77777777" w:rsidR="004A2013" w:rsidRPr="0035140E" w:rsidRDefault="004A2013" w:rsidP="004A2013">
            <w:pPr>
              <w:tabs>
                <w:tab w:val="left" w:pos="4820"/>
              </w:tabs>
              <w:spacing w:before="100" w:beforeAutospacing="1" w:after="100" w:afterAutospacing="1" w:line="240" w:lineRule="auto"/>
              <w:jc w:val="center"/>
              <w:rPr>
                <w:b/>
              </w:rPr>
            </w:pPr>
            <w:r w:rsidRPr="0035140E">
              <w:rPr>
                <w:b/>
              </w:rPr>
              <w:t>Observații</w:t>
            </w:r>
          </w:p>
        </w:tc>
      </w:tr>
      <w:tr w:rsidR="004A2013" w:rsidRPr="0035140E" w14:paraId="59E0E956" w14:textId="77777777" w:rsidTr="00C44FAB">
        <w:tc>
          <w:tcPr>
            <w:tcW w:w="4395" w:type="dxa"/>
            <w:tcBorders>
              <w:top w:val="single" w:sz="4" w:space="0" w:color="auto"/>
              <w:left w:val="single" w:sz="4" w:space="0" w:color="auto"/>
              <w:bottom w:val="single" w:sz="4" w:space="0" w:color="auto"/>
              <w:right w:val="single" w:sz="4" w:space="0" w:color="auto"/>
            </w:tcBorders>
          </w:tcPr>
          <w:p w14:paraId="2EAEE9D0" w14:textId="261CBBBA" w:rsidR="004A2013" w:rsidRPr="0035140E" w:rsidRDefault="004A2013">
            <w:pPr>
              <w:widowControl w:val="0"/>
              <w:tabs>
                <w:tab w:val="left" w:pos="795"/>
                <w:tab w:val="left" w:pos="6525"/>
              </w:tabs>
              <w:autoSpaceDE w:val="0"/>
              <w:autoSpaceDN w:val="0"/>
              <w:adjustRightInd w:val="0"/>
              <w:spacing w:before="100" w:beforeAutospacing="1" w:after="100" w:afterAutospacing="1" w:line="240" w:lineRule="auto"/>
              <w:jc w:val="both"/>
              <w:rPr>
                <w:iCs/>
              </w:rPr>
            </w:pPr>
            <w:r w:rsidRPr="0035140E">
              <w:t xml:space="preserve">Cererea de finanțare are toate câmpurile completate </w:t>
            </w:r>
            <w:r w:rsidR="004D1251" w:rsidRPr="0035140E">
              <w:t>conform modelului transmis</w:t>
            </w:r>
            <w:r w:rsidR="00D278EC" w:rsidRPr="0035140E">
              <w:t xml:space="preserve"> </w:t>
            </w:r>
            <w:r w:rsidRPr="0035140E">
              <w:t xml:space="preserve"> (acolo unde nu este cazul se va completa cu”-„ sau „nu este cazul”) și respectă indicațiile de completare din cadrul Cap. 3.</w:t>
            </w:r>
          </w:p>
        </w:tc>
        <w:tc>
          <w:tcPr>
            <w:tcW w:w="618" w:type="dxa"/>
            <w:tcBorders>
              <w:top w:val="single" w:sz="4" w:space="0" w:color="auto"/>
              <w:left w:val="single" w:sz="4" w:space="0" w:color="auto"/>
              <w:bottom w:val="single" w:sz="4" w:space="0" w:color="auto"/>
              <w:right w:val="single" w:sz="4" w:space="0" w:color="auto"/>
            </w:tcBorders>
          </w:tcPr>
          <w:p w14:paraId="074C9CB2"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123FAC2"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7C57B0C0" w14:textId="2A9725DB" w:rsidR="004A2013" w:rsidRPr="0035140E" w:rsidRDefault="004A2013">
            <w:pPr>
              <w:tabs>
                <w:tab w:val="left" w:pos="4820"/>
              </w:tabs>
              <w:spacing w:before="100" w:beforeAutospacing="1" w:after="100" w:afterAutospacing="1" w:line="240" w:lineRule="auto"/>
              <w:jc w:val="both"/>
            </w:pPr>
            <w:r w:rsidRPr="0035140E">
              <w:t xml:space="preserve">Cererea de finanțare din </w:t>
            </w:r>
            <w:r w:rsidR="004D1251" w:rsidRPr="0035140E">
              <w:t>IMMRECOVER</w:t>
            </w:r>
          </w:p>
        </w:tc>
        <w:tc>
          <w:tcPr>
            <w:tcW w:w="2552" w:type="dxa"/>
            <w:tcBorders>
              <w:top w:val="single" w:sz="4" w:space="0" w:color="auto"/>
              <w:left w:val="single" w:sz="4" w:space="0" w:color="auto"/>
              <w:bottom w:val="single" w:sz="4" w:space="0" w:color="auto"/>
              <w:right w:val="single" w:sz="4" w:space="0" w:color="auto"/>
            </w:tcBorders>
          </w:tcPr>
          <w:p w14:paraId="4B24B281"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645D141C" w14:textId="77777777" w:rsidTr="00C44FAB">
        <w:tc>
          <w:tcPr>
            <w:tcW w:w="4395" w:type="dxa"/>
            <w:tcBorders>
              <w:top w:val="single" w:sz="4" w:space="0" w:color="auto"/>
              <w:left w:val="single" w:sz="4" w:space="0" w:color="auto"/>
              <w:bottom w:val="single" w:sz="4" w:space="0" w:color="auto"/>
              <w:right w:val="single" w:sz="4" w:space="0" w:color="auto"/>
            </w:tcBorders>
          </w:tcPr>
          <w:p w14:paraId="2464665B" w14:textId="039401E1" w:rsidR="004A2013" w:rsidRPr="0035140E" w:rsidRDefault="004A2013" w:rsidP="0057024B">
            <w:pPr>
              <w:widowControl w:val="0"/>
              <w:tabs>
                <w:tab w:val="left" w:pos="795"/>
                <w:tab w:val="left" w:pos="6525"/>
              </w:tabs>
              <w:autoSpaceDE w:val="0"/>
              <w:autoSpaceDN w:val="0"/>
              <w:adjustRightInd w:val="0"/>
              <w:spacing w:before="100" w:beforeAutospacing="1" w:after="100" w:afterAutospacing="1" w:line="240" w:lineRule="auto"/>
              <w:jc w:val="both"/>
              <w:rPr>
                <w:iCs/>
              </w:rPr>
            </w:pPr>
            <w:r w:rsidRPr="0035140E">
              <w:rPr>
                <w:bCs/>
              </w:rPr>
              <w:t xml:space="preserve">Solicitantul a încărcat în </w:t>
            </w:r>
            <w:r w:rsidR="0057024B" w:rsidRPr="0035140E">
              <w:rPr>
                <w:bCs/>
              </w:rPr>
              <w:t xml:space="preserve">IMMRECOVER </w:t>
            </w:r>
            <w:r w:rsidRPr="0035140E">
              <w:rPr>
                <w:bCs/>
              </w:rPr>
              <w:t xml:space="preserve">toate documentele însoțitoare solicitate, conform prevederilor ghidului solicitantului </w:t>
            </w:r>
            <w:r w:rsidRPr="0035140E">
              <w:rPr>
                <w:b/>
                <w:bCs/>
                <w:i/>
              </w:rPr>
              <w:t>Cap. 10.1 Lista de anexe necesare la depunerea proiectului</w:t>
            </w:r>
            <w:r w:rsidRPr="0035140E">
              <w:rPr>
                <w:bCs/>
              </w:rPr>
              <w:t xml:space="preserve"> și respectă modelele prezentate în Ghidul solicitantului: conținutul documentelor este corespunzător celor descrise în model, </w:t>
            </w:r>
            <w:r w:rsidRPr="0035140E">
              <w:t>au semnătura electronică extinsă a reprezentantului legal și se află în termen de valabilitate la depunerea proiectului (în cazul documentelor care au termen de expirare)</w:t>
            </w:r>
          </w:p>
        </w:tc>
        <w:tc>
          <w:tcPr>
            <w:tcW w:w="618" w:type="dxa"/>
            <w:tcBorders>
              <w:top w:val="single" w:sz="4" w:space="0" w:color="auto"/>
              <w:left w:val="single" w:sz="4" w:space="0" w:color="auto"/>
              <w:bottom w:val="single" w:sz="4" w:space="0" w:color="auto"/>
              <w:right w:val="single" w:sz="4" w:space="0" w:color="auto"/>
            </w:tcBorders>
          </w:tcPr>
          <w:p w14:paraId="3AB769EE"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67A422"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08106992" w14:textId="6018B482" w:rsidR="004A2013" w:rsidRPr="0035140E" w:rsidRDefault="0057024B" w:rsidP="004A2013">
            <w:pPr>
              <w:tabs>
                <w:tab w:val="left" w:pos="4820"/>
              </w:tabs>
              <w:spacing w:before="100" w:beforeAutospacing="1" w:after="100" w:afterAutospacing="1" w:line="240" w:lineRule="auto"/>
              <w:jc w:val="both"/>
            </w:pPr>
            <w:r w:rsidRPr="0035140E">
              <w:t>IMMRECOVER</w:t>
            </w:r>
          </w:p>
        </w:tc>
        <w:tc>
          <w:tcPr>
            <w:tcW w:w="2552" w:type="dxa"/>
            <w:tcBorders>
              <w:top w:val="single" w:sz="4" w:space="0" w:color="auto"/>
              <w:left w:val="single" w:sz="4" w:space="0" w:color="auto"/>
              <w:bottom w:val="single" w:sz="4" w:space="0" w:color="auto"/>
              <w:right w:val="single" w:sz="4" w:space="0" w:color="auto"/>
            </w:tcBorders>
          </w:tcPr>
          <w:p w14:paraId="78AEC8DF"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63BF5E43" w14:textId="77777777" w:rsidTr="00C44FAB">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9752C"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ind w:left="720"/>
              <w:jc w:val="both"/>
              <w:rPr>
                <w:b/>
                <w:bCs/>
                <w:iCs/>
              </w:rPr>
            </w:pPr>
            <w:r w:rsidRPr="0035140E">
              <w:rPr>
                <w:b/>
              </w:rPr>
              <w:lastRenderedPageBreak/>
              <w:t>ELIGIBILITATEA SOLICITANTULUI</w:t>
            </w: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1149D" w14:textId="77777777" w:rsidR="004A2013" w:rsidRPr="0035140E" w:rsidRDefault="004A2013" w:rsidP="004A2013">
            <w:pPr>
              <w:tabs>
                <w:tab w:val="left" w:pos="4820"/>
              </w:tabs>
              <w:spacing w:before="100" w:beforeAutospacing="1" w:after="100" w:afterAutospacing="1" w:line="240" w:lineRule="auto"/>
              <w:jc w:val="both"/>
            </w:pPr>
            <w:r w:rsidRPr="0035140E">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0C001" w14:textId="77777777" w:rsidR="004A2013" w:rsidRPr="0035140E" w:rsidRDefault="004A2013" w:rsidP="004A2013">
            <w:pPr>
              <w:tabs>
                <w:tab w:val="left" w:pos="4820"/>
              </w:tabs>
              <w:spacing w:before="100" w:beforeAutospacing="1" w:after="100" w:afterAutospacing="1" w:line="240" w:lineRule="auto"/>
              <w:jc w:val="both"/>
            </w:pPr>
            <w:r w:rsidRPr="0035140E">
              <w:rPr>
                <w:b/>
              </w:rPr>
              <w:t>NU</w:t>
            </w:r>
          </w:p>
        </w:tc>
        <w:tc>
          <w:tcPr>
            <w:tcW w:w="1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42884F" w14:textId="77777777" w:rsidR="004A2013" w:rsidRPr="0035140E" w:rsidRDefault="004A2013" w:rsidP="004A2013">
            <w:pPr>
              <w:tabs>
                <w:tab w:val="left" w:pos="4820"/>
              </w:tabs>
              <w:spacing w:before="100" w:beforeAutospacing="1" w:after="100" w:afterAutospacing="1" w:line="240" w:lineRule="auto"/>
              <w:jc w:val="both"/>
            </w:pPr>
            <w:r w:rsidRPr="0035140E">
              <w:rPr>
                <w:b/>
              </w:rPr>
              <w:t>Se verifică în cadrul</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3FD0C" w14:textId="77777777" w:rsidR="004A2013" w:rsidRPr="0035140E" w:rsidRDefault="004A2013" w:rsidP="004A2013">
            <w:pPr>
              <w:tabs>
                <w:tab w:val="left" w:pos="4820"/>
              </w:tabs>
              <w:spacing w:before="100" w:beforeAutospacing="1" w:after="100" w:afterAutospacing="1" w:line="240" w:lineRule="auto"/>
              <w:jc w:val="both"/>
              <w:rPr>
                <w:b/>
              </w:rPr>
            </w:pPr>
          </w:p>
        </w:tc>
      </w:tr>
      <w:tr w:rsidR="004A2013" w:rsidRPr="0035140E" w14:paraId="7840A870" w14:textId="77777777" w:rsidTr="00C44FAB">
        <w:tc>
          <w:tcPr>
            <w:tcW w:w="4395" w:type="dxa"/>
            <w:tcBorders>
              <w:top w:val="single" w:sz="4" w:space="0" w:color="auto"/>
              <w:left w:val="single" w:sz="4" w:space="0" w:color="auto"/>
              <w:bottom w:val="single" w:sz="4" w:space="0" w:color="auto"/>
              <w:right w:val="single" w:sz="4" w:space="0" w:color="auto"/>
            </w:tcBorders>
          </w:tcPr>
          <w:p w14:paraId="3F902707" w14:textId="3E9398A0" w:rsidR="004A2013" w:rsidRPr="0035140E" w:rsidRDefault="0091781C"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rPr>
                <w:iCs/>
              </w:rPr>
              <w:t>Data de infiintare a intreprinderii este mai mica sau egala cu 31.12.2018</w:t>
            </w:r>
          </w:p>
        </w:tc>
        <w:tc>
          <w:tcPr>
            <w:tcW w:w="618" w:type="dxa"/>
            <w:tcBorders>
              <w:top w:val="single" w:sz="4" w:space="0" w:color="auto"/>
              <w:left w:val="single" w:sz="4" w:space="0" w:color="auto"/>
              <w:bottom w:val="single" w:sz="4" w:space="0" w:color="auto"/>
              <w:right w:val="single" w:sz="4" w:space="0" w:color="auto"/>
            </w:tcBorders>
          </w:tcPr>
          <w:p w14:paraId="18360698"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BA7C0E5"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1D9FFC91" w14:textId="172CDCFF" w:rsidR="004A2013" w:rsidRPr="0035140E" w:rsidRDefault="0057024B" w:rsidP="004A2013">
            <w:pPr>
              <w:tabs>
                <w:tab w:val="left" w:pos="4820"/>
              </w:tabs>
              <w:spacing w:before="100" w:beforeAutospacing="1" w:after="100" w:afterAutospacing="1" w:line="240" w:lineRule="auto"/>
              <w:jc w:val="both"/>
            </w:pPr>
            <w:r w:rsidRPr="0035140E">
              <w:t xml:space="preserve">IMMRECOVER </w:t>
            </w:r>
          </w:p>
        </w:tc>
        <w:tc>
          <w:tcPr>
            <w:tcW w:w="2552" w:type="dxa"/>
            <w:tcBorders>
              <w:top w:val="single" w:sz="4" w:space="0" w:color="auto"/>
              <w:left w:val="single" w:sz="4" w:space="0" w:color="auto"/>
              <w:bottom w:val="single" w:sz="4" w:space="0" w:color="auto"/>
              <w:right w:val="single" w:sz="4" w:space="0" w:color="auto"/>
            </w:tcBorders>
          </w:tcPr>
          <w:p w14:paraId="1DA90565" w14:textId="3F52F93B" w:rsidR="004A2013" w:rsidRPr="0035140E" w:rsidRDefault="004C1E6B" w:rsidP="004A2013">
            <w:pPr>
              <w:tabs>
                <w:tab w:val="left" w:pos="4820"/>
              </w:tabs>
              <w:spacing w:before="100" w:beforeAutospacing="1" w:after="100" w:afterAutospacing="1" w:line="240" w:lineRule="auto"/>
              <w:jc w:val="both"/>
            </w:pPr>
            <w:r w:rsidRPr="0035140E">
              <w:t>preia platforma automat informatia cu privire la data de infiintare a intreprinderii, tipul de intreprindere</w:t>
            </w:r>
          </w:p>
        </w:tc>
      </w:tr>
      <w:tr w:rsidR="00C92742" w:rsidRPr="0035140E" w14:paraId="7C8EC2CA" w14:textId="77777777" w:rsidTr="00C44FAB">
        <w:tc>
          <w:tcPr>
            <w:tcW w:w="4395" w:type="dxa"/>
            <w:tcBorders>
              <w:top w:val="single" w:sz="4" w:space="0" w:color="auto"/>
              <w:left w:val="single" w:sz="4" w:space="0" w:color="auto"/>
              <w:bottom w:val="single" w:sz="4" w:space="0" w:color="auto"/>
              <w:right w:val="single" w:sz="4" w:space="0" w:color="auto"/>
            </w:tcBorders>
          </w:tcPr>
          <w:p w14:paraId="6357432A" w14:textId="7F002A63" w:rsidR="00C92742" w:rsidRPr="0035140E" w:rsidRDefault="00C92742" w:rsidP="004A2013">
            <w:pPr>
              <w:widowControl w:val="0"/>
              <w:tabs>
                <w:tab w:val="left" w:pos="795"/>
                <w:tab w:val="left" w:pos="6525"/>
              </w:tabs>
              <w:autoSpaceDE w:val="0"/>
              <w:autoSpaceDN w:val="0"/>
              <w:adjustRightInd w:val="0"/>
              <w:spacing w:before="100" w:beforeAutospacing="1" w:after="100" w:afterAutospacing="1" w:line="240" w:lineRule="auto"/>
              <w:jc w:val="both"/>
            </w:pPr>
            <w:r>
              <w:rPr>
                <w:iCs/>
              </w:rPr>
              <w:t>Valoarea grantului solicitat nu depășeste de 5 ori valoarea cifrei de afaceri înregistrată în anul 2019.</w:t>
            </w:r>
          </w:p>
        </w:tc>
        <w:tc>
          <w:tcPr>
            <w:tcW w:w="618" w:type="dxa"/>
            <w:tcBorders>
              <w:top w:val="single" w:sz="4" w:space="0" w:color="auto"/>
              <w:left w:val="single" w:sz="4" w:space="0" w:color="auto"/>
              <w:bottom w:val="single" w:sz="4" w:space="0" w:color="auto"/>
              <w:right w:val="single" w:sz="4" w:space="0" w:color="auto"/>
            </w:tcBorders>
          </w:tcPr>
          <w:p w14:paraId="25B88324" w14:textId="77777777" w:rsidR="00C92742" w:rsidRPr="0035140E" w:rsidRDefault="00C92742"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28BD099" w14:textId="77777777" w:rsidR="00C92742" w:rsidRPr="0035140E" w:rsidRDefault="00C92742"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8CE533A" w14:textId="77777777" w:rsidR="00C92742" w:rsidRPr="0035140E" w:rsidRDefault="00C92742"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5E5BA326" w14:textId="77777777" w:rsidR="00C92742" w:rsidRPr="0035140E" w:rsidRDefault="00C92742" w:rsidP="004A2013">
            <w:pPr>
              <w:tabs>
                <w:tab w:val="left" w:pos="4820"/>
              </w:tabs>
              <w:spacing w:before="100" w:beforeAutospacing="1" w:after="100" w:afterAutospacing="1" w:line="240" w:lineRule="auto"/>
              <w:jc w:val="both"/>
            </w:pPr>
          </w:p>
        </w:tc>
      </w:tr>
      <w:tr w:rsidR="0091781C" w:rsidRPr="0035140E" w14:paraId="31B1BD86" w14:textId="77777777" w:rsidTr="00C44FAB">
        <w:tc>
          <w:tcPr>
            <w:tcW w:w="4395" w:type="dxa"/>
            <w:tcBorders>
              <w:top w:val="single" w:sz="4" w:space="0" w:color="auto"/>
              <w:left w:val="single" w:sz="4" w:space="0" w:color="auto"/>
              <w:bottom w:val="single" w:sz="4" w:space="0" w:color="auto"/>
              <w:right w:val="single" w:sz="4" w:space="0" w:color="auto"/>
            </w:tcBorders>
          </w:tcPr>
          <w:p w14:paraId="36E312EC" w14:textId="6D3034BB" w:rsidR="0091781C" w:rsidRPr="0035140E" w:rsidDel="0091781C" w:rsidRDefault="0091781C"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Intreprinderea a inregistrat profit operational din activitatea curenta, respectiv din activitatea de exploatare in anul 2019</w:t>
            </w:r>
          </w:p>
        </w:tc>
        <w:tc>
          <w:tcPr>
            <w:tcW w:w="618" w:type="dxa"/>
            <w:tcBorders>
              <w:top w:val="single" w:sz="4" w:space="0" w:color="auto"/>
              <w:left w:val="single" w:sz="4" w:space="0" w:color="auto"/>
              <w:bottom w:val="single" w:sz="4" w:space="0" w:color="auto"/>
              <w:right w:val="single" w:sz="4" w:space="0" w:color="auto"/>
            </w:tcBorders>
          </w:tcPr>
          <w:p w14:paraId="4059BDAD" w14:textId="77777777" w:rsidR="0091781C" w:rsidRPr="0035140E" w:rsidRDefault="0091781C"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DCE7CCC" w14:textId="77777777" w:rsidR="0091781C" w:rsidRPr="0035140E" w:rsidRDefault="0091781C"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05968DFB" w14:textId="4B90789A" w:rsidR="0091781C" w:rsidRPr="0035140E" w:rsidDel="0057024B" w:rsidRDefault="00AF2200" w:rsidP="004A2013">
            <w:pPr>
              <w:tabs>
                <w:tab w:val="left" w:pos="4820"/>
              </w:tabs>
              <w:spacing w:before="100" w:beforeAutospacing="1" w:after="100" w:afterAutospacing="1" w:line="240" w:lineRule="auto"/>
              <w:jc w:val="both"/>
            </w:pPr>
            <w:r w:rsidRPr="0035140E">
              <w:t>IMMRECOVER</w:t>
            </w:r>
          </w:p>
        </w:tc>
        <w:tc>
          <w:tcPr>
            <w:tcW w:w="2552" w:type="dxa"/>
            <w:tcBorders>
              <w:top w:val="single" w:sz="4" w:space="0" w:color="auto"/>
              <w:left w:val="single" w:sz="4" w:space="0" w:color="auto"/>
              <w:bottom w:val="single" w:sz="4" w:space="0" w:color="auto"/>
              <w:right w:val="single" w:sz="4" w:space="0" w:color="auto"/>
            </w:tcBorders>
          </w:tcPr>
          <w:p w14:paraId="7BD190ED" w14:textId="77777777" w:rsidR="0091781C" w:rsidRPr="0035140E" w:rsidRDefault="0091781C" w:rsidP="004A2013">
            <w:pPr>
              <w:tabs>
                <w:tab w:val="left" w:pos="4820"/>
              </w:tabs>
              <w:spacing w:before="100" w:beforeAutospacing="1" w:after="100" w:afterAutospacing="1" w:line="240" w:lineRule="auto"/>
              <w:jc w:val="both"/>
            </w:pPr>
          </w:p>
        </w:tc>
      </w:tr>
      <w:tr w:rsidR="004A2013" w:rsidRPr="0035140E" w14:paraId="424EE571" w14:textId="77777777" w:rsidTr="00C44FAB">
        <w:tc>
          <w:tcPr>
            <w:tcW w:w="4395" w:type="dxa"/>
            <w:tcBorders>
              <w:top w:val="single" w:sz="4" w:space="0" w:color="auto"/>
              <w:left w:val="single" w:sz="4" w:space="0" w:color="auto"/>
              <w:bottom w:val="single" w:sz="4" w:space="0" w:color="auto"/>
              <w:right w:val="single" w:sz="4" w:space="0" w:color="auto"/>
            </w:tcBorders>
          </w:tcPr>
          <w:p w14:paraId="638ACC18" w14:textId="77777777" w:rsidR="004A2013" w:rsidRPr="0035140E" w:rsidRDefault="004A2013" w:rsidP="004A2013">
            <w:pPr>
              <w:spacing w:before="100" w:beforeAutospacing="1" w:after="100" w:afterAutospacing="1" w:line="240" w:lineRule="auto"/>
              <w:jc w:val="both"/>
            </w:pPr>
            <w:r w:rsidRPr="0035140E">
              <w:rPr>
                <w:color w:val="000000" w:themeColor="text1"/>
              </w:rPr>
              <w:t xml:space="preserve">Hotărârea AdunăriiGenerală  a </w:t>
            </w:r>
            <w:r w:rsidRPr="0035140E">
              <w:t>asociaților  (AGA)  de aprobare a proiectului pentru participarea la competiție</w:t>
            </w:r>
            <w:r w:rsidRPr="0035140E">
              <w:rPr>
                <w:b/>
              </w:rPr>
              <w:t xml:space="preserve">. </w:t>
            </w:r>
          </w:p>
        </w:tc>
        <w:tc>
          <w:tcPr>
            <w:tcW w:w="618" w:type="dxa"/>
            <w:tcBorders>
              <w:top w:val="single" w:sz="4" w:space="0" w:color="auto"/>
              <w:left w:val="single" w:sz="4" w:space="0" w:color="auto"/>
              <w:bottom w:val="single" w:sz="4" w:space="0" w:color="auto"/>
              <w:right w:val="single" w:sz="4" w:space="0" w:color="auto"/>
            </w:tcBorders>
          </w:tcPr>
          <w:p w14:paraId="5EC494DA"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68F4AC2"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233CCF8" w14:textId="77777777" w:rsidR="004A2013" w:rsidRPr="0035140E"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084B0D6E"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0954B502" w14:textId="77777777" w:rsidTr="00C44FAB">
        <w:tc>
          <w:tcPr>
            <w:tcW w:w="4395" w:type="dxa"/>
            <w:tcBorders>
              <w:top w:val="single" w:sz="4" w:space="0" w:color="auto"/>
              <w:left w:val="single" w:sz="4" w:space="0" w:color="auto"/>
              <w:bottom w:val="single" w:sz="4" w:space="0" w:color="auto"/>
              <w:right w:val="single" w:sz="4" w:space="0" w:color="auto"/>
            </w:tcBorders>
          </w:tcPr>
          <w:p w14:paraId="67C4E788" w14:textId="77777777" w:rsidR="004A2013" w:rsidRPr="0035140E" w:rsidRDefault="004A2013" w:rsidP="004A2013">
            <w:pPr>
              <w:spacing w:before="100" w:beforeAutospacing="1" w:after="100" w:afterAutospacing="1" w:line="240" w:lineRule="auto"/>
              <w:jc w:val="both"/>
            </w:pPr>
            <w:r w:rsidRPr="0035140E">
              <w:t xml:space="preserve">Declarație pe proprie răspundere privind eligibilitatea solicitantului </w:t>
            </w:r>
          </w:p>
        </w:tc>
        <w:tc>
          <w:tcPr>
            <w:tcW w:w="618" w:type="dxa"/>
            <w:tcBorders>
              <w:top w:val="single" w:sz="4" w:space="0" w:color="auto"/>
              <w:left w:val="single" w:sz="4" w:space="0" w:color="auto"/>
              <w:bottom w:val="single" w:sz="4" w:space="0" w:color="auto"/>
              <w:right w:val="single" w:sz="4" w:space="0" w:color="auto"/>
            </w:tcBorders>
          </w:tcPr>
          <w:p w14:paraId="07F33130"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7B2BDAE"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F237B60" w14:textId="77777777" w:rsidR="004A2013" w:rsidRPr="0035140E" w:rsidRDefault="004A2013" w:rsidP="004A2013">
            <w:pPr>
              <w:tabs>
                <w:tab w:val="left" w:pos="4820"/>
              </w:tabs>
              <w:spacing w:before="100" w:beforeAutospacing="1" w:after="100" w:afterAutospacing="1" w:line="240" w:lineRule="auto"/>
              <w:jc w:val="both"/>
            </w:pPr>
            <w:r w:rsidRPr="0035140E">
              <w:t>Anexa 6</w:t>
            </w:r>
          </w:p>
        </w:tc>
        <w:tc>
          <w:tcPr>
            <w:tcW w:w="2552" w:type="dxa"/>
            <w:tcBorders>
              <w:top w:val="single" w:sz="4" w:space="0" w:color="auto"/>
              <w:left w:val="single" w:sz="4" w:space="0" w:color="auto"/>
              <w:bottom w:val="single" w:sz="4" w:space="0" w:color="auto"/>
              <w:right w:val="single" w:sz="4" w:space="0" w:color="auto"/>
            </w:tcBorders>
          </w:tcPr>
          <w:p w14:paraId="4F40F06F"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065C8A94" w14:textId="77777777" w:rsidTr="00C44FAB">
        <w:trPr>
          <w:trHeight w:val="319"/>
        </w:trPr>
        <w:tc>
          <w:tcPr>
            <w:tcW w:w="4395" w:type="dxa"/>
            <w:tcBorders>
              <w:top w:val="single" w:sz="4" w:space="0" w:color="auto"/>
              <w:left w:val="single" w:sz="4" w:space="0" w:color="auto"/>
              <w:bottom w:val="single" w:sz="4" w:space="0" w:color="auto"/>
              <w:right w:val="single" w:sz="4" w:space="0" w:color="auto"/>
            </w:tcBorders>
          </w:tcPr>
          <w:p w14:paraId="11B0C9AC" w14:textId="3F82BCBC" w:rsidR="00C44FAB" w:rsidRPr="0035140E" w:rsidRDefault="004A2013" w:rsidP="00C44FAB">
            <w:pPr>
              <w:spacing w:before="100" w:beforeAutospacing="1" w:after="100" w:afterAutospacing="1" w:line="240" w:lineRule="auto"/>
              <w:jc w:val="both"/>
            </w:pPr>
            <w:r w:rsidRPr="0035140E">
              <w:t>Declarație de angajament</w:t>
            </w:r>
          </w:p>
        </w:tc>
        <w:tc>
          <w:tcPr>
            <w:tcW w:w="618" w:type="dxa"/>
            <w:tcBorders>
              <w:top w:val="single" w:sz="4" w:space="0" w:color="auto"/>
              <w:left w:val="single" w:sz="4" w:space="0" w:color="auto"/>
              <w:bottom w:val="single" w:sz="4" w:space="0" w:color="auto"/>
              <w:right w:val="single" w:sz="4" w:space="0" w:color="auto"/>
            </w:tcBorders>
          </w:tcPr>
          <w:p w14:paraId="46358AF3"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20605A"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81D0887" w14:textId="77777777" w:rsidR="004A2013" w:rsidRPr="0035140E" w:rsidRDefault="004A2013" w:rsidP="004A2013">
            <w:pPr>
              <w:tabs>
                <w:tab w:val="left" w:pos="4820"/>
              </w:tabs>
              <w:spacing w:before="100" w:beforeAutospacing="1" w:after="100" w:afterAutospacing="1" w:line="240" w:lineRule="auto"/>
              <w:jc w:val="both"/>
            </w:pPr>
            <w:r w:rsidRPr="0035140E">
              <w:t>Anexa 7</w:t>
            </w:r>
          </w:p>
        </w:tc>
        <w:tc>
          <w:tcPr>
            <w:tcW w:w="2552" w:type="dxa"/>
            <w:tcBorders>
              <w:top w:val="single" w:sz="4" w:space="0" w:color="auto"/>
              <w:left w:val="single" w:sz="4" w:space="0" w:color="auto"/>
              <w:bottom w:val="single" w:sz="4" w:space="0" w:color="auto"/>
              <w:right w:val="single" w:sz="4" w:space="0" w:color="auto"/>
            </w:tcBorders>
          </w:tcPr>
          <w:p w14:paraId="3CDD06D9"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2C3F80B8" w14:textId="77777777" w:rsidTr="00C44FAB">
        <w:tc>
          <w:tcPr>
            <w:tcW w:w="4395" w:type="dxa"/>
            <w:tcBorders>
              <w:top w:val="single" w:sz="4" w:space="0" w:color="auto"/>
              <w:left w:val="single" w:sz="4" w:space="0" w:color="auto"/>
              <w:bottom w:val="single" w:sz="4" w:space="0" w:color="auto"/>
              <w:right w:val="single" w:sz="4" w:space="0" w:color="auto"/>
            </w:tcBorders>
          </w:tcPr>
          <w:p w14:paraId="273CF7C7" w14:textId="77777777" w:rsidR="004A2013" w:rsidRPr="0035140E" w:rsidRDefault="004A2013" w:rsidP="004A2013">
            <w:pPr>
              <w:spacing w:before="100" w:beforeAutospacing="1" w:after="100" w:afterAutospacing="1" w:line="240" w:lineRule="auto"/>
              <w:jc w:val="both"/>
            </w:pPr>
            <w:r w:rsidRPr="0035140E">
              <w:t xml:space="preserve">Declarație pe proprie răspundere privind asimilarea și încadrarea solicitantului în categoria întreprinderilor mici și mijlocii </w:t>
            </w:r>
          </w:p>
        </w:tc>
        <w:tc>
          <w:tcPr>
            <w:tcW w:w="618" w:type="dxa"/>
            <w:tcBorders>
              <w:top w:val="single" w:sz="4" w:space="0" w:color="auto"/>
              <w:left w:val="single" w:sz="4" w:space="0" w:color="auto"/>
              <w:bottom w:val="single" w:sz="4" w:space="0" w:color="auto"/>
              <w:right w:val="single" w:sz="4" w:space="0" w:color="auto"/>
            </w:tcBorders>
          </w:tcPr>
          <w:p w14:paraId="68FA66FB"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94D9548"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064CCC9" w14:textId="1CE58201" w:rsidR="004A2013" w:rsidRPr="0035140E" w:rsidRDefault="004A2013" w:rsidP="004A2013">
            <w:pPr>
              <w:tabs>
                <w:tab w:val="left" w:pos="4820"/>
              </w:tabs>
              <w:spacing w:before="100" w:beforeAutospacing="1" w:after="100" w:afterAutospacing="1" w:line="240" w:lineRule="auto"/>
              <w:jc w:val="both"/>
            </w:pPr>
            <w:r w:rsidRPr="0035140E">
              <w:t>Anexa 2.</w:t>
            </w:r>
            <w:r w:rsidR="003B22D4" w:rsidRPr="0035140E">
              <w:t>4</w:t>
            </w:r>
          </w:p>
        </w:tc>
        <w:tc>
          <w:tcPr>
            <w:tcW w:w="2552" w:type="dxa"/>
            <w:tcBorders>
              <w:top w:val="single" w:sz="4" w:space="0" w:color="auto"/>
              <w:left w:val="single" w:sz="4" w:space="0" w:color="auto"/>
              <w:bottom w:val="single" w:sz="4" w:space="0" w:color="auto"/>
              <w:right w:val="single" w:sz="4" w:space="0" w:color="auto"/>
            </w:tcBorders>
          </w:tcPr>
          <w:p w14:paraId="16112EDD"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57062BC5" w14:textId="77777777" w:rsidTr="00C44FAB">
        <w:tc>
          <w:tcPr>
            <w:tcW w:w="4395" w:type="dxa"/>
            <w:tcBorders>
              <w:top w:val="single" w:sz="4" w:space="0" w:color="auto"/>
              <w:left w:val="single" w:sz="4" w:space="0" w:color="auto"/>
              <w:bottom w:val="single" w:sz="4" w:space="0" w:color="auto"/>
              <w:right w:val="single" w:sz="4" w:space="0" w:color="auto"/>
            </w:tcBorders>
          </w:tcPr>
          <w:p w14:paraId="1B39E1AC" w14:textId="77777777" w:rsidR="004A2013" w:rsidRPr="0035140E" w:rsidRDefault="004A2013" w:rsidP="004A2013">
            <w:pPr>
              <w:spacing w:before="100" w:beforeAutospacing="1" w:after="100" w:afterAutospacing="1" w:line="240" w:lineRule="auto"/>
              <w:jc w:val="both"/>
              <w:rPr>
                <w:color w:val="7030A0"/>
              </w:rPr>
            </w:pPr>
            <w:r w:rsidRPr="0035140E">
              <w:t>Declarație privind cumulul ajutoarelor de stat obținute</w:t>
            </w:r>
          </w:p>
        </w:tc>
        <w:tc>
          <w:tcPr>
            <w:tcW w:w="618" w:type="dxa"/>
            <w:tcBorders>
              <w:top w:val="single" w:sz="4" w:space="0" w:color="auto"/>
              <w:left w:val="single" w:sz="4" w:space="0" w:color="auto"/>
              <w:bottom w:val="single" w:sz="4" w:space="0" w:color="auto"/>
              <w:right w:val="single" w:sz="4" w:space="0" w:color="auto"/>
            </w:tcBorders>
          </w:tcPr>
          <w:p w14:paraId="16933A43"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2EC75A"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02A28537" w14:textId="2BB92573" w:rsidR="004A2013" w:rsidRPr="0035140E" w:rsidRDefault="004A2013" w:rsidP="004A2013">
            <w:pPr>
              <w:tabs>
                <w:tab w:val="left" w:pos="4820"/>
              </w:tabs>
              <w:spacing w:before="100" w:beforeAutospacing="1" w:after="100" w:afterAutospacing="1" w:line="240" w:lineRule="auto"/>
              <w:jc w:val="both"/>
            </w:pPr>
            <w:r w:rsidRPr="0035140E">
              <w:t>Anexa 2.</w:t>
            </w:r>
            <w:r w:rsidR="003B22D4" w:rsidRPr="0035140E">
              <w:t>5</w:t>
            </w:r>
          </w:p>
        </w:tc>
        <w:tc>
          <w:tcPr>
            <w:tcW w:w="2552" w:type="dxa"/>
            <w:tcBorders>
              <w:top w:val="single" w:sz="4" w:space="0" w:color="auto"/>
              <w:left w:val="single" w:sz="4" w:space="0" w:color="auto"/>
              <w:bottom w:val="single" w:sz="4" w:space="0" w:color="auto"/>
              <w:right w:val="single" w:sz="4" w:space="0" w:color="auto"/>
            </w:tcBorders>
          </w:tcPr>
          <w:p w14:paraId="2FDD4754"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67B5E048" w14:textId="77777777" w:rsidTr="00C44FAB">
        <w:tc>
          <w:tcPr>
            <w:tcW w:w="4395" w:type="dxa"/>
            <w:tcBorders>
              <w:top w:val="single" w:sz="4" w:space="0" w:color="auto"/>
              <w:left w:val="single" w:sz="4" w:space="0" w:color="auto"/>
              <w:bottom w:val="single" w:sz="4" w:space="0" w:color="auto"/>
              <w:right w:val="single" w:sz="4" w:space="0" w:color="auto"/>
            </w:tcBorders>
          </w:tcPr>
          <w:p w14:paraId="22CA15A3" w14:textId="77777777" w:rsidR="004A2013" w:rsidRPr="0035140E" w:rsidRDefault="004A2013" w:rsidP="004A2013">
            <w:pPr>
              <w:spacing w:before="100" w:beforeAutospacing="1" w:after="100" w:afterAutospacing="1" w:line="240" w:lineRule="auto"/>
              <w:jc w:val="both"/>
              <w:rPr>
                <w:color w:val="7030A0"/>
              </w:rPr>
            </w:pPr>
            <w:r w:rsidRPr="0035140E">
              <w:t>Consimțământ privind prelucrarea datelor cu caracter personal</w:t>
            </w:r>
          </w:p>
        </w:tc>
        <w:tc>
          <w:tcPr>
            <w:tcW w:w="618" w:type="dxa"/>
            <w:tcBorders>
              <w:top w:val="single" w:sz="4" w:space="0" w:color="auto"/>
              <w:left w:val="single" w:sz="4" w:space="0" w:color="auto"/>
              <w:bottom w:val="single" w:sz="4" w:space="0" w:color="auto"/>
              <w:right w:val="single" w:sz="4" w:space="0" w:color="auto"/>
            </w:tcBorders>
          </w:tcPr>
          <w:p w14:paraId="3DACC55D"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81C4EA3"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101927D" w14:textId="77777777" w:rsidR="004A2013" w:rsidRPr="0035140E" w:rsidRDefault="004A2013" w:rsidP="004A2013">
            <w:pPr>
              <w:tabs>
                <w:tab w:val="left" w:pos="4820"/>
              </w:tabs>
              <w:spacing w:before="100" w:beforeAutospacing="1" w:after="100" w:afterAutospacing="1" w:line="240" w:lineRule="auto"/>
              <w:jc w:val="both"/>
            </w:pPr>
            <w:r w:rsidRPr="0035140E">
              <w:t>Anexa 2.1</w:t>
            </w:r>
          </w:p>
        </w:tc>
        <w:tc>
          <w:tcPr>
            <w:tcW w:w="2552" w:type="dxa"/>
            <w:tcBorders>
              <w:top w:val="single" w:sz="4" w:space="0" w:color="auto"/>
              <w:left w:val="single" w:sz="4" w:space="0" w:color="auto"/>
              <w:bottom w:val="single" w:sz="4" w:space="0" w:color="auto"/>
              <w:right w:val="single" w:sz="4" w:space="0" w:color="auto"/>
            </w:tcBorders>
          </w:tcPr>
          <w:p w14:paraId="145DA5FF" w14:textId="5ADD2DC8" w:rsidR="004A2013" w:rsidRPr="0035140E" w:rsidRDefault="004A2013" w:rsidP="004A2013">
            <w:pPr>
              <w:tabs>
                <w:tab w:val="left" w:pos="4820"/>
              </w:tabs>
              <w:spacing w:before="100" w:beforeAutospacing="1" w:after="100" w:afterAutospacing="1" w:line="240" w:lineRule="auto"/>
              <w:jc w:val="both"/>
            </w:pPr>
          </w:p>
        </w:tc>
      </w:tr>
      <w:tr w:rsidR="004C1E6B" w:rsidRPr="0035140E" w14:paraId="4FD98C8B" w14:textId="77777777" w:rsidTr="00C44FAB">
        <w:tc>
          <w:tcPr>
            <w:tcW w:w="4395" w:type="dxa"/>
            <w:tcBorders>
              <w:top w:val="single" w:sz="4" w:space="0" w:color="auto"/>
              <w:left w:val="single" w:sz="4" w:space="0" w:color="auto"/>
              <w:bottom w:val="single" w:sz="4" w:space="0" w:color="auto"/>
              <w:right w:val="single" w:sz="4" w:space="0" w:color="auto"/>
            </w:tcBorders>
          </w:tcPr>
          <w:p w14:paraId="18894740" w14:textId="4D0BE910" w:rsidR="004C1E6B" w:rsidRPr="0035140E" w:rsidRDefault="004C1E6B" w:rsidP="004C1E6B">
            <w:pPr>
              <w:spacing w:before="100" w:beforeAutospacing="1" w:after="100" w:afterAutospacing="1" w:line="240" w:lineRule="auto"/>
              <w:jc w:val="both"/>
            </w:pPr>
            <w:r w:rsidRPr="0035140E">
              <w:t>Solicitantul se va asigura de respectarea normelor GDPR (</w:t>
            </w:r>
            <w:r w:rsidRPr="0035140E">
              <w:rPr>
                <w:rFonts w:eastAsia="Times New Roman"/>
                <w:lang w:eastAsia="ro-RO"/>
              </w:rPr>
              <w:t>în cadrul întreprinderii trebuie să fie desemnat un responsabil cu protecția datelor cu caracter personal SAU le va externaliza)</w:t>
            </w:r>
          </w:p>
        </w:tc>
        <w:tc>
          <w:tcPr>
            <w:tcW w:w="618" w:type="dxa"/>
            <w:tcBorders>
              <w:top w:val="single" w:sz="4" w:space="0" w:color="auto"/>
              <w:left w:val="single" w:sz="4" w:space="0" w:color="auto"/>
              <w:bottom w:val="single" w:sz="4" w:space="0" w:color="auto"/>
              <w:right w:val="single" w:sz="4" w:space="0" w:color="auto"/>
            </w:tcBorders>
          </w:tcPr>
          <w:p w14:paraId="657F1C05" w14:textId="77777777" w:rsidR="004C1E6B" w:rsidRPr="0035140E" w:rsidRDefault="004C1E6B"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862C761" w14:textId="77777777" w:rsidR="004C1E6B" w:rsidRPr="0035140E" w:rsidRDefault="004C1E6B"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087ACBA" w14:textId="1CB79713" w:rsidR="004C1E6B" w:rsidRPr="0035140E" w:rsidRDefault="004C1E6B" w:rsidP="004A2013">
            <w:pPr>
              <w:tabs>
                <w:tab w:val="left" w:pos="4820"/>
              </w:tabs>
              <w:spacing w:before="100" w:beforeAutospacing="1" w:after="100" w:afterAutospacing="1" w:line="240" w:lineRule="auto"/>
              <w:jc w:val="both"/>
            </w:pPr>
            <w:r w:rsidRPr="0035140E">
              <w:t>Declaratie pe proprie raspundere.</w:t>
            </w:r>
          </w:p>
        </w:tc>
        <w:tc>
          <w:tcPr>
            <w:tcW w:w="2552" w:type="dxa"/>
            <w:tcBorders>
              <w:top w:val="single" w:sz="4" w:space="0" w:color="auto"/>
              <w:left w:val="single" w:sz="4" w:space="0" w:color="auto"/>
              <w:bottom w:val="single" w:sz="4" w:space="0" w:color="auto"/>
              <w:right w:val="single" w:sz="4" w:space="0" w:color="auto"/>
            </w:tcBorders>
          </w:tcPr>
          <w:p w14:paraId="4FFA4944" w14:textId="551EFCCB" w:rsidR="004C1E6B" w:rsidRPr="0035140E" w:rsidRDefault="004C1E6B" w:rsidP="004A2013">
            <w:pPr>
              <w:tabs>
                <w:tab w:val="left" w:pos="4820"/>
              </w:tabs>
              <w:spacing w:before="100" w:beforeAutospacing="1" w:after="100" w:afterAutospacing="1" w:line="240" w:lineRule="auto"/>
              <w:jc w:val="both"/>
            </w:pPr>
          </w:p>
        </w:tc>
      </w:tr>
      <w:tr w:rsidR="004A2013" w:rsidRPr="0035140E" w14:paraId="6F187C3C"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6932B57A" w14:textId="77777777" w:rsidR="004A2013" w:rsidRPr="0035140E" w:rsidRDefault="004A2013" w:rsidP="004A2013">
            <w:pPr>
              <w:spacing w:before="100" w:beforeAutospacing="1" w:after="100" w:afterAutospacing="1" w:line="240" w:lineRule="auto"/>
              <w:jc w:val="both"/>
            </w:pPr>
            <w:r w:rsidRPr="0035140E">
              <w:t>Solicitantul nu se află într-una din situațiile descrise în Anexa 6 - declarația de eligibilitate, anexă la prezentul ghid</w:t>
            </w:r>
          </w:p>
        </w:tc>
        <w:tc>
          <w:tcPr>
            <w:tcW w:w="618" w:type="dxa"/>
            <w:tcBorders>
              <w:top w:val="single" w:sz="4" w:space="0" w:color="auto"/>
              <w:left w:val="single" w:sz="4" w:space="0" w:color="auto"/>
              <w:bottom w:val="single" w:sz="4" w:space="0" w:color="auto"/>
              <w:right w:val="single" w:sz="4" w:space="0" w:color="auto"/>
            </w:tcBorders>
          </w:tcPr>
          <w:p w14:paraId="5968F9B6"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B40A6A4"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A45AE27" w14:textId="77777777" w:rsidR="004A2013" w:rsidRPr="0035140E" w:rsidRDefault="004A2013" w:rsidP="004A2013">
            <w:pPr>
              <w:tabs>
                <w:tab w:val="left" w:pos="4820"/>
              </w:tabs>
              <w:spacing w:before="100" w:beforeAutospacing="1" w:after="100" w:afterAutospacing="1" w:line="240" w:lineRule="auto"/>
              <w:jc w:val="both"/>
            </w:pPr>
            <w:r w:rsidRPr="0035140E">
              <w:t>Anexa 6</w:t>
            </w:r>
          </w:p>
        </w:tc>
        <w:tc>
          <w:tcPr>
            <w:tcW w:w="2552" w:type="dxa"/>
            <w:tcBorders>
              <w:top w:val="single" w:sz="4" w:space="0" w:color="auto"/>
              <w:left w:val="single" w:sz="4" w:space="0" w:color="auto"/>
              <w:bottom w:val="single" w:sz="4" w:space="0" w:color="auto"/>
              <w:right w:val="single" w:sz="4" w:space="0" w:color="auto"/>
            </w:tcBorders>
          </w:tcPr>
          <w:p w14:paraId="0E370070"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65A3BFBD" w14:textId="77777777" w:rsidTr="00DC60C7">
        <w:trPr>
          <w:trHeight w:val="1025"/>
        </w:trPr>
        <w:tc>
          <w:tcPr>
            <w:tcW w:w="4395" w:type="dxa"/>
            <w:tcBorders>
              <w:top w:val="single" w:sz="4" w:space="0" w:color="auto"/>
              <w:left w:val="single" w:sz="4" w:space="0" w:color="auto"/>
              <w:bottom w:val="single" w:sz="4" w:space="0" w:color="auto"/>
              <w:right w:val="single" w:sz="4" w:space="0" w:color="auto"/>
            </w:tcBorders>
            <w:vAlign w:val="center"/>
          </w:tcPr>
          <w:p w14:paraId="196308CE" w14:textId="6642020B" w:rsidR="007746D3" w:rsidRPr="0035140E" w:rsidRDefault="004A2013">
            <w:pPr>
              <w:spacing w:before="100" w:beforeAutospacing="1" w:after="100" w:afterAutospacing="1" w:line="240" w:lineRule="auto"/>
              <w:jc w:val="both"/>
              <w:rPr>
                <w:iCs/>
              </w:rPr>
            </w:pPr>
            <w:r w:rsidRPr="0035140E">
              <w:rPr>
                <w:iCs/>
              </w:rPr>
              <w:t xml:space="preserve">Solicitantul a demonstrat dreptul de proprietate, concesiune, </w:t>
            </w:r>
            <w:r w:rsidR="007746D3" w:rsidRPr="0035140E">
              <w:rPr>
                <w:color w:val="000000" w:themeColor="text1"/>
              </w:rPr>
              <w:t xml:space="preserve">superficie, </w:t>
            </w:r>
            <w:r w:rsidRPr="0035140E">
              <w:rPr>
                <w:iCs/>
              </w:rPr>
              <w:t>comodat,  chirie</w:t>
            </w:r>
            <w:r w:rsidR="00221FCE">
              <w:rPr>
                <w:iCs/>
              </w:rPr>
              <w:t xml:space="preserve"> asupra</w:t>
            </w:r>
            <w:r w:rsidRPr="0035140E">
              <w:rPr>
                <w:iCs/>
              </w:rPr>
              <w:t xml:space="preserve"> imobilul</w:t>
            </w:r>
            <w:r w:rsidR="00221FCE">
              <w:rPr>
                <w:iCs/>
              </w:rPr>
              <w:t>ui</w:t>
            </w:r>
            <w:r w:rsidRPr="0035140E">
              <w:rPr>
                <w:iCs/>
              </w:rPr>
              <w:t xml:space="preserve"> unde se face investiția </w:t>
            </w:r>
          </w:p>
        </w:tc>
        <w:tc>
          <w:tcPr>
            <w:tcW w:w="618" w:type="dxa"/>
            <w:tcBorders>
              <w:top w:val="single" w:sz="4" w:space="0" w:color="auto"/>
              <w:left w:val="single" w:sz="4" w:space="0" w:color="auto"/>
              <w:bottom w:val="single" w:sz="4" w:space="0" w:color="auto"/>
              <w:right w:val="single" w:sz="4" w:space="0" w:color="auto"/>
            </w:tcBorders>
          </w:tcPr>
          <w:p w14:paraId="075575D2"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495A87E"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2C6DD440" w14:textId="77777777" w:rsidR="004A2013" w:rsidRPr="0035140E"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vAlign w:val="center"/>
          </w:tcPr>
          <w:p w14:paraId="0C745313" w14:textId="1F49F6D9" w:rsidR="004A2013" w:rsidRPr="0035140E" w:rsidRDefault="004A2013">
            <w:pPr>
              <w:tabs>
                <w:tab w:val="left" w:pos="4820"/>
              </w:tabs>
              <w:spacing w:before="100" w:beforeAutospacing="1" w:after="100" w:afterAutospacing="1" w:line="240" w:lineRule="auto"/>
              <w:jc w:val="both"/>
            </w:pPr>
            <w:r w:rsidRPr="0035140E">
              <w:t>Documentele însoțitoare (contract de</w:t>
            </w:r>
            <w:r w:rsidRPr="0035140E">
              <w:rPr>
                <w:iCs/>
                <w:color w:val="000000"/>
              </w:rPr>
              <w:t xml:space="preserve"> concesiune,</w:t>
            </w:r>
            <w:r w:rsidR="007746D3" w:rsidRPr="0035140E">
              <w:rPr>
                <w:iCs/>
                <w:color w:val="000000"/>
              </w:rPr>
              <w:t xml:space="preserve"> superficie,</w:t>
            </w:r>
            <w:r w:rsidRPr="0035140E">
              <w:rPr>
                <w:iCs/>
                <w:color w:val="000000"/>
              </w:rPr>
              <w:t xml:space="preserve"> </w:t>
            </w:r>
            <w:r w:rsidRPr="0035140E">
              <w:rPr>
                <w:iCs/>
              </w:rPr>
              <w:t xml:space="preserve">comodat, </w:t>
            </w:r>
            <w:r w:rsidRPr="0035140E">
              <w:rPr>
                <w:iCs/>
                <w:color w:val="000000"/>
              </w:rPr>
              <w:t xml:space="preserve"> închiriere, </w:t>
            </w:r>
            <w:r w:rsidR="00B43B6C">
              <w:rPr>
                <w:iCs/>
                <w:color w:val="000000"/>
              </w:rPr>
              <w:t xml:space="preserve">titlul de proprietate </w:t>
            </w:r>
            <w:r w:rsidRPr="0035140E">
              <w:rPr>
                <w:iCs/>
                <w:color w:val="000000"/>
              </w:rPr>
              <w:t>etc</w:t>
            </w:r>
            <w:r w:rsidR="00B43B6C">
              <w:rPr>
                <w:iCs/>
                <w:color w:val="000000"/>
              </w:rPr>
              <w:t>.</w:t>
            </w:r>
            <w:r w:rsidRPr="0035140E">
              <w:rPr>
                <w:iCs/>
                <w:color w:val="000000"/>
              </w:rPr>
              <w:t>)</w:t>
            </w:r>
          </w:p>
        </w:tc>
      </w:tr>
      <w:tr w:rsidR="004A2013" w:rsidRPr="0035140E" w14:paraId="45D28333" w14:textId="77777777" w:rsidTr="00C44FAB">
        <w:tc>
          <w:tcPr>
            <w:tcW w:w="4395" w:type="dxa"/>
            <w:tcBorders>
              <w:top w:val="single" w:sz="4" w:space="0" w:color="auto"/>
              <w:left w:val="single" w:sz="4" w:space="0" w:color="auto"/>
              <w:bottom w:val="single" w:sz="4" w:space="0" w:color="auto"/>
              <w:right w:val="single" w:sz="4" w:space="0" w:color="auto"/>
            </w:tcBorders>
            <w:shd w:val="pct20" w:color="auto" w:fill="auto"/>
            <w:vAlign w:val="center"/>
          </w:tcPr>
          <w:p w14:paraId="3737F31C"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35140E">
              <w:rPr>
                <w:b/>
              </w:rPr>
              <w:t>ELIGIBILITATEA PROPUNERII DE PROIECT</w:t>
            </w:r>
          </w:p>
        </w:tc>
        <w:tc>
          <w:tcPr>
            <w:tcW w:w="618" w:type="dxa"/>
            <w:tcBorders>
              <w:top w:val="single" w:sz="4" w:space="0" w:color="auto"/>
              <w:left w:val="single" w:sz="4" w:space="0" w:color="auto"/>
              <w:bottom w:val="single" w:sz="4" w:space="0" w:color="auto"/>
              <w:right w:val="single" w:sz="4" w:space="0" w:color="auto"/>
            </w:tcBorders>
            <w:shd w:val="pct20" w:color="auto" w:fill="auto"/>
          </w:tcPr>
          <w:p w14:paraId="78765D6C" w14:textId="77777777" w:rsidR="004A2013" w:rsidRPr="0035140E" w:rsidRDefault="004A2013" w:rsidP="004A2013">
            <w:pPr>
              <w:tabs>
                <w:tab w:val="left" w:pos="4820"/>
              </w:tabs>
              <w:spacing w:before="100" w:beforeAutospacing="1" w:after="100" w:afterAutospacing="1" w:line="240" w:lineRule="auto"/>
              <w:jc w:val="both"/>
              <w:rPr>
                <w:b/>
              </w:rPr>
            </w:pPr>
            <w:r w:rsidRPr="0035140E">
              <w:rPr>
                <w:b/>
              </w:rPr>
              <w:t>DA</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6FEAF9C8" w14:textId="77777777" w:rsidR="004A2013" w:rsidRPr="0035140E" w:rsidRDefault="004A2013" w:rsidP="004A2013">
            <w:pPr>
              <w:tabs>
                <w:tab w:val="left" w:pos="4820"/>
              </w:tabs>
              <w:spacing w:before="100" w:beforeAutospacing="1" w:after="100" w:afterAutospacing="1" w:line="240" w:lineRule="auto"/>
              <w:jc w:val="both"/>
              <w:rPr>
                <w:b/>
              </w:rPr>
            </w:pPr>
            <w:r w:rsidRPr="0035140E">
              <w:rPr>
                <w:b/>
              </w:rPr>
              <w:t>NU</w:t>
            </w:r>
          </w:p>
        </w:tc>
        <w:tc>
          <w:tcPr>
            <w:tcW w:w="1933" w:type="dxa"/>
            <w:tcBorders>
              <w:top w:val="single" w:sz="4" w:space="0" w:color="auto"/>
              <w:left w:val="single" w:sz="4" w:space="0" w:color="auto"/>
              <w:bottom w:val="single" w:sz="4" w:space="0" w:color="auto"/>
              <w:right w:val="single" w:sz="4" w:space="0" w:color="auto"/>
            </w:tcBorders>
            <w:shd w:val="pct20" w:color="auto" w:fill="auto"/>
          </w:tcPr>
          <w:p w14:paraId="247D701C" w14:textId="77777777" w:rsidR="004A2013" w:rsidRPr="0035140E" w:rsidRDefault="004A2013" w:rsidP="004A2013">
            <w:pPr>
              <w:tabs>
                <w:tab w:val="left" w:pos="4820"/>
              </w:tabs>
              <w:spacing w:before="100" w:beforeAutospacing="1" w:after="100" w:afterAutospacing="1" w:line="240" w:lineRule="auto"/>
              <w:jc w:val="both"/>
              <w:rPr>
                <w:b/>
              </w:rPr>
            </w:pPr>
            <w:r w:rsidRPr="0035140E">
              <w:rPr>
                <w:b/>
              </w:rPr>
              <w:t>Se verifică în cadrul</w:t>
            </w:r>
          </w:p>
        </w:tc>
        <w:tc>
          <w:tcPr>
            <w:tcW w:w="2552" w:type="dxa"/>
            <w:tcBorders>
              <w:top w:val="single" w:sz="4" w:space="0" w:color="auto"/>
              <w:left w:val="single" w:sz="4" w:space="0" w:color="auto"/>
              <w:bottom w:val="single" w:sz="4" w:space="0" w:color="auto"/>
              <w:right w:val="single" w:sz="4" w:space="0" w:color="auto"/>
            </w:tcBorders>
            <w:shd w:val="pct20" w:color="auto" w:fill="auto"/>
          </w:tcPr>
          <w:p w14:paraId="7B429EC9" w14:textId="77777777" w:rsidR="004A2013" w:rsidRPr="0035140E" w:rsidRDefault="004A2013" w:rsidP="004A2013">
            <w:pPr>
              <w:tabs>
                <w:tab w:val="left" w:pos="4820"/>
              </w:tabs>
              <w:spacing w:before="100" w:beforeAutospacing="1" w:after="100" w:afterAutospacing="1" w:line="240" w:lineRule="auto"/>
              <w:jc w:val="both"/>
              <w:rPr>
                <w:b/>
              </w:rPr>
            </w:pPr>
          </w:p>
        </w:tc>
      </w:tr>
      <w:tr w:rsidR="004A2013" w:rsidRPr="0035140E" w14:paraId="1F538089"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380010DF"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rPr>
                <w:color w:val="000000"/>
              </w:rPr>
              <w:t xml:space="preserve">Obiectivele propunerii de proiect sunt în conformitate cu obiectivul specific al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75941094"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CE83D"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D764A58" w14:textId="77777777" w:rsidR="004A2013" w:rsidRPr="0035140E" w:rsidRDefault="004A2013" w:rsidP="004A2013">
            <w:pPr>
              <w:tabs>
                <w:tab w:val="left" w:pos="4820"/>
              </w:tabs>
              <w:spacing w:before="100" w:beforeAutospacing="1" w:after="100" w:afterAutospacing="1" w:line="240" w:lineRule="auto"/>
              <w:jc w:val="both"/>
            </w:pPr>
            <w:r w:rsidRPr="0035140E">
              <w:t>Cererea de finanțare – Obiective proiect</w:t>
            </w:r>
          </w:p>
        </w:tc>
        <w:tc>
          <w:tcPr>
            <w:tcW w:w="2552" w:type="dxa"/>
            <w:tcBorders>
              <w:top w:val="single" w:sz="4" w:space="0" w:color="auto"/>
              <w:left w:val="single" w:sz="4" w:space="0" w:color="auto"/>
              <w:bottom w:val="single" w:sz="4" w:space="0" w:color="auto"/>
              <w:right w:val="single" w:sz="4" w:space="0" w:color="auto"/>
            </w:tcBorders>
          </w:tcPr>
          <w:p w14:paraId="7E0EF82B"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2C25596B"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074F968F" w14:textId="5AF264F0"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Domeniul de investiții al propunerii se </w:t>
            </w:r>
            <w:r w:rsidRPr="0035140E">
              <w:rPr>
                <w:color w:val="000000"/>
              </w:rPr>
              <w:t xml:space="preserve">corelează cu sectoarele de activitate ale </w:t>
            </w:r>
            <w:r w:rsidRPr="0035140E">
              <w:rPr>
                <w:iCs/>
                <w:color w:val="000000" w:themeColor="text1"/>
              </w:rPr>
              <w:t>întreprinderii (cod CAEN</w:t>
            </w:r>
            <w:r w:rsidR="003D404C" w:rsidRPr="0035140E">
              <w:rPr>
                <w:iCs/>
                <w:color w:val="000000" w:themeColor="text1"/>
              </w:rPr>
              <w:t xml:space="preserve"> autorizat</w:t>
            </w:r>
            <w:r w:rsidRPr="0035140E">
              <w:rPr>
                <w:iCs/>
                <w:color w:val="000000" w:themeColor="text1"/>
              </w:rPr>
              <w:t>) declarate ca relevante pentru proiect</w:t>
            </w:r>
          </w:p>
        </w:tc>
        <w:tc>
          <w:tcPr>
            <w:tcW w:w="618" w:type="dxa"/>
            <w:tcBorders>
              <w:top w:val="single" w:sz="4" w:space="0" w:color="auto"/>
              <w:left w:val="single" w:sz="4" w:space="0" w:color="auto"/>
              <w:bottom w:val="single" w:sz="4" w:space="0" w:color="auto"/>
              <w:right w:val="single" w:sz="4" w:space="0" w:color="auto"/>
            </w:tcBorders>
          </w:tcPr>
          <w:p w14:paraId="134F97DC"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F819754"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59976B7F" w14:textId="77777777" w:rsidR="004A2013" w:rsidRPr="0035140E" w:rsidRDefault="004A2013" w:rsidP="004A2013">
            <w:pPr>
              <w:tabs>
                <w:tab w:val="left" w:pos="4820"/>
              </w:tabs>
              <w:spacing w:before="100" w:beforeAutospacing="1" w:after="100" w:afterAutospacing="1" w:line="240" w:lineRule="auto"/>
              <w:jc w:val="both"/>
            </w:pPr>
            <w:r w:rsidRPr="0035140E">
              <w:t>Cererea de finanțare – Capacitate solicitant</w:t>
            </w:r>
          </w:p>
        </w:tc>
        <w:tc>
          <w:tcPr>
            <w:tcW w:w="2552" w:type="dxa"/>
            <w:tcBorders>
              <w:top w:val="single" w:sz="4" w:space="0" w:color="auto"/>
              <w:left w:val="single" w:sz="4" w:space="0" w:color="auto"/>
              <w:bottom w:val="single" w:sz="4" w:space="0" w:color="auto"/>
              <w:right w:val="single" w:sz="4" w:space="0" w:color="auto"/>
            </w:tcBorders>
          </w:tcPr>
          <w:p w14:paraId="2103DC40"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791607EC"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2FE4335E" w14:textId="738FAA76" w:rsidR="004A2013" w:rsidRPr="0035140E" w:rsidRDefault="004A2013" w:rsidP="00221FCE">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Proiectul va fi implementat </w:t>
            </w:r>
            <w:r w:rsidR="003D404C" w:rsidRPr="0035140E">
              <w:t xml:space="preserve">in </w:t>
            </w:r>
            <w:r w:rsidRPr="0035140E">
              <w:t xml:space="preserve"> Români</w:t>
            </w:r>
            <w:r w:rsidR="003D404C" w:rsidRPr="0035140E">
              <w:t>a</w:t>
            </w:r>
          </w:p>
        </w:tc>
        <w:tc>
          <w:tcPr>
            <w:tcW w:w="618" w:type="dxa"/>
            <w:tcBorders>
              <w:top w:val="single" w:sz="4" w:space="0" w:color="auto"/>
              <w:left w:val="single" w:sz="4" w:space="0" w:color="auto"/>
              <w:bottom w:val="single" w:sz="4" w:space="0" w:color="auto"/>
              <w:right w:val="single" w:sz="4" w:space="0" w:color="auto"/>
            </w:tcBorders>
          </w:tcPr>
          <w:p w14:paraId="60935A4A"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FBAB1E"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44E05665" w14:textId="77777777" w:rsidR="004A2013" w:rsidRPr="0035140E" w:rsidRDefault="004A2013" w:rsidP="004A2013">
            <w:pPr>
              <w:tabs>
                <w:tab w:val="left" w:pos="4820"/>
              </w:tabs>
              <w:spacing w:before="100" w:beforeAutospacing="1" w:after="100" w:afterAutospacing="1" w:line="240" w:lineRule="auto"/>
              <w:jc w:val="both"/>
            </w:pPr>
            <w:r w:rsidRPr="0035140E">
              <w:t>Cererea de finanțare – Localizare proiect</w:t>
            </w:r>
          </w:p>
        </w:tc>
        <w:tc>
          <w:tcPr>
            <w:tcW w:w="2552" w:type="dxa"/>
            <w:tcBorders>
              <w:top w:val="single" w:sz="4" w:space="0" w:color="auto"/>
              <w:left w:val="single" w:sz="4" w:space="0" w:color="auto"/>
              <w:bottom w:val="single" w:sz="4" w:space="0" w:color="auto"/>
              <w:right w:val="single" w:sz="4" w:space="0" w:color="auto"/>
            </w:tcBorders>
          </w:tcPr>
          <w:p w14:paraId="6D5F38E1"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785349A3" w14:textId="77777777" w:rsidTr="00C44FAB">
        <w:tc>
          <w:tcPr>
            <w:tcW w:w="4395" w:type="dxa"/>
            <w:tcBorders>
              <w:top w:val="single" w:sz="4" w:space="0" w:color="auto"/>
              <w:left w:val="single" w:sz="4" w:space="0" w:color="auto"/>
              <w:bottom w:val="single" w:sz="4" w:space="0" w:color="auto"/>
              <w:right w:val="single" w:sz="4" w:space="0" w:color="auto"/>
            </w:tcBorders>
          </w:tcPr>
          <w:p w14:paraId="004A4134"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Declarație privind nedeductibilitatea TVA aferentă cheltuielilor eligibile incluse în bugetul proiectului propus spre finanțare din FEDR </w:t>
            </w:r>
            <w:r w:rsidRPr="0035140E">
              <w:lastRenderedPageBreak/>
              <w:t xml:space="preserve">2014-2020 </w:t>
            </w:r>
          </w:p>
        </w:tc>
        <w:tc>
          <w:tcPr>
            <w:tcW w:w="618" w:type="dxa"/>
            <w:tcBorders>
              <w:top w:val="single" w:sz="4" w:space="0" w:color="auto"/>
              <w:left w:val="single" w:sz="4" w:space="0" w:color="auto"/>
              <w:bottom w:val="single" w:sz="4" w:space="0" w:color="auto"/>
              <w:right w:val="single" w:sz="4" w:space="0" w:color="auto"/>
            </w:tcBorders>
          </w:tcPr>
          <w:p w14:paraId="3BB426FB"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94842C8"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4369B1E" w14:textId="78DE7262" w:rsidR="004A2013" w:rsidRPr="0035140E" w:rsidRDefault="004A2013" w:rsidP="004A2013">
            <w:pPr>
              <w:tabs>
                <w:tab w:val="left" w:pos="4820"/>
              </w:tabs>
              <w:spacing w:before="100" w:beforeAutospacing="1" w:after="100" w:afterAutospacing="1" w:line="240" w:lineRule="auto"/>
              <w:jc w:val="both"/>
            </w:pPr>
            <w:r w:rsidRPr="0035140E">
              <w:t>Anexa 2.</w:t>
            </w:r>
            <w:r w:rsidR="003B22D4" w:rsidRPr="0035140E">
              <w:t>2</w:t>
            </w:r>
          </w:p>
        </w:tc>
        <w:tc>
          <w:tcPr>
            <w:tcW w:w="2552" w:type="dxa"/>
            <w:tcBorders>
              <w:top w:val="single" w:sz="4" w:space="0" w:color="auto"/>
              <w:left w:val="single" w:sz="4" w:space="0" w:color="auto"/>
              <w:bottom w:val="single" w:sz="4" w:space="0" w:color="auto"/>
              <w:right w:val="single" w:sz="4" w:space="0" w:color="auto"/>
            </w:tcBorders>
          </w:tcPr>
          <w:p w14:paraId="2DE9AB09"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49B0D2E5" w14:textId="77777777" w:rsidTr="00C44FAB">
        <w:tc>
          <w:tcPr>
            <w:tcW w:w="4395" w:type="dxa"/>
            <w:tcBorders>
              <w:top w:val="single" w:sz="4" w:space="0" w:color="auto"/>
              <w:left w:val="single" w:sz="4" w:space="0" w:color="auto"/>
              <w:bottom w:val="single" w:sz="4" w:space="0" w:color="auto"/>
              <w:right w:val="single" w:sz="4" w:space="0" w:color="auto"/>
            </w:tcBorders>
          </w:tcPr>
          <w:p w14:paraId="2E3CFC75"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Declarație pe proprie răspundere că imobilul nu face obiectul unui litigiu (unde este cazul) </w:t>
            </w:r>
          </w:p>
        </w:tc>
        <w:tc>
          <w:tcPr>
            <w:tcW w:w="618" w:type="dxa"/>
            <w:tcBorders>
              <w:top w:val="single" w:sz="4" w:space="0" w:color="auto"/>
              <w:left w:val="single" w:sz="4" w:space="0" w:color="auto"/>
              <w:bottom w:val="single" w:sz="4" w:space="0" w:color="auto"/>
              <w:right w:val="single" w:sz="4" w:space="0" w:color="auto"/>
            </w:tcBorders>
          </w:tcPr>
          <w:p w14:paraId="74ADF349"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05B2F1B"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552AF4C0" w14:textId="08D70FFE" w:rsidR="004A2013" w:rsidRPr="0035140E" w:rsidRDefault="004A2013" w:rsidP="004A2013">
            <w:pPr>
              <w:tabs>
                <w:tab w:val="left" w:pos="4820"/>
              </w:tabs>
              <w:spacing w:before="100" w:beforeAutospacing="1" w:after="100" w:afterAutospacing="1" w:line="240" w:lineRule="auto"/>
              <w:jc w:val="both"/>
            </w:pPr>
            <w:r w:rsidRPr="0035140E">
              <w:t>Anexa 2.</w:t>
            </w:r>
            <w:r w:rsidR="003B22D4" w:rsidRPr="0035140E">
              <w:t>3</w:t>
            </w:r>
          </w:p>
        </w:tc>
        <w:tc>
          <w:tcPr>
            <w:tcW w:w="2552" w:type="dxa"/>
            <w:tcBorders>
              <w:top w:val="single" w:sz="4" w:space="0" w:color="auto"/>
              <w:left w:val="single" w:sz="4" w:space="0" w:color="auto"/>
              <w:bottom w:val="single" w:sz="4" w:space="0" w:color="auto"/>
              <w:right w:val="single" w:sz="4" w:space="0" w:color="auto"/>
            </w:tcBorders>
          </w:tcPr>
          <w:p w14:paraId="6BFC50B3"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367A7187" w14:textId="77777777" w:rsidTr="00C44FAB">
        <w:tc>
          <w:tcPr>
            <w:tcW w:w="4395" w:type="dxa"/>
            <w:tcBorders>
              <w:top w:val="single" w:sz="4" w:space="0" w:color="auto"/>
              <w:left w:val="single" w:sz="4" w:space="0" w:color="auto"/>
              <w:bottom w:val="single" w:sz="4" w:space="0" w:color="auto"/>
              <w:right w:val="single" w:sz="4" w:space="0" w:color="auto"/>
            </w:tcBorders>
          </w:tcPr>
          <w:p w14:paraId="1F977C60" w14:textId="1B1EBE2E" w:rsidR="004A2013" w:rsidRPr="0035140E" w:rsidRDefault="00D278EC" w:rsidP="00221FCE">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deviz estimativ (în cazul modernizării spațiului de producție/servicii) </w:t>
            </w:r>
          </w:p>
        </w:tc>
        <w:tc>
          <w:tcPr>
            <w:tcW w:w="618" w:type="dxa"/>
            <w:tcBorders>
              <w:top w:val="single" w:sz="4" w:space="0" w:color="auto"/>
              <w:left w:val="single" w:sz="4" w:space="0" w:color="auto"/>
              <w:bottom w:val="single" w:sz="4" w:space="0" w:color="auto"/>
              <w:right w:val="single" w:sz="4" w:space="0" w:color="auto"/>
            </w:tcBorders>
          </w:tcPr>
          <w:p w14:paraId="118B38E8"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512E171"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211ACA3F" w14:textId="4C723279" w:rsidR="004A2013" w:rsidRPr="0035140E"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1BCD852B"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70C81756" w14:textId="77777777" w:rsidTr="00C44FAB">
        <w:tc>
          <w:tcPr>
            <w:tcW w:w="4395" w:type="dxa"/>
            <w:tcBorders>
              <w:top w:val="single" w:sz="4" w:space="0" w:color="auto"/>
              <w:left w:val="single" w:sz="4" w:space="0" w:color="auto"/>
              <w:bottom w:val="single" w:sz="4" w:space="0" w:color="auto"/>
              <w:right w:val="single" w:sz="4" w:space="0" w:color="auto"/>
            </w:tcBorders>
          </w:tcPr>
          <w:p w14:paraId="126216A5" w14:textId="67B8C31B"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Plan de afaceri</w:t>
            </w:r>
            <w:r w:rsidR="0057024B" w:rsidRPr="0035140E">
              <w:t xml:space="preserve"> (in cadrul acestuia, solicitantul trebuie sa demonstreze ca spatiul de productie/servicii contribuie la obiectivele de mediu, daca este cazul)</w:t>
            </w:r>
          </w:p>
        </w:tc>
        <w:tc>
          <w:tcPr>
            <w:tcW w:w="618" w:type="dxa"/>
            <w:tcBorders>
              <w:top w:val="single" w:sz="4" w:space="0" w:color="auto"/>
              <w:left w:val="single" w:sz="4" w:space="0" w:color="auto"/>
              <w:bottom w:val="single" w:sz="4" w:space="0" w:color="auto"/>
              <w:right w:val="single" w:sz="4" w:space="0" w:color="auto"/>
            </w:tcBorders>
          </w:tcPr>
          <w:p w14:paraId="580B802C"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0F5B8"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731F7699" w14:textId="0572A6E2" w:rsidR="004A2013" w:rsidRPr="0035140E" w:rsidRDefault="004A2013" w:rsidP="004A2013">
            <w:pPr>
              <w:tabs>
                <w:tab w:val="left" w:pos="4820"/>
              </w:tabs>
              <w:spacing w:before="100" w:beforeAutospacing="1" w:after="100" w:afterAutospacing="1" w:line="240" w:lineRule="auto"/>
              <w:jc w:val="both"/>
            </w:pPr>
            <w:r w:rsidRPr="0035140E">
              <w:t>Anexa 4.</w:t>
            </w:r>
            <w:r w:rsidR="003D3651">
              <w:t>2</w:t>
            </w:r>
          </w:p>
        </w:tc>
        <w:tc>
          <w:tcPr>
            <w:tcW w:w="2552" w:type="dxa"/>
            <w:tcBorders>
              <w:top w:val="single" w:sz="4" w:space="0" w:color="auto"/>
              <w:left w:val="single" w:sz="4" w:space="0" w:color="auto"/>
              <w:bottom w:val="single" w:sz="4" w:space="0" w:color="auto"/>
              <w:right w:val="single" w:sz="4" w:space="0" w:color="auto"/>
            </w:tcBorders>
          </w:tcPr>
          <w:p w14:paraId="1915B4DC"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7A74F993" w14:textId="77777777" w:rsidTr="00C44FAB">
        <w:tc>
          <w:tcPr>
            <w:tcW w:w="4395" w:type="dxa"/>
            <w:tcBorders>
              <w:top w:val="single" w:sz="4" w:space="0" w:color="auto"/>
              <w:left w:val="single" w:sz="4" w:space="0" w:color="auto"/>
              <w:bottom w:val="single" w:sz="4" w:space="0" w:color="auto"/>
              <w:right w:val="single" w:sz="4" w:space="0" w:color="auto"/>
            </w:tcBorders>
          </w:tcPr>
          <w:p w14:paraId="47344005" w14:textId="5407312F"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Notă de fundamentare privind valorile cuprinse în bugetele orientative din cererea de finanțare; ofertele de preț</w:t>
            </w:r>
            <w:r w:rsidR="007C22E0" w:rsidRPr="0035140E">
              <w:t xml:space="preserve"> </w:t>
            </w:r>
          </w:p>
        </w:tc>
        <w:tc>
          <w:tcPr>
            <w:tcW w:w="618" w:type="dxa"/>
            <w:tcBorders>
              <w:top w:val="single" w:sz="4" w:space="0" w:color="auto"/>
              <w:left w:val="single" w:sz="4" w:space="0" w:color="auto"/>
              <w:bottom w:val="single" w:sz="4" w:space="0" w:color="auto"/>
              <w:right w:val="single" w:sz="4" w:space="0" w:color="auto"/>
            </w:tcBorders>
          </w:tcPr>
          <w:p w14:paraId="3A88CA5F"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CC86E16"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20341816" w14:textId="77777777" w:rsidR="004A2013" w:rsidRPr="0035140E" w:rsidRDefault="004A2013" w:rsidP="004A2013">
            <w:pPr>
              <w:tabs>
                <w:tab w:val="left" w:pos="4820"/>
              </w:tabs>
              <w:spacing w:before="100" w:beforeAutospacing="1" w:after="100" w:afterAutospacing="1" w:line="240" w:lineRule="auto"/>
              <w:jc w:val="both"/>
            </w:pPr>
            <w:r w:rsidRPr="0035140E">
              <w:t>Anexa 3</w:t>
            </w:r>
          </w:p>
        </w:tc>
        <w:tc>
          <w:tcPr>
            <w:tcW w:w="2552" w:type="dxa"/>
            <w:tcBorders>
              <w:top w:val="single" w:sz="4" w:space="0" w:color="auto"/>
              <w:left w:val="single" w:sz="4" w:space="0" w:color="auto"/>
              <w:bottom w:val="single" w:sz="4" w:space="0" w:color="auto"/>
              <w:right w:val="single" w:sz="4" w:space="0" w:color="auto"/>
            </w:tcBorders>
          </w:tcPr>
          <w:p w14:paraId="098CD285"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43A30CD2" w14:textId="77777777" w:rsidTr="00C44FAB">
        <w:tc>
          <w:tcPr>
            <w:tcW w:w="4395" w:type="dxa"/>
            <w:tcBorders>
              <w:top w:val="single" w:sz="4" w:space="0" w:color="auto"/>
              <w:left w:val="single" w:sz="4" w:space="0" w:color="auto"/>
              <w:bottom w:val="single" w:sz="4" w:space="0" w:color="auto"/>
              <w:right w:val="single" w:sz="4" w:space="0" w:color="auto"/>
            </w:tcBorders>
          </w:tcPr>
          <w:p w14:paraId="34B02277"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Titlu de proprietate - aplicabil doar solicitanţilor care deţin clădirea în care se va realiza investiția la momentul depunerii cererii de finanţare.</w:t>
            </w:r>
          </w:p>
        </w:tc>
        <w:tc>
          <w:tcPr>
            <w:tcW w:w="618" w:type="dxa"/>
            <w:tcBorders>
              <w:top w:val="single" w:sz="4" w:space="0" w:color="auto"/>
              <w:left w:val="single" w:sz="4" w:space="0" w:color="auto"/>
              <w:bottom w:val="single" w:sz="4" w:space="0" w:color="auto"/>
              <w:right w:val="single" w:sz="4" w:space="0" w:color="auto"/>
            </w:tcBorders>
          </w:tcPr>
          <w:p w14:paraId="642709F7"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8B647A9"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13E7ECB3" w14:textId="77777777" w:rsidR="004A2013" w:rsidRPr="0035140E"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43703B63"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155A454C" w14:textId="77777777" w:rsidTr="00C44FAB">
        <w:tc>
          <w:tcPr>
            <w:tcW w:w="4395" w:type="dxa"/>
            <w:tcBorders>
              <w:top w:val="single" w:sz="4" w:space="0" w:color="auto"/>
              <w:left w:val="single" w:sz="4" w:space="0" w:color="auto"/>
              <w:bottom w:val="single" w:sz="4" w:space="0" w:color="auto"/>
              <w:right w:val="single" w:sz="4" w:space="0" w:color="auto"/>
            </w:tcBorders>
          </w:tcPr>
          <w:p w14:paraId="612FB58B"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Certificat de urbanism și copia cererii de eliberare a Certificatului de urbanism (unde este cazul)</w:t>
            </w:r>
          </w:p>
        </w:tc>
        <w:tc>
          <w:tcPr>
            <w:tcW w:w="618" w:type="dxa"/>
            <w:tcBorders>
              <w:top w:val="single" w:sz="4" w:space="0" w:color="auto"/>
              <w:left w:val="single" w:sz="4" w:space="0" w:color="auto"/>
              <w:bottom w:val="single" w:sz="4" w:space="0" w:color="auto"/>
              <w:right w:val="single" w:sz="4" w:space="0" w:color="auto"/>
            </w:tcBorders>
          </w:tcPr>
          <w:p w14:paraId="7E548CDA"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CAC94F7"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53DB6E51" w14:textId="77777777" w:rsidR="004A2013" w:rsidRPr="0035140E"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2424082C"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7DD3FC62" w14:textId="77777777" w:rsidTr="00C44FAB">
        <w:tc>
          <w:tcPr>
            <w:tcW w:w="4395" w:type="dxa"/>
            <w:tcBorders>
              <w:top w:val="single" w:sz="4" w:space="0" w:color="auto"/>
              <w:left w:val="single" w:sz="4" w:space="0" w:color="auto"/>
              <w:bottom w:val="single" w:sz="4" w:space="0" w:color="auto"/>
              <w:right w:val="single" w:sz="4" w:space="0" w:color="auto"/>
            </w:tcBorders>
          </w:tcPr>
          <w:p w14:paraId="59CA93C8"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rPr>
            </w:pPr>
            <w:r w:rsidRPr="0035140E">
              <w:t>Situațiile financiare oficiale pe ultimii  doi  ani fiscali încheiați, inclusiv Contul de Profit și Pierdere</w:t>
            </w:r>
          </w:p>
        </w:tc>
        <w:tc>
          <w:tcPr>
            <w:tcW w:w="618" w:type="dxa"/>
            <w:tcBorders>
              <w:top w:val="single" w:sz="4" w:space="0" w:color="auto"/>
              <w:left w:val="single" w:sz="4" w:space="0" w:color="auto"/>
              <w:bottom w:val="single" w:sz="4" w:space="0" w:color="auto"/>
              <w:right w:val="single" w:sz="4" w:space="0" w:color="auto"/>
            </w:tcBorders>
          </w:tcPr>
          <w:p w14:paraId="4B945585"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4A19E72"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174827B3" w14:textId="77777777" w:rsidR="004A2013" w:rsidRPr="0035140E"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4627BEEA"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406E7539" w14:textId="77777777" w:rsidTr="00C44FAB">
        <w:tc>
          <w:tcPr>
            <w:tcW w:w="4395" w:type="dxa"/>
            <w:tcBorders>
              <w:top w:val="single" w:sz="4" w:space="0" w:color="auto"/>
              <w:left w:val="single" w:sz="4" w:space="0" w:color="auto"/>
              <w:bottom w:val="single" w:sz="4" w:space="0" w:color="auto"/>
              <w:right w:val="single" w:sz="4" w:space="0" w:color="auto"/>
            </w:tcBorders>
          </w:tcPr>
          <w:p w14:paraId="48863296" w14:textId="611B7CA4" w:rsidR="004A2013" w:rsidRPr="0035140E" w:rsidRDefault="004A2013" w:rsidP="00701BEB">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rPr>
            </w:pPr>
            <w:r w:rsidRPr="0035140E">
              <w:t xml:space="preserve">Ajutorul de stat ce urmează a fi acordat se încadrează în plafonul prevăzut de </w:t>
            </w:r>
            <w:r w:rsidR="00701BEB" w:rsidRPr="0035140E">
              <w:t>Cadrul Temporar</w:t>
            </w:r>
            <w:r w:rsidRPr="0035140E">
              <w:t xml:space="preserve"> conform  verificărilor  din Regas </w:t>
            </w:r>
          </w:p>
        </w:tc>
        <w:tc>
          <w:tcPr>
            <w:tcW w:w="618" w:type="dxa"/>
            <w:tcBorders>
              <w:top w:val="single" w:sz="4" w:space="0" w:color="auto"/>
              <w:left w:val="single" w:sz="4" w:space="0" w:color="auto"/>
              <w:bottom w:val="single" w:sz="4" w:space="0" w:color="auto"/>
              <w:right w:val="single" w:sz="4" w:space="0" w:color="auto"/>
            </w:tcBorders>
          </w:tcPr>
          <w:p w14:paraId="5F4F8F6A"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A3DB711"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7CA4CDAE" w14:textId="77777777" w:rsidR="004A2013" w:rsidRPr="0035140E" w:rsidRDefault="004A2013" w:rsidP="004A2013">
            <w:pPr>
              <w:tabs>
                <w:tab w:val="left" w:pos="4820"/>
              </w:tabs>
              <w:spacing w:before="100" w:beforeAutospacing="1" w:after="100" w:afterAutospacing="1" w:line="240" w:lineRule="auto"/>
              <w:jc w:val="both"/>
            </w:pPr>
          </w:p>
        </w:tc>
        <w:tc>
          <w:tcPr>
            <w:tcW w:w="2552" w:type="dxa"/>
            <w:tcBorders>
              <w:top w:val="single" w:sz="4" w:space="0" w:color="auto"/>
              <w:left w:val="single" w:sz="4" w:space="0" w:color="auto"/>
              <w:bottom w:val="single" w:sz="4" w:space="0" w:color="auto"/>
              <w:right w:val="single" w:sz="4" w:space="0" w:color="auto"/>
            </w:tcBorders>
          </w:tcPr>
          <w:p w14:paraId="5973897D"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185C101A" w14:textId="77777777" w:rsidTr="00C44FAB">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893EC5D"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rPr>
                <w:iCs/>
                <w:color w:val="000000"/>
              </w:rPr>
              <w:t xml:space="preserve">Proiectul conține activități eligibile, din cele definite la subcapitolul 1.3 </w:t>
            </w:r>
            <w:r w:rsidRPr="0035140E">
              <w:rPr>
                <w:color w:val="000000"/>
              </w:rPr>
              <w:t>-</w:t>
            </w:r>
            <w:r w:rsidRPr="0035140E">
              <w:rPr>
                <w:b/>
                <w:color w:val="000000"/>
              </w:rPr>
              <w:t>Tipuri de activități eligibile,</w:t>
            </w:r>
            <w:r w:rsidRPr="0035140E">
              <w:rPr>
                <w:iCs/>
                <w:color w:val="000000"/>
              </w:rPr>
              <w:t xml:space="preserve"> din prezentul Ghid </w:t>
            </w:r>
          </w:p>
        </w:tc>
        <w:tc>
          <w:tcPr>
            <w:tcW w:w="618" w:type="dxa"/>
            <w:tcBorders>
              <w:top w:val="single" w:sz="4" w:space="0" w:color="auto"/>
              <w:left w:val="single" w:sz="4" w:space="0" w:color="auto"/>
              <w:bottom w:val="single" w:sz="4" w:space="0" w:color="auto"/>
              <w:right w:val="single" w:sz="4" w:space="0" w:color="auto"/>
            </w:tcBorders>
          </w:tcPr>
          <w:p w14:paraId="0DDF91C4"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4E7C7D8"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5AEA99C9" w14:textId="77777777" w:rsidR="004A2013" w:rsidRPr="0035140E" w:rsidRDefault="004A2013" w:rsidP="004A2013">
            <w:pPr>
              <w:tabs>
                <w:tab w:val="left" w:pos="4820"/>
              </w:tabs>
              <w:spacing w:before="100" w:beforeAutospacing="1" w:after="100" w:afterAutospacing="1" w:line="240" w:lineRule="auto"/>
              <w:jc w:val="both"/>
            </w:pPr>
            <w:r w:rsidRPr="0035140E">
              <w:t>Cerere de finanțare – Activități previzionate</w:t>
            </w:r>
          </w:p>
        </w:tc>
        <w:tc>
          <w:tcPr>
            <w:tcW w:w="2552" w:type="dxa"/>
            <w:tcBorders>
              <w:top w:val="single" w:sz="4" w:space="0" w:color="auto"/>
              <w:left w:val="single" w:sz="4" w:space="0" w:color="auto"/>
              <w:bottom w:val="single" w:sz="4" w:space="0" w:color="auto"/>
              <w:right w:val="single" w:sz="4" w:space="0" w:color="auto"/>
            </w:tcBorders>
          </w:tcPr>
          <w:p w14:paraId="751A9892"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7552F941"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1EE2810D" w14:textId="3D2A8E6C" w:rsidR="004A2013" w:rsidRPr="0035140E" w:rsidRDefault="007C22E0"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Investitia aferenta proiectului se incadreaza in unul din codurile CAEN prevazute la punctul 2.2</w:t>
            </w:r>
            <w:r w:rsidR="004A2013" w:rsidRPr="0035140E">
              <w:rPr>
                <w:iCs/>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27D8DC3"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5B45AF7"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03128994" w14:textId="77777777" w:rsidR="004A2013" w:rsidRPr="0035140E" w:rsidRDefault="004A2013" w:rsidP="004A2013">
            <w:pPr>
              <w:tabs>
                <w:tab w:val="left" w:pos="4820"/>
              </w:tabs>
              <w:spacing w:before="100" w:beforeAutospacing="1" w:after="100" w:afterAutospacing="1" w:line="240" w:lineRule="auto"/>
              <w:jc w:val="both"/>
            </w:pPr>
            <w:r w:rsidRPr="0035140E">
              <w:t>Anexa 6</w:t>
            </w:r>
          </w:p>
        </w:tc>
        <w:tc>
          <w:tcPr>
            <w:tcW w:w="2552" w:type="dxa"/>
            <w:tcBorders>
              <w:top w:val="single" w:sz="4" w:space="0" w:color="auto"/>
              <w:left w:val="single" w:sz="4" w:space="0" w:color="auto"/>
              <w:bottom w:val="single" w:sz="4" w:space="0" w:color="auto"/>
              <w:right w:val="single" w:sz="4" w:space="0" w:color="auto"/>
            </w:tcBorders>
          </w:tcPr>
          <w:p w14:paraId="7934B00E"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366456D9"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0B31203D"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Valoarea finanțării nerambursabile solicitate  se încadrează în limitele permise</w:t>
            </w:r>
            <w:r w:rsidRPr="0035140E">
              <w:rPr>
                <w:iCs/>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6AE6DBE"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CB50AF6"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872396F" w14:textId="77777777" w:rsidR="004A2013" w:rsidRPr="0035140E" w:rsidRDefault="004A2013" w:rsidP="004A2013">
            <w:pPr>
              <w:tabs>
                <w:tab w:val="left" w:pos="4820"/>
              </w:tabs>
              <w:spacing w:before="100" w:beforeAutospacing="1" w:after="100" w:afterAutospacing="1" w:line="240" w:lineRule="auto"/>
              <w:jc w:val="both"/>
            </w:pPr>
            <w:r w:rsidRPr="0035140E">
              <w:t>Cerere de finanțare - Buget</w:t>
            </w:r>
          </w:p>
        </w:tc>
        <w:tc>
          <w:tcPr>
            <w:tcW w:w="2552" w:type="dxa"/>
            <w:tcBorders>
              <w:top w:val="single" w:sz="4" w:space="0" w:color="auto"/>
              <w:left w:val="single" w:sz="4" w:space="0" w:color="auto"/>
              <w:bottom w:val="single" w:sz="4" w:space="0" w:color="auto"/>
              <w:right w:val="single" w:sz="4" w:space="0" w:color="auto"/>
            </w:tcBorders>
          </w:tcPr>
          <w:p w14:paraId="01124EC4"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23EAB3EF"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42648BAA" w14:textId="26908058"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Perioada de implementare a proiectului  se încadrează în durata maximă permisă</w:t>
            </w:r>
            <w:r w:rsidR="007C22E0" w:rsidRPr="0035140E">
              <w:t>, respectiv 31.12.2023.</w:t>
            </w:r>
          </w:p>
        </w:tc>
        <w:tc>
          <w:tcPr>
            <w:tcW w:w="618" w:type="dxa"/>
            <w:tcBorders>
              <w:top w:val="single" w:sz="4" w:space="0" w:color="auto"/>
              <w:left w:val="single" w:sz="4" w:space="0" w:color="auto"/>
              <w:bottom w:val="single" w:sz="4" w:space="0" w:color="auto"/>
              <w:right w:val="single" w:sz="4" w:space="0" w:color="auto"/>
            </w:tcBorders>
          </w:tcPr>
          <w:p w14:paraId="264ECCFB"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81A72F4"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9B8D633" w14:textId="77777777" w:rsidR="004A2013" w:rsidRPr="0035140E" w:rsidRDefault="004A2013" w:rsidP="004A2013">
            <w:pPr>
              <w:tabs>
                <w:tab w:val="left" w:pos="4820"/>
              </w:tabs>
              <w:spacing w:before="100" w:beforeAutospacing="1" w:after="100" w:afterAutospacing="1" w:line="240" w:lineRule="auto"/>
              <w:jc w:val="both"/>
            </w:pPr>
            <w:r w:rsidRPr="0035140E">
              <w:t xml:space="preserve">Cerere de finanțare – Activități previzionate – </w:t>
            </w:r>
          </w:p>
        </w:tc>
        <w:tc>
          <w:tcPr>
            <w:tcW w:w="2552" w:type="dxa"/>
            <w:tcBorders>
              <w:top w:val="single" w:sz="4" w:space="0" w:color="auto"/>
              <w:left w:val="single" w:sz="4" w:space="0" w:color="auto"/>
              <w:bottom w:val="single" w:sz="4" w:space="0" w:color="auto"/>
              <w:right w:val="single" w:sz="4" w:space="0" w:color="auto"/>
            </w:tcBorders>
          </w:tcPr>
          <w:p w14:paraId="72FE6161"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50AF632E"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7E05AEAA" w14:textId="77777777" w:rsidR="004A2013" w:rsidRPr="0035140E" w:rsidRDefault="004A2013" w:rsidP="004A2013">
            <w:pPr>
              <w:tabs>
                <w:tab w:val="left" w:pos="1080"/>
                <w:tab w:val="left" w:pos="1350"/>
                <w:tab w:val="left" w:pos="4820"/>
              </w:tabs>
              <w:spacing w:before="100" w:beforeAutospacing="1" w:after="100" w:afterAutospacing="1" w:line="240" w:lineRule="auto"/>
              <w:jc w:val="both"/>
            </w:pPr>
            <w:r w:rsidRPr="0035140E">
              <w:t xml:space="preserve">Indicatorii prestabiliți și cei suplimentari selectați de aplicant dintre cei menționați la Cap. </w:t>
            </w:r>
            <w:r w:rsidRPr="0035140E">
              <w:rPr>
                <w:b/>
                <w:i/>
              </w:rPr>
              <w:t>1.7 Indicatori</w:t>
            </w:r>
            <w:r w:rsidRPr="0035140E">
              <w:t>, al prezentului ghid, respectă următoarele cerințe:</w:t>
            </w:r>
          </w:p>
          <w:p w14:paraId="3B0A9D9A" w14:textId="77777777" w:rsidR="004A2013" w:rsidRPr="0035140E"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35140E">
              <w:rPr>
                <w:sz w:val="22"/>
                <w:szCs w:val="22"/>
              </w:rPr>
              <w:t>Valoarea inițială = 0</w:t>
            </w:r>
          </w:p>
          <w:p w14:paraId="214D01E0" w14:textId="77777777" w:rsidR="004A2013" w:rsidRPr="0035140E"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35140E">
              <w:rPr>
                <w:sz w:val="22"/>
                <w:szCs w:val="22"/>
              </w:rPr>
              <w:t xml:space="preserve">Unitatea de măsură este conformă </w:t>
            </w:r>
          </w:p>
          <w:p w14:paraId="224DBB8E" w14:textId="77777777" w:rsidR="004A2013" w:rsidRPr="0035140E"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35140E">
              <w:rPr>
                <w:sz w:val="22"/>
                <w:szCs w:val="22"/>
              </w:rPr>
              <w:t>Toți indicatorii obligatorii au fost selectați</w:t>
            </w:r>
          </w:p>
          <w:p w14:paraId="59447389" w14:textId="77777777" w:rsidR="004A2013" w:rsidRPr="0035140E" w:rsidRDefault="004A2013" w:rsidP="004A2013">
            <w:pPr>
              <w:pStyle w:val="ListParagraph"/>
              <w:numPr>
                <w:ilvl w:val="0"/>
                <w:numId w:val="11"/>
              </w:numPr>
              <w:tabs>
                <w:tab w:val="left" w:pos="4820"/>
              </w:tabs>
              <w:spacing w:before="100" w:beforeAutospacing="1" w:after="100" w:afterAutospacing="1" w:line="240" w:lineRule="auto"/>
              <w:jc w:val="both"/>
              <w:rPr>
                <w:sz w:val="22"/>
                <w:szCs w:val="22"/>
              </w:rPr>
            </w:pPr>
            <w:r w:rsidRPr="0035140E">
              <w:rPr>
                <w:sz w:val="22"/>
                <w:szCs w:val="22"/>
              </w:rPr>
              <w:t>Toate campurile aferente unui indicator au fost completate (unitatea de masura, valoare de referinta, anul de referință, valoare tinta, procentele aferente LDR, MDR etc.).</w:t>
            </w:r>
          </w:p>
        </w:tc>
        <w:tc>
          <w:tcPr>
            <w:tcW w:w="618" w:type="dxa"/>
            <w:tcBorders>
              <w:top w:val="single" w:sz="4" w:space="0" w:color="auto"/>
              <w:left w:val="single" w:sz="4" w:space="0" w:color="auto"/>
              <w:bottom w:val="single" w:sz="4" w:space="0" w:color="auto"/>
              <w:right w:val="single" w:sz="4" w:space="0" w:color="auto"/>
            </w:tcBorders>
          </w:tcPr>
          <w:p w14:paraId="32112A68"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94B73D"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7F4688BB" w14:textId="77777777" w:rsidR="004A2013" w:rsidRPr="0035140E" w:rsidRDefault="004A2013" w:rsidP="004A2013">
            <w:pPr>
              <w:tabs>
                <w:tab w:val="left" w:pos="4820"/>
              </w:tabs>
              <w:spacing w:before="100" w:beforeAutospacing="1" w:after="100" w:afterAutospacing="1" w:line="240" w:lineRule="auto"/>
            </w:pPr>
            <w:r w:rsidRPr="0035140E">
              <w:t>Cererea de Finanțare -  Indicatori prestabiliti,</w:t>
            </w:r>
          </w:p>
          <w:p w14:paraId="4FF86B83" w14:textId="77777777" w:rsidR="004A2013" w:rsidRPr="0035140E" w:rsidRDefault="004A2013" w:rsidP="004A2013">
            <w:pPr>
              <w:tabs>
                <w:tab w:val="left" w:pos="4820"/>
              </w:tabs>
              <w:spacing w:before="100" w:beforeAutospacing="1" w:after="100" w:afterAutospacing="1" w:line="240" w:lineRule="auto"/>
              <w:jc w:val="both"/>
            </w:pPr>
            <w:r w:rsidRPr="0035140E">
              <w:t>Indicatori suplimentari</w:t>
            </w:r>
          </w:p>
        </w:tc>
        <w:tc>
          <w:tcPr>
            <w:tcW w:w="2552" w:type="dxa"/>
            <w:tcBorders>
              <w:top w:val="single" w:sz="4" w:space="0" w:color="auto"/>
              <w:left w:val="single" w:sz="4" w:space="0" w:color="auto"/>
              <w:bottom w:val="single" w:sz="4" w:space="0" w:color="auto"/>
              <w:right w:val="single" w:sz="4" w:space="0" w:color="auto"/>
            </w:tcBorders>
          </w:tcPr>
          <w:p w14:paraId="08416AEB" w14:textId="77777777" w:rsidR="004A2013" w:rsidRPr="0035140E" w:rsidRDefault="004A2013" w:rsidP="004A2013">
            <w:pPr>
              <w:tabs>
                <w:tab w:val="left" w:pos="4820"/>
              </w:tabs>
              <w:spacing w:before="100" w:beforeAutospacing="1" w:after="100" w:afterAutospacing="1" w:line="240" w:lineRule="auto"/>
            </w:pPr>
          </w:p>
        </w:tc>
      </w:tr>
      <w:tr w:rsidR="004A2013" w:rsidRPr="0035140E" w14:paraId="08AD2584"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737CC32F" w14:textId="0648156D"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35140E">
              <w:t xml:space="preserve">Documentul din care sa reiasa calculul indicatorilor financiari în format .pdf </w:t>
            </w:r>
          </w:p>
        </w:tc>
        <w:tc>
          <w:tcPr>
            <w:tcW w:w="618" w:type="dxa"/>
            <w:tcBorders>
              <w:top w:val="single" w:sz="4" w:space="0" w:color="auto"/>
              <w:left w:val="single" w:sz="4" w:space="0" w:color="auto"/>
              <w:bottom w:val="single" w:sz="4" w:space="0" w:color="auto"/>
              <w:right w:val="single" w:sz="4" w:space="0" w:color="auto"/>
            </w:tcBorders>
          </w:tcPr>
          <w:p w14:paraId="1458DC5C"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00A79AF"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1CEAF443" w14:textId="1A78DA1C" w:rsidR="004A2013" w:rsidRPr="0035140E" w:rsidRDefault="003E27BC" w:rsidP="004A2013">
            <w:pPr>
              <w:tabs>
                <w:tab w:val="left" w:pos="4820"/>
              </w:tabs>
              <w:spacing w:before="100" w:beforeAutospacing="1" w:after="100" w:afterAutospacing="1" w:line="240" w:lineRule="auto"/>
              <w:jc w:val="both"/>
            </w:pPr>
            <w:r w:rsidRPr="0035140E">
              <w:t>Anexa 4.</w:t>
            </w:r>
            <w:r w:rsidR="00357F6A">
              <w:t>2</w:t>
            </w:r>
          </w:p>
        </w:tc>
        <w:tc>
          <w:tcPr>
            <w:tcW w:w="2552" w:type="dxa"/>
            <w:tcBorders>
              <w:top w:val="single" w:sz="4" w:space="0" w:color="auto"/>
              <w:left w:val="single" w:sz="4" w:space="0" w:color="auto"/>
              <w:bottom w:val="single" w:sz="4" w:space="0" w:color="auto"/>
              <w:right w:val="single" w:sz="4" w:space="0" w:color="auto"/>
            </w:tcBorders>
          </w:tcPr>
          <w:p w14:paraId="7CA95EF7" w14:textId="77777777" w:rsidR="004A2013" w:rsidRPr="0035140E" w:rsidRDefault="004A2013" w:rsidP="004A2013">
            <w:pPr>
              <w:tabs>
                <w:tab w:val="left" w:pos="4820"/>
              </w:tabs>
              <w:spacing w:before="100" w:beforeAutospacing="1" w:after="100" w:afterAutospacing="1" w:line="240" w:lineRule="auto"/>
              <w:jc w:val="both"/>
            </w:pPr>
          </w:p>
        </w:tc>
      </w:tr>
      <w:tr w:rsidR="004A2013" w:rsidRPr="0035140E" w14:paraId="5D4D54AE"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7F3D133A" w14:textId="77777777" w:rsidR="004A2013" w:rsidRPr="0035140E"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35140E">
              <w:rPr>
                <w:color w:val="000000" w:themeColor="text1"/>
                <w:kern w:val="28"/>
              </w:rPr>
              <w:t>Solicitantul  a depus un singur proiect în cadrul</w:t>
            </w:r>
            <w:r w:rsidRPr="0035140E">
              <w:rPr>
                <w:color w:val="000000" w:themeColor="text1"/>
              </w:rPr>
              <w:t xml:space="preserve"> </w:t>
            </w:r>
            <w:r w:rsidRPr="0035140E">
              <w:rPr>
                <w:color w:val="000000" w:themeColor="text1"/>
                <w:kern w:val="28"/>
              </w:rPr>
              <w:t xml:space="preserve">cererii de propuneri de proiecte în cadrul </w:t>
            </w:r>
            <w:r w:rsidRPr="0035140E">
              <w:rPr>
                <w:color w:val="000000" w:themeColor="text1"/>
                <w:kern w:val="28"/>
              </w:rPr>
              <w:lastRenderedPageBreak/>
              <w:t xml:space="preserve">prezentului apel de proiecte. </w:t>
            </w:r>
          </w:p>
        </w:tc>
        <w:tc>
          <w:tcPr>
            <w:tcW w:w="618" w:type="dxa"/>
            <w:tcBorders>
              <w:top w:val="single" w:sz="4" w:space="0" w:color="auto"/>
              <w:left w:val="single" w:sz="4" w:space="0" w:color="auto"/>
              <w:bottom w:val="single" w:sz="4" w:space="0" w:color="auto"/>
              <w:right w:val="single" w:sz="4" w:space="0" w:color="auto"/>
            </w:tcBorders>
          </w:tcPr>
          <w:p w14:paraId="6517A53C" w14:textId="77777777" w:rsidR="004A2013" w:rsidRPr="0035140E"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2AD0BA" w14:textId="77777777" w:rsidR="004A2013" w:rsidRPr="0035140E" w:rsidRDefault="004A2013"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209658EC" w14:textId="24A68DEB" w:rsidR="004A2013" w:rsidRPr="0035140E" w:rsidRDefault="007C22E0" w:rsidP="004A2013">
            <w:pPr>
              <w:tabs>
                <w:tab w:val="left" w:pos="4820"/>
              </w:tabs>
              <w:spacing w:before="100" w:beforeAutospacing="1" w:after="100" w:afterAutospacing="1" w:line="240" w:lineRule="auto"/>
              <w:jc w:val="both"/>
            </w:pPr>
            <w:r w:rsidRPr="0035140E">
              <w:t>IMMRECOVER</w:t>
            </w:r>
          </w:p>
        </w:tc>
        <w:tc>
          <w:tcPr>
            <w:tcW w:w="2552" w:type="dxa"/>
            <w:tcBorders>
              <w:top w:val="single" w:sz="4" w:space="0" w:color="auto"/>
              <w:left w:val="single" w:sz="4" w:space="0" w:color="auto"/>
              <w:bottom w:val="single" w:sz="4" w:space="0" w:color="auto"/>
              <w:right w:val="single" w:sz="4" w:space="0" w:color="auto"/>
            </w:tcBorders>
          </w:tcPr>
          <w:p w14:paraId="42DE180C" w14:textId="77777777" w:rsidR="004A2013" w:rsidRPr="0035140E" w:rsidRDefault="004A2013" w:rsidP="004A2013">
            <w:pPr>
              <w:tabs>
                <w:tab w:val="left" w:pos="4820"/>
              </w:tabs>
              <w:spacing w:before="100" w:beforeAutospacing="1" w:after="100" w:afterAutospacing="1" w:line="240" w:lineRule="auto"/>
              <w:jc w:val="both"/>
            </w:pPr>
          </w:p>
        </w:tc>
      </w:tr>
      <w:tr w:rsidR="008E3D5F" w:rsidRPr="0035140E" w14:paraId="1A1CF78D"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2ACEB6AA" w14:textId="1CA1818A" w:rsidR="008E3D5F" w:rsidRPr="0035140E" w:rsidRDefault="008E3D5F"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kern w:val="28"/>
              </w:rPr>
            </w:pPr>
            <w:r w:rsidRPr="0035140E">
              <w:rPr>
                <w:color w:val="000000" w:themeColor="text1"/>
                <w:kern w:val="28"/>
              </w:rPr>
              <w:t xml:space="preserve">Se verifica daca intreprinderea NU ESTE </w:t>
            </w:r>
            <w:r w:rsidR="002871E9" w:rsidRPr="0035140E">
              <w:rPr>
                <w:color w:val="000000" w:themeColor="text1"/>
                <w:kern w:val="28"/>
              </w:rPr>
              <w:t xml:space="preserve"> in dificultate, conform Anexei 9,</w:t>
            </w:r>
            <w:r w:rsidRPr="0035140E">
              <w:rPr>
                <w:color w:val="000000" w:themeColor="text1"/>
                <w:kern w:val="28"/>
              </w:rPr>
              <w:t xml:space="preserve"> in anul 2019.  </w:t>
            </w:r>
          </w:p>
          <w:p w14:paraId="7852A5AF" w14:textId="53661617" w:rsidR="008E3D5F" w:rsidRPr="0035140E" w:rsidRDefault="008E3D5F"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kern w:val="28"/>
              </w:rPr>
            </w:pPr>
          </w:p>
        </w:tc>
        <w:tc>
          <w:tcPr>
            <w:tcW w:w="618" w:type="dxa"/>
            <w:tcBorders>
              <w:top w:val="single" w:sz="4" w:space="0" w:color="auto"/>
              <w:left w:val="single" w:sz="4" w:space="0" w:color="auto"/>
              <w:bottom w:val="single" w:sz="4" w:space="0" w:color="auto"/>
              <w:right w:val="single" w:sz="4" w:space="0" w:color="auto"/>
            </w:tcBorders>
          </w:tcPr>
          <w:p w14:paraId="15AB13A0" w14:textId="77777777" w:rsidR="008E3D5F" w:rsidRPr="0035140E" w:rsidRDefault="008E3D5F"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F1CAE13" w14:textId="77777777" w:rsidR="008E3D5F" w:rsidRPr="0035140E" w:rsidRDefault="008E3D5F"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A4EFDA5" w14:textId="643E5E2C" w:rsidR="008E3D5F" w:rsidRPr="0035140E" w:rsidRDefault="002871E9" w:rsidP="004A2013">
            <w:pPr>
              <w:tabs>
                <w:tab w:val="left" w:pos="4820"/>
              </w:tabs>
              <w:spacing w:before="100" w:beforeAutospacing="1" w:after="100" w:afterAutospacing="1" w:line="240" w:lineRule="auto"/>
              <w:jc w:val="both"/>
            </w:pPr>
            <w:r w:rsidRPr="0035140E">
              <w:t>IMMRECOVER</w:t>
            </w:r>
          </w:p>
        </w:tc>
        <w:tc>
          <w:tcPr>
            <w:tcW w:w="2552" w:type="dxa"/>
            <w:tcBorders>
              <w:top w:val="single" w:sz="4" w:space="0" w:color="auto"/>
              <w:left w:val="single" w:sz="4" w:space="0" w:color="auto"/>
              <w:bottom w:val="single" w:sz="4" w:space="0" w:color="auto"/>
              <w:right w:val="single" w:sz="4" w:space="0" w:color="auto"/>
            </w:tcBorders>
          </w:tcPr>
          <w:p w14:paraId="73658E9C" w14:textId="324DF6F2" w:rsidR="008E3D5F" w:rsidRPr="0035140E" w:rsidRDefault="008E3D5F" w:rsidP="004A2013">
            <w:pPr>
              <w:tabs>
                <w:tab w:val="left" w:pos="4820"/>
              </w:tabs>
              <w:spacing w:before="100" w:beforeAutospacing="1" w:after="100" w:afterAutospacing="1" w:line="240" w:lineRule="auto"/>
              <w:jc w:val="both"/>
              <w:rPr>
                <w:b/>
              </w:rPr>
            </w:pPr>
            <w:r w:rsidRPr="0035140E">
              <w:rPr>
                <w:b/>
              </w:rPr>
              <w:t>Daca intreprinderea este in dificultate in anul 2019, proiecul va fi respins.</w:t>
            </w:r>
          </w:p>
        </w:tc>
      </w:tr>
      <w:tr w:rsidR="007C22E0" w:rsidRPr="0035140E" w14:paraId="49CC8781"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2826FF09" w14:textId="29542BE1" w:rsidR="007C22E0" w:rsidRPr="0035140E" w:rsidRDefault="007C22E0" w:rsidP="008E3D5F">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kern w:val="28"/>
              </w:rPr>
            </w:pPr>
            <w:r w:rsidRPr="0035140E">
              <w:rPr>
                <w:color w:val="000000" w:themeColor="text1"/>
                <w:kern w:val="28"/>
              </w:rPr>
              <w:t>Au fost completate toate capitolele din Planul de afaceri</w:t>
            </w:r>
          </w:p>
        </w:tc>
        <w:tc>
          <w:tcPr>
            <w:tcW w:w="618" w:type="dxa"/>
            <w:tcBorders>
              <w:top w:val="single" w:sz="4" w:space="0" w:color="auto"/>
              <w:left w:val="single" w:sz="4" w:space="0" w:color="auto"/>
              <w:bottom w:val="single" w:sz="4" w:space="0" w:color="auto"/>
              <w:right w:val="single" w:sz="4" w:space="0" w:color="auto"/>
            </w:tcBorders>
          </w:tcPr>
          <w:p w14:paraId="7B12BCEE" w14:textId="77777777" w:rsidR="007C22E0" w:rsidRPr="0035140E" w:rsidRDefault="007C22E0"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8E6ED4D" w14:textId="77777777" w:rsidR="007C22E0" w:rsidRPr="0035140E" w:rsidRDefault="007C22E0"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6E2A59BE" w14:textId="1D242A10" w:rsidR="007C22E0" w:rsidRPr="0035140E" w:rsidRDefault="007C22E0" w:rsidP="004A2013">
            <w:pPr>
              <w:tabs>
                <w:tab w:val="left" w:pos="4820"/>
              </w:tabs>
              <w:spacing w:before="100" w:beforeAutospacing="1" w:after="100" w:afterAutospacing="1" w:line="240" w:lineRule="auto"/>
              <w:jc w:val="both"/>
            </w:pPr>
            <w:r w:rsidRPr="0035140E">
              <w:t>Anexa 4.</w:t>
            </w:r>
            <w:r w:rsidR="00357F6A">
              <w:t>2</w:t>
            </w:r>
          </w:p>
        </w:tc>
        <w:tc>
          <w:tcPr>
            <w:tcW w:w="2552" w:type="dxa"/>
            <w:tcBorders>
              <w:top w:val="single" w:sz="4" w:space="0" w:color="auto"/>
              <w:left w:val="single" w:sz="4" w:space="0" w:color="auto"/>
              <w:bottom w:val="single" w:sz="4" w:space="0" w:color="auto"/>
              <w:right w:val="single" w:sz="4" w:space="0" w:color="auto"/>
            </w:tcBorders>
          </w:tcPr>
          <w:p w14:paraId="69C1C5C2" w14:textId="77777777" w:rsidR="007C22E0" w:rsidRPr="0035140E" w:rsidRDefault="007C22E0" w:rsidP="004A2013">
            <w:pPr>
              <w:tabs>
                <w:tab w:val="left" w:pos="4820"/>
              </w:tabs>
              <w:spacing w:before="100" w:beforeAutospacing="1" w:after="100" w:afterAutospacing="1" w:line="240" w:lineRule="auto"/>
              <w:jc w:val="both"/>
              <w:rPr>
                <w:b/>
              </w:rPr>
            </w:pPr>
          </w:p>
        </w:tc>
      </w:tr>
      <w:tr w:rsidR="007C22E0" w:rsidRPr="0035140E" w14:paraId="51EFFE40" w14:textId="77777777" w:rsidTr="00C44FAB">
        <w:tc>
          <w:tcPr>
            <w:tcW w:w="4395" w:type="dxa"/>
            <w:tcBorders>
              <w:top w:val="single" w:sz="4" w:space="0" w:color="auto"/>
              <w:left w:val="single" w:sz="4" w:space="0" w:color="auto"/>
              <w:bottom w:val="single" w:sz="4" w:space="0" w:color="auto"/>
              <w:right w:val="single" w:sz="4" w:space="0" w:color="auto"/>
            </w:tcBorders>
            <w:vAlign w:val="center"/>
          </w:tcPr>
          <w:p w14:paraId="1B29FD38" w14:textId="6E3AC06A" w:rsidR="007C22E0" w:rsidRPr="0035140E" w:rsidRDefault="003E27BC" w:rsidP="009E012B">
            <w:pPr>
              <w:widowControl w:val="0"/>
              <w:tabs>
                <w:tab w:val="left" w:pos="795"/>
                <w:tab w:val="left" w:pos="6525"/>
              </w:tabs>
              <w:autoSpaceDE w:val="0"/>
              <w:autoSpaceDN w:val="0"/>
              <w:adjustRightInd w:val="0"/>
              <w:spacing w:before="100" w:beforeAutospacing="1" w:after="100" w:afterAutospacing="1" w:line="240" w:lineRule="auto"/>
              <w:jc w:val="both"/>
              <w:rPr>
                <w:color w:val="000000" w:themeColor="text1"/>
                <w:kern w:val="28"/>
              </w:rPr>
            </w:pPr>
            <w:r w:rsidRPr="0035140E">
              <w:rPr>
                <w:color w:val="000000" w:themeColor="text1"/>
                <w:kern w:val="28"/>
              </w:rPr>
              <w:t xml:space="preserve">Solicitantul a demonstrat contributia </w:t>
            </w:r>
            <w:r w:rsidR="007C22E0" w:rsidRPr="0035140E">
              <w:rPr>
                <w:color w:val="000000" w:themeColor="text1"/>
                <w:kern w:val="28"/>
              </w:rPr>
              <w:t xml:space="preserve">proiectului la obiectivele de mediu </w:t>
            </w:r>
            <w:r w:rsidRPr="0035140E">
              <w:rPr>
                <w:color w:val="000000" w:themeColor="text1"/>
                <w:kern w:val="28"/>
              </w:rPr>
              <w:t>conform</w:t>
            </w:r>
            <w:r w:rsidR="007C22E0" w:rsidRPr="0035140E">
              <w:rPr>
                <w:color w:val="000000" w:themeColor="text1"/>
                <w:kern w:val="28"/>
              </w:rPr>
              <w:t xml:space="preserve"> A</w:t>
            </w:r>
            <w:r w:rsidRPr="0035140E">
              <w:rPr>
                <w:color w:val="000000" w:themeColor="text1"/>
                <w:kern w:val="28"/>
              </w:rPr>
              <w:t>nexei</w:t>
            </w:r>
            <w:r w:rsidR="007C22E0" w:rsidRPr="0035140E">
              <w:rPr>
                <w:color w:val="000000" w:themeColor="text1"/>
                <w:kern w:val="28"/>
              </w:rPr>
              <w:t xml:space="preserve"> nr.1 </w:t>
            </w:r>
            <w:r w:rsidRPr="0035140E">
              <w:rPr>
                <w:color w:val="000000" w:themeColor="text1"/>
                <w:kern w:val="28"/>
              </w:rPr>
              <w:t>din  REGULAMENT</w:t>
            </w:r>
            <w:r w:rsidR="009E012B">
              <w:rPr>
                <w:color w:val="000000" w:themeColor="text1"/>
                <w:kern w:val="28"/>
              </w:rPr>
              <w:t>UL</w:t>
            </w:r>
            <w:r w:rsidRPr="0035140E">
              <w:rPr>
                <w:color w:val="000000" w:themeColor="text1"/>
                <w:kern w:val="28"/>
              </w:rPr>
              <w:t xml:space="preserve">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p>
        </w:tc>
        <w:tc>
          <w:tcPr>
            <w:tcW w:w="618" w:type="dxa"/>
            <w:tcBorders>
              <w:top w:val="single" w:sz="4" w:space="0" w:color="auto"/>
              <w:left w:val="single" w:sz="4" w:space="0" w:color="auto"/>
              <w:bottom w:val="single" w:sz="4" w:space="0" w:color="auto"/>
              <w:right w:val="single" w:sz="4" w:space="0" w:color="auto"/>
            </w:tcBorders>
          </w:tcPr>
          <w:p w14:paraId="34E4010C" w14:textId="77777777" w:rsidR="007C22E0" w:rsidRPr="0035140E" w:rsidRDefault="007C22E0"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A08E993" w14:textId="77777777" w:rsidR="007C22E0" w:rsidRPr="0035140E" w:rsidRDefault="007C22E0" w:rsidP="004A2013">
            <w:pPr>
              <w:tabs>
                <w:tab w:val="left" w:pos="4820"/>
              </w:tabs>
              <w:spacing w:before="100" w:beforeAutospacing="1" w:after="100" w:afterAutospacing="1" w:line="240" w:lineRule="auto"/>
              <w:jc w:val="both"/>
            </w:pPr>
          </w:p>
        </w:tc>
        <w:tc>
          <w:tcPr>
            <w:tcW w:w="1933" w:type="dxa"/>
            <w:tcBorders>
              <w:top w:val="single" w:sz="4" w:space="0" w:color="auto"/>
              <w:left w:val="single" w:sz="4" w:space="0" w:color="auto"/>
              <w:bottom w:val="single" w:sz="4" w:space="0" w:color="auto"/>
              <w:right w:val="single" w:sz="4" w:space="0" w:color="auto"/>
            </w:tcBorders>
          </w:tcPr>
          <w:p w14:paraId="32F5796E" w14:textId="0F6E5AB1" w:rsidR="007C22E0" w:rsidRPr="0035140E" w:rsidRDefault="003E27BC" w:rsidP="004A2013">
            <w:pPr>
              <w:tabs>
                <w:tab w:val="left" w:pos="4820"/>
              </w:tabs>
              <w:spacing w:before="100" w:beforeAutospacing="1" w:after="100" w:afterAutospacing="1" w:line="240" w:lineRule="auto"/>
              <w:jc w:val="both"/>
            </w:pPr>
            <w:r w:rsidRPr="0035140E">
              <w:t>Anexa 4.</w:t>
            </w:r>
            <w:r w:rsidR="00357F6A">
              <w:t>2</w:t>
            </w:r>
          </w:p>
        </w:tc>
        <w:tc>
          <w:tcPr>
            <w:tcW w:w="2552" w:type="dxa"/>
            <w:tcBorders>
              <w:top w:val="single" w:sz="4" w:space="0" w:color="auto"/>
              <w:left w:val="single" w:sz="4" w:space="0" w:color="auto"/>
              <w:bottom w:val="single" w:sz="4" w:space="0" w:color="auto"/>
              <w:right w:val="single" w:sz="4" w:space="0" w:color="auto"/>
            </w:tcBorders>
          </w:tcPr>
          <w:p w14:paraId="0E404050" w14:textId="77777777" w:rsidR="007C22E0" w:rsidRPr="0035140E" w:rsidRDefault="007C22E0" w:rsidP="004A2013">
            <w:pPr>
              <w:tabs>
                <w:tab w:val="left" w:pos="4820"/>
              </w:tabs>
              <w:spacing w:before="100" w:beforeAutospacing="1" w:after="100" w:afterAutospacing="1" w:line="240" w:lineRule="auto"/>
              <w:jc w:val="both"/>
              <w:rPr>
                <w:b/>
              </w:rPr>
            </w:pPr>
          </w:p>
        </w:tc>
      </w:tr>
    </w:tbl>
    <w:p w14:paraId="7AB68C9F" w14:textId="77777777" w:rsidR="004A2013" w:rsidRPr="0035140E" w:rsidRDefault="004A2013" w:rsidP="004A2013"/>
    <w:p w14:paraId="483DA1CD" w14:textId="77777777" w:rsidR="004A2013" w:rsidRPr="0035140E" w:rsidRDefault="004A2013" w:rsidP="004A2013"/>
    <w:p w14:paraId="7F7520FE" w14:textId="77777777" w:rsidR="004A2013" w:rsidRPr="0035140E" w:rsidRDefault="004A2013" w:rsidP="004A2013">
      <w:pPr>
        <w:jc w:val="right"/>
        <w:rPr>
          <w:b/>
        </w:rPr>
      </w:pPr>
    </w:p>
    <w:p w14:paraId="4B7FA337" w14:textId="77777777" w:rsidR="004A2013" w:rsidRPr="0035140E" w:rsidRDefault="004A2013" w:rsidP="004A2013">
      <w:pPr>
        <w:jc w:val="right"/>
        <w:rPr>
          <w:b/>
        </w:rPr>
      </w:pPr>
    </w:p>
    <w:p w14:paraId="7AA54108" w14:textId="77777777" w:rsidR="004A2013" w:rsidRPr="0035140E" w:rsidRDefault="004A2013" w:rsidP="004A2013">
      <w:pPr>
        <w:jc w:val="right"/>
        <w:rPr>
          <w:b/>
        </w:rPr>
      </w:pPr>
    </w:p>
    <w:p w14:paraId="30BCB7C2" w14:textId="122B45CF" w:rsidR="00B43B6C" w:rsidRDefault="00B43B6C">
      <w:pPr>
        <w:rPr>
          <w:b/>
        </w:rPr>
      </w:pPr>
      <w:r>
        <w:rPr>
          <w:b/>
        </w:rPr>
        <w:br w:type="page"/>
      </w:r>
    </w:p>
    <w:p w14:paraId="6164474C" w14:textId="318E09C2" w:rsidR="004A2013" w:rsidRPr="0035140E" w:rsidRDefault="004A2013" w:rsidP="004A2013">
      <w:pPr>
        <w:jc w:val="right"/>
        <w:rPr>
          <w:b/>
        </w:rPr>
      </w:pPr>
      <w:r w:rsidRPr="0035140E">
        <w:rPr>
          <w:b/>
        </w:rPr>
        <w:lastRenderedPageBreak/>
        <w:t>ANEXA 5.2</w:t>
      </w:r>
    </w:p>
    <w:p w14:paraId="5F102239" w14:textId="77777777" w:rsidR="004A2013" w:rsidRPr="0035140E" w:rsidRDefault="004A2013" w:rsidP="004A2013">
      <w:pPr>
        <w:jc w:val="right"/>
        <w:rPr>
          <w:b/>
        </w:rPr>
      </w:pPr>
    </w:p>
    <w:p w14:paraId="08FDC8F7" w14:textId="77777777" w:rsidR="004A2013" w:rsidRPr="0035140E" w:rsidRDefault="004A2013" w:rsidP="004A2013">
      <w:pPr>
        <w:jc w:val="center"/>
      </w:pPr>
      <w:r w:rsidRPr="0035140E">
        <w:rPr>
          <w:b/>
        </w:rPr>
        <w:t>GRILA DE EVALUARE TEHNICĂ ȘI FINANCIARĂ</w:t>
      </w:r>
    </w:p>
    <w:p w14:paraId="0B13608F" w14:textId="77777777" w:rsidR="004A2013" w:rsidRPr="0035140E" w:rsidRDefault="004A2013" w:rsidP="004A2013">
      <w:pPr>
        <w:jc w:val="center"/>
        <w:rPr>
          <w:b/>
        </w:rPr>
      </w:pPr>
    </w:p>
    <w:tbl>
      <w:tblPr>
        <w:tblStyle w:val="TableGrid"/>
        <w:tblW w:w="0" w:type="auto"/>
        <w:tblLook w:val="04A0" w:firstRow="1" w:lastRow="0" w:firstColumn="1" w:lastColumn="0" w:noHBand="0" w:noVBand="1"/>
      </w:tblPr>
      <w:tblGrid>
        <w:gridCol w:w="1001"/>
        <w:gridCol w:w="6178"/>
        <w:gridCol w:w="1701"/>
      </w:tblGrid>
      <w:tr w:rsidR="004A2013" w:rsidRPr="0035140E" w14:paraId="1C25F593" w14:textId="77777777" w:rsidTr="004A2013">
        <w:trPr>
          <w:trHeight w:val="274"/>
        </w:trPr>
        <w:tc>
          <w:tcPr>
            <w:tcW w:w="1001" w:type="dxa"/>
          </w:tcPr>
          <w:p w14:paraId="016C039A" w14:textId="77777777" w:rsidR="004A2013" w:rsidRPr="0035140E" w:rsidRDefault="004A2013" w:rsidP="004A2013">
            <w:pPr>
              <w:jc w:val="right"/>
              <w:rPr>
                <w:b/>
                <w:sz w:val="22"/>
                <w:szCs w:val="22"/>
              </w:rPr>
            </w:pPr>
          </w:p>
        </w:tc>
        <w:tc>
          <w:tcPr>
            <w:tcW w:w="6178" w:type="dxa"/>
          </w:tcPr>
          <w:p w14:paraId="27D2E085" w14:textId="77777777" w:rsidR="004A2013" w:rsidRPr="0035140E" w:rsidRDefault="004A2013" w:rsidP="004A2013">
            <w:pPr>
              <w:jc w:val="center"/>
              <w:rPr>
                <w:b/>
                <w:sz w:val="22"/>
                <w:szCs w:val="22"/>
              </w:rPr>
            </w:pPr>
            <w:r w:rsidRPr="0035140E">
              <w:rPr>
                <w:b/>
              </w:rPr>
              <w:t>Criteriu</w:t>
            </w:r>
          </w:p>
          <w:p w14:paraId="5FFC2349" w14:textId="77777777" w:rsidR="004A2013" w:rsidRPr="0035140E" w:rsidRDefault="004A2013" w:rsidP="004A2013">
            <w:pPr>
              <w:jc w:val="center"/>
              <w:rPr>
                <w:b/>
                <w:sz w:val="22"/>
                <w:szCs w:val="22"/>
              </w:rPr>
            </w:pPr>
          </w:p>
        </w:tc>
        <w:tc>
          <w:tcPr>
            <w:tcW w:w="1701" w:type="dxa"/>
          </w:tcPr>
          <w:p w14:paraId="66E28C1C" w14:textId="77777777" w:rsidR="004A2013" w:rsidRPr="0035140E" w:rsidRDefault="004A2013" w:rsidP="004A2013">
            <w:pPr>
              <w:jc w:val="center"/>
              <w:rPr>
                <w:b/>
                <w:sz w:val="22"/>
                <w:szCs w:val="22"/>
              </w:rPr>
            </w:pPr>
            <w:r w:rsidRPr="0035140E">
              <w:rPr>
                <w:b/>
              </w:rPr>
              <w:t>Punctaj maxim</w:t>
            </w:r>
          </w:p>
        </w:tc>
      </w:tr>
      <w:tr w:rsidR="004A2013" w:rsidRPr="0035140E" w14:paraId="553DF3AD" w14:textId="77777777" w:rsidTr="004A2013">
        <w:trPr>
          <w:trHeight w:val="274"/>
        </w:trPr>
        <w:tc>
          <w:tcPr>
            <w:tcW w:w="1001" w:type="dxa"/>
          </w:tcPr>
          <w:p w14:paraId="774AD55A" w14:textId="77777777" w:rsidR="004A2013" w:rsidRPr="0035140E" w:rsidRDefault="004A2013" w:rsidP="004A2013">
            <w:pPr>
              <w:jc w:val="right"/>
              <w:rPr>
                <w:b/>
                <w:sz w:val="22"/>
                <w:szCs w:val="22"/>
              </w:rPr>
            </w:pPr>
            <w:r w:rsidRPr="0035140E">
              <w:rPr>
                <w:b/>
              </w:rPr>
              <w:t>1</w:t>
            </w:r>
          </w:p>
        </w:tc>
        <w:tc>
          <w:tcPr>
            <w:tcW w:w="6178" w:type="dxa"/>
          </w:tcPr>
          <w:p w14:paraId="0CE7CC71" w14:textId="77777777" w:rsidR="004A2013" w:rsidRPr="0035140E" w:rsidRDefault="004A2013" w:rsidP="004A2013">
            <w:pPr>
              <w:rPr>
                <w:b/>
                <w:sz w:val="22"/>
                <w:szCs w:val="22"/>
              </w:rPr>
            </w:pPr>
            <w:r w:rsidRPr="0035140E">
              <w:rPr>
                <w:b/>
              </w:rPr>
              <w:t>Scăderea Cifrei de Afaceri la 31.12.2020 față de 31.12.2019</w:t>
            </w:r>
          </w:p>
        </w:tc>
        <w:tc>
          <w:tcPr>
            <w:tcW w:w="1701" w:type="dxa"/>
          </w:tcPr>
          <w:p w14:paraId="339AD083" w14:textId="77777777" w:rsidR="004A2013" w:rsidRPr="0035140E" w:rsidRDefault="004A2013" w:rsidP="004A2013">
            <w:pPr>
              <w:jc w:val="right"/>
              <w:rPr>
                <w:b/>
                <w:sz w:val="22"/>
                <w:szCs w:val="22"/>
              </w:rPr>
            </w:pPr>
            <w:r w:rsidRPr="0035140E">
              <w:rPr>
                <w:b/>
              </w:rPr>
              <w:t>40 puncte</w:t>
            </w:r>
          </w:p>
        </w:tc>
      </w:tr>
      <w:tr w:rsidR="004A2013" w:rsidRPr="0035140E" w14:paraId="645478A6" w14:textId="77777777" w:rsidTr="004A2013">
        <w:trPr>
          <w:trHeight w:val="274"/>
        </w:trPr>
        <w:tc>
          <w:tcPr>
            <w:tcW w:w="1001" w:type="dxa"/>
          </w:tcPr>
          <w:p w14:paraId="44BA15A1" w14:textId="77777777" w:rsidR="004A2013" w:rsidRPr="0035140E" w:rsidRDefault="004A2013" w:rsidP="004A2013">
            <w:pPr>
              <w:jc w:val="right"/>
              <w:rPr>
                <w:b/>
                <w:sz w:val="22"/>
                <w:szCs w:val="22"/>
              </w:rPr>
            </w:pPr>
          </w:p>
        </w:tc>
        <w:tc>
          <w:tcPr>
            <w:tcW w:w="6178" w:type="dxa"/>
          </w:tcPr>
          <w:p w14:paraId="31DC9CE7" w14:textId="77777777" w:rsidR="004A2013" w:rsidRPr="0035140E" w:rsidRDefault="004A2013" w:rsidP="004A2013">
            <w:pPr>
              <w:pStyle w:val="NormalWeb"/>
              <w:numPr>
                <w:ilvl w:val="0"/>
                <w:numId w:val="181"/>
              </w:numPr>
              <w:spacing w:before="0" w:beforeAutospacing="0" w:after="0" w:afterAutospacing="0"/>
              <w:jc w:val="both"/>
              <w:rPr>
                <w:sz w:val="22"/>
                <w:szCs w:val="22"/>
                <w:lang w:val="ro-RO"/>
              </w:rPr>
            </w:pPr>
            <w:r w:rsidRPr="0035140E">
              <w:rPr>
                <w:sz w:val="22"/>
                <w:szCs w:val="22"/>
                <w:lang w:val="ro-RO"/>
              </w:rPr>
              <w:t xml:space="preserve">≥30% </w:t>
            </w:r>
          </w:p>
          <w:p w14:paraId="777C1478" w14:textId="77777777" w:rsidR="004A2013" w:rsidRPr="0035140E" w:rsidRDefault="004A2013" w:rsidP="004A2013">
            <w:pPr>
              <w:pStyle w:val="NormalWeb"/>
              <w:spacing w:before="0" w:beforeAutospacing="0" w:after="0" w:afterAutospacing="0"/>
              <w:ind w:left="720"/>
              <w:jc w:val="both"/>
              <w:rPr>
                <w:sz w:val="22"/>
                <w:szCs w:val="22"/>
                <w:lang w:val="ro-RO"/>
              </w:rPr>
            </w:pPr>
          </w:p>
        </w:tc>
        <w:tc>
          <w:tcPr>
            <w:tcW w:w="1701" w:type="dxa"/>
          </w:tcPr>
          <w:p w14:paraId="6E2A3587" w14:textId="77777777" w:rsidR="004A2013" w:rsidRPr="0035140E" w:rsidRDefault="004A2013" w:rsidP="004A2013">
            <w:pPr>
              <w:jc w:val="right"/>
              <w:rPr>
                <w:b/>
                <w:sz w:val="22"/>
                <w:szCs w:val="22"/>
              </w:rPr>
            </w:pPr>
            <w:r w:rsidRPr="0035140E">
              <w:rPr>
                <w:sz w:val="22"/>
                <w:szCs w:val="22"/>
              </w:rPr>
              <w:t>40 puncte</w:t>
            </w:r>
          </w:p>
        </w:tc>
      </w:tr>
      <w:tr w:rsidR="004A2013" w:rsidRPr="0035140E" w14:paraId="30178B31" w14:textId="77777777" w:rsidTr="004A2013">
        <w:trPr>
          <w:trHeight w:val="274"/>
        </w:trPr>
        <w:tc>
          <w:tcPr>
            <w:tcW w:w="1001" w:type="dxa"/>
          </w:tcPr>
          <w:p w14:paraId="17A554D8" w14:textId="77777777" w:rsidR="004A2013" w:rsidRPr="0035140E" w:rsidRDefault="004A2013" w:rsidP="004A2013">
            <w:pPr>
              <w:jc w:val="right"/>
              <w:rPr>
                <w:b/>
                <w:sz w:val="22"/>
                <w:szCs w:val="22"/>
              </w:rPr>
            </w:pPr>
          </w:p>
        </w:tc>
        <w:tc>
          <w:tcPr>
            <w:tcW w:w="6178" w:type="dxa"/>
          </w:tcPr>
          <w:p w14:paraId="3CB4A275" w14:textId="77777777" w:rsidR="004A2013" w:rsidRPr="0035140E" w:rsidRDefault="004A2013" w:rsidP="004A2013">
            <w:pPr>
              <w:pStyle w:val="NormalWeb"/>
              <w:numPr>
                <w:ilvl w:val="0"/>
                <w:numId w:val="181"/>
              </w:numPr>
              <w:spacing w:before="0" w:beforeAutospacing="0" w:after="0" w:afterAutospacing="0"/>
              <w:jc w:val="both"/>
              <w:rPr>
                <w:sz w:val="22"/>
                <w:szCs w:val="22"/>
                <w:lang w:val="ro-RO"/>
              </w:rPr>
            </w:pPr>
            <w:r w:rsidRPr="0035140E">
              <w:rPr>
                <w:sz w:val="22"/>
                <w:szCs w:val="22"/>
                <w:lang w:val="ro-RO"/>
              </w:rPr>
              <w:t xml:space="preserve">≥25 &lt; 30%  </w:t>
            </w:r>
          </w:p>
          <w:p w14:paraId="78C940FC" w14:textId="77777777" w:rsidR="004A2013" w:rsidRPr="0035140E" w:rsidRDefault="004A2013" w:rsidP="004A2013">
            <w:pPr>
              <w:jc w:val="right"/>
              <w:rPr>
                <w:b/>
                <w:sz w:val="22"/>
                <w:szCs w:val="22"/>
              </w:rPr>
            </w:pPr>
          </w:p>
        </w:tc>
        <w:tc>
          <w:tcPr>
            <w:tcW w:w="1701" w:type="dxa"/>
          </w:tcPr>
          <w:p w14:paraId="5BCF059F" w14:textId="77777777" w:rsidR="004A2013" w:rsidRPr="0035140E" w:rsidRDefault="004A2013" w:rsidP="004A2013">
            <w:pPr>
              <w:jc w:val="right"/>
              <w:rPr>
                <w:b/>
                <w:sz w:val="22"/>
                <w:szCs w:val="22"/>
              </w:rPr>
            </w:pPr>
            <w:r w:rsidRPr="0035140E">
              <w:t>35 puncte</w:t>
            </w:r>
          </w:p>
        </w:tc>
      </w:tr>
      <w:tr w:rsidR="004A2013" w:rsidRPr="0035140E" w14:paraId="4DDD29DB" w14:textId="77777777" w:rsidTr="004A2013">
        <w:trPr>
          <w:trHeight w:val="274"/>
        </w:trPr>
        <w:tc>
          <w:tcPr>
            <w:tcW w:w="1001" w:type="dxa"/>
          </w:tcPr>
          <w:p w14:paraId="124395E5" w14:textId="77777777" w:rsidR="004A2013" w:rsidRPr="0035140E" w:rsidRDefault="004A2013" w:rsidP="004A2013">
            <w:pPr>
              <w:jc w:val="right"/>
              <w:rPr>
                <w:b/>
                <w:sz w:val="22"/>
                <w:szCs w:val="22"/>
              </w:rPr>
            </w:pPr>
          </w:p>
        </w:tc>
        <w:tc>
          <w:tcPr>
            <w:tcW w:w="6178" w:type="dxa"/>
          </w:tcPr>
          <w:p w14:paraId="45DA236B" w14:textId="77777777" w:rsidR="004A2013" w:rsidRPr="0035140E" w:rsidRDefault="004A2013" w:rsidP="004A2013">
            <w:pPr>
              <w:pStyle w:val="NormalWeb"/>
              <w:numPr>
                <w:ilvl w:val="0"/>
                <w:numId w:val="181"/>
              </w:numPr>
              <w:spacing w:before="0" w:beforeAutospacing="0" w:after="0" w:afterAutospacing="0"/>
              <w:jc w:val="both"/>
              <w:rPr>
                <w:sz w:val="22"/>
                <w:szCs w:val="22"/>
                <w:lang w:val="ro-RO"/>
              </w:rPr>
            </w:pPr>
            <w:r w:rsidRPr="0035140E">
              <w:rPr>
                <w:sz w:val="22"/>
                <w:szCs w:val="22"/>
                <w:lang w:val="ro-RO"/>
              </w:rPr>
              <w:t xml:space="preserve">≥20 &lt; 25%  </w:t>
            </w:r>
          </w:p>
          <w:p w14:paraId="5C8DA6AC" w14:textId="77777777" w:rsidR="004A2013" w:rsidRPr="0035140E" w:rsidRDefault="004A2013" w:rsidP="004A2013">
            <w:pPr>
              <w:jc w:val="right"/>
              <w:rPr>
                <w:b/>
                <w:sz w:val="22"/>
                <w:szCs w:val="22"/>
              </w:rPr>
            </w:pPr>
          </w:p>
        </w:tc>
        <w:tc>
          <w:tcPr>
            <w:tcW w:w="1701" w:type="dxa"/>
          </w:tcPr>
          <w:p w14:paraId="413FF66A" w14:textId="77777777" w:rsidR="004A2013" w:rsidRPr="0035140E" w:rsidRDefault="004A2013" w:rsidP="004A2013">
            <w:pPr>
              <w:jc w:val="right"/>
              <w:rPr>
                <w:b/>
                <w:sz w:val="22"/>
                <w:szCs w:val="22"/>
              </w:rPr>
            </w:pPr>
            <w:r w:rsidRPr="0035140E">
              <w:t>30 puncte</w:t>
            </w:r>
          </w:p>
        </w:tc>
      </w:tr>
      <w:tr w:rsidR="004A2013" w:rsidRPr="0035140E" w14:paraId="5E94CF08" w14:textId="77777777" w:rsidTr="004A2013">
        <w:trPr>
          <w:trHeight w:val="274"/>
        </w:trPr>
        <w:tc>
          <w:tcPr>
            <w:tcW w:w="1001" w:type="dxa"/>
          </w:tcPr>
          <w:p w14:paraId="389B9F3C" w14:textId="77777777" w:rsidR="004A2013" w:rsidRPr="0035140E" w:rsidRDefault="004A2013" w:rsidP="004A2013">
            <w:pPr>
              <w:jc w:val="right"/>
              <w:rPr>
                <w:b/>
                <w:sz w:val="22"/>
                <w:szCs w:val="22"/>
              </w:rPr>
            </w:pPr>
          </w:p>
        </w:tc>
        <w:tc>
          <w:tcPr>
            <w:tcW w:w="6178" w:type="dxa"/>
          </w:tcPr>
          <w:p w14:paraId="4538911F" w14:textId="77777777" w:rsidR="004A2013" w:rsidRPr="0035140E" w:rsidRDefault="004A2013" w:rsidP="004A2013">
            <w:pPr>
              <w:pStyle w:val="NormalWeb"/>
              <w:numPr>
                <w:ilvl w:val="0"/>
                <w:numId w:val="181"/>
              </w:numPr>
              <w:spacing w:before="0" w:beforeAutospacing="0" w:after="0" w:afterAutospacing="0"/>
              <w:jc w:val="both"/>
              <w:rPr>
                <w:sz w:val="22"/>
                <w:szCs w:val="22"/>
                <w:lang w:val="ro-RO"/>
              </w:rPr>
            </w:pPr>
            <w:r w:rsidRPr="0035140E">
              <w:rPr>
                <w:sz w:val="22"/>
                <w:szCs w:val="22"/>
                <w:lang w:val="ro-RO"/>
              </w:rPr>
              <w:t xml:space="preserve">≥15 &lt; 20%  </w:t>
            </w:r>
          </w:p>
          <w:p w14:paraId="26242150" w14:textId="77777777" w:rsidR="004A2013" w:rsidRPr="0035140E" w:rsidRDefault="004A2013" w:rsidP="004A2013">
            <w:pPr>
              <w:jc w:val="right"/>
              <w:rPr>
                <w:b/>
                <w:sz w:val="22"/>
                <w:szCs w:val="22"/>
              </w:rPr>
            </w:pPr>
          </w:p>
        </w:tc>
        <w:tc>
          <w:tcPr>
            <w:tcW w:w="1701" w:type="dxa"/>
          </w:tcPr>
          <w:p w14:paraId="531EC5BD" w14:textId="77777777" w:rsidR="004A2013" w:rsidRPr="0035140E" w:rsidRDefault="004A2013" w:rsidP="004A2013">
            <w:pPr>
              <w:jc w:val="right"/>
              <w:rPr>
                <w:b/>
                <w:sz w:val="22"/>
                <w:szCs w:val="22"/>
              </w:rPr>
            </w:pPr>
            <w:r w:rsidRPr="0035140E">
              <w:t>25 puncte</w:t>
            </w:r>
          </w:p>
        </w:tc>
      </w:tr>
      <w:tr w:rsidR="004A2013" w:rsidRPr="0035140E" w14:paraId="22B28C9D" w14:textId="77777777" w:rsidTr="004A2013">
        <w:trPr>
          <w:trHeight w:val="274"/>
        </w:trPr>
        <w:tc>
          <w:tcPr>
            <w:tcW w:w="1001" w:type="dxa"/>
          </w:tcPr>
          <w:p w14:paraId="0DD74AEA" w14:textId="77777777" w:rsidR="004A2013" w:rsidRPr="0035140E" w:rsidRDefault="004A2013" w:rsidP="004A2013">
            <w:pPr>
              <w:jc w:val="right"/>
              <w:rPr>
                <w:b/>
                <w:sz w:val="22"/>
                <w:szCs w:val="22"/>
              </w:rPr>
            </w:pPr>
          </w:p>
        </w:tc>
        <w:tc>
          <w:tcPr>
            <w:tcW w:w="6178" w:type="dxa"/>
          </w:tcPr>
          <w:p w14:paraId="1761A0CB" w14:textId="77777777" w:rsidR="004A2013" w:rsidRPr="0035140E" w:rsidRDefault="004A2013" w:rsidP="004A2013">
            <w:pPr>
              <w:pStyle w:val="NormalWeb"/>
              <w:numPr>
                <w:ilvl w:val="0"/>
                <w:numId w:val="181"/>
              </w:numPr>
              <w:spacing w:before="0" w:beforeAutospacing="0" w:after="0" w:afterAutospacing="0"/>
              <w:jc w:val="both"/>
              <w:rPr>
                <w:sz w:val="22"/>
                <w:szCs w:val="22"/>
                <w:lang w:val="ro-RO"/>
              </w:rPr>
            </w:pPr>
            <w:r w:rsidRPr="0035140E">
              <w:rPr>
                <w:sz w:val="22"/>
                <w:szCs w:val="22"/>
                <w:lang w:val="ro-RO"/>
              </w:rPr>
              <w:t xml:space="preserve">≥10 &lt; 15% </w:t>
            </w:r>
          </w:p>
          <w:p w14:paraId="17623E8D" w14:textId="77777777" w:rsidR="004A2013" w:rsidRPr="0035140E" w:rsidRDefault="004A2013" w:rsidP="004A2013">
            <w:pPr>
              <w:jc w:val="right"/>
              <w:rPr>
                <w:b/>
                <w:sz w:val="22"/>
                <w:szCs w:val="22"/>
              </w:rPr>
            </w:pPr>
          </w:p>
        </w:tc>
        <w:tc>
          <w:tcPr>
            <w:tcW w:w="1701" w:type="dxa"/>
          </w:tcPr>
          <w:p w14:paraId="2F06608B" w14:textId="77777777" w:rsidR="004A2013" w:rsidRPr="0035140E" w:rsidRDefault="004A2013" w:rsidP="004A2013">
            <w:pPr>
              <w:jc w:val="right"/>
              <w:rPr>
                <w:b/>
                <w:sz w:val="22"/>
                <w:szCs w:val="22"/>
              </w:rPr>
            </w:pPr>
            <w:r w:rsidRPr="0035140E">
              <w:t>20 puncte</w:t>
            </w:r>
          </w:p>
        </w:tc>
      </w:tr>
      <w:tr w:rsidR="004A2013" w:rsidRPr="0035140E" w14:paraId="3074DFC6" w14:textId="77777777" w:rsidTr="004A2013">
        <w:trPr>
          <w:trHeight w:val="274"/>
        </w:trPr>
        <w:tc>
          <w:tcPr>
            <w:tcW w:w="1001" w:type="dxa"/>
          </w:tcPr>
          <w:p w14:paraId="36C92DE4" w14:textId="77777777" w:rsidR="004A2013" w:rsidRPr="0035140E" w:rsidRDefault="004A2013" w:rsidP="004A2013">
            <w:pPr>
              <w:jc w:val="right"/>
              <w:rPr>
                <w:b/>
                <w:sz w:val="22"/>
                <w:szCs w:val="22"/>
              </w:rPr>
            </w:pPr>
          </w:p>
        </w:tc>
        <w:tc>
          <w:tcPr>
            <w:tcW w:w="6178" w:type="dxa"/>
          </w:tcPr>
          <w:p w14:paraId="5EF248E9" w14:textId="77777777" w:rsidR="004A2013" w:rsidRPr="0035140E" w:rsidRDefault="004A2013" w:rsidP="004A2013">
            <w:pPr>
              <w:pStyle w:val="NormalWeb"/>
              <w:numPr>
                <w:ilvl w:val="0"/>
                <w:numId w:val="181"/>
              </w:numPr>
              <w:spacing w:before="0" w:beforeAutospacing="0" w:after="0" w:afterAutospacing="0"/>
              <w:jc w:val="both"/>
              <w:rPr>
                <w:sz w:val="22"/>
                <w:szCs w:val="22"/>
                <w:lang w:val="ro-RO"/>
              </w:rPr>
            </w:pPr>
            <w:r w:rsidRPr="0035140E">
              <w:rPr>
                <w:sz w:val="22"/>
                <w:szCs w:val="22"/>
                <w:lang w:val="ro-RO"/>
              </w:rPr>
              <w:t xml:space="preserve">≥5 &lt; 10%  </w:t>
            </w:r>
          </w:p>
          <w:p w14:paraId="0FE3FE9F" w14:textId="77777777" w:rsidR="004A2013" w:rsidRPr="0035140E" w:rsidRDefault="004A2013" w:rsidP="004A2013">
            <w:pPr>
              <w:jc w:val="right"/>
              <w:rPr>
                <w:b/>
                <w:sz w:val="22"/>
                <w:szCs w:val="22"/>
              </w:rPr>
            </w:pPr>
          </w:p>
        </w:tc>
        <w:tc>
          <w:tcPr>
            <w:tcW w:w="1701" w:type="dxa"/>
          </w:tcPr>
          <w:p w14:paraId="38ABC36C" w14:textId="77777777" w:rsidR="004A2013" w:rsidRPr="0035140E" w:rsidRDefault="004A2013" w:rsidP="004A2013">
            <w:pPr>
              <w:jc w:val="right"/>
              <w:rPr>
                <w:b/>
                <w:sz w:val="22"/>
                <w:szCs w:val="22"/>
              </w:rPr>
            </w:pPr>
            <w:r w:rsidRPr="0035140E">
              <w:t>15 puncte</w:t>
            </w:r>
          </w:p>
        </w:tc>
      </w:tr>
      <w:tr w:rsidR="004A2013" w:rsidRPr="0035140E" w14:paraId="0C6E4EF9" w14:textId="77777777" w:rsidTr="004A2013">
        <w:trPr>
          <w:trHeight w:val="274"/>
        </w:trPr>
        <w:tc>
          <w:tcPr>
            <w:tcW w:w="1001" w:type="dxa"/>
          </w:tcPr>
          <w:p w14:paraId="0EB98B18" w14:textId="77777777" w:rsidR="004A2013" w:rsidRPr="0035140E" w:rsidRDefault="004A2013" w:rsidP="004A2013">
            <w:pPr>
              <w:jc w:val="right"/>
              <w:rPr>
                <w:b/>
                <w:sz w:val="22"/>
                <w:szCs w:val="22"/>
              </w:rPr>
            </w:pPr>
          </w:p>
        </w:tc>
        <w:tc>
          <w:tcPr>
            <w:tcW w:w="6178" w:type="dxa"/>
          </w:tcPr>
          <w:p w14:paraId="7F19DB3A" w14:textId="77777777" w:rsidR="004A2013" w:rsidRPr="0035140E" w:rsidRDefault="004A2013" w:rsidP="004A2013">
            <w:pPr>
              <w:pStyle w:val="ListParagraph"/>
              <w:numPr>
                <w:ilvl w:val="0"/>
                <w:numId w:val="181"/>
              </w:numPr>
              <w:rPr>
                <w:b/>
                <w:sz w:val="22"/>
                <w:szCs w:val="22"/>
              </w:rPr>
            </w:pPr>
            <w:r w:rsidRPr="0035140E">
              <w:rPr>
                <w:sz w:val="22"/>
                <w:szCs w:val="22"/>
              </w:rPr>
              <w:t xml:space="preserve">&lt; 5%  </w:t>
            </w:r>
          </w:p>
          <w:p w14:paraId="1DFC332A" w14:textId="77777777" w:rsidR="004A2013" w:rsidRPr="0035140E" w:rsidRDefault="004A2013" w:rsidP="004A2013">
            <w:pPr>
              <w:pStyle w:val="ListParagraph"/>
              <w:jc w:val="center"/>
              <w:rPr>
                <w:b/>
                <w:sz w:val="22"/>
                <w:szCs w:val="22"/>
              </w:rPr>
            </w:pPr>
          </w:p>
        </w:tc>
        <w:tc>
          <w:tcPr>
            <w:tcW w:w="1701" w:type="dxa"/>
          </w:tcPr>
          <w:p w14:paraId="6F4385BB" w14:textId="77777777" w:rsidR="004A2013" w:rsidRPr="0035140E" w:rsidRDefault="004A2013" w:rsidP="004A2013">
            <w:pPr>
              <w:jc w:val="right"/>
              <w:rPr>
                <w:b/>
                <w:sz w:val="22"/>
                <w:szCs w:val="22"/>
              </w:rPr>
            </w:pPr>
            <w:r w:rsidRPr="0035140E">
              <w:t>0 puncte</w:t>
            </w:r>
          </w:p>
        </w:tc>
      </w:tr>
      <w:tr w:rsidR="004A2013" w:rsidRPr="0035140E" w14:paraId="1D7B3433" w14:textId="77777777" w:rsidTr="004A2013">
        <w:trPr>
          <w:trHeight w:val="274"/>
        </w:trPr>
        <w:tc>
          <w:tcPr>
            <w:tcW w:w="1001" w:type="dxa"/>
          </w:tcPr>
          <w:p w14:paraId="7ED859A1" w14:textId="77777777" w:rsidR="004A2013" w:rsidRPr="0035140E" w:rsidRDefault="004A2013" w:rsidP="004A2013">
            <w:pPr>
              <w:jc w:val="right"/>
              <w:rPr>
                <w:b/>
                <w:sz w:val="22"/>
                <w:szCs w:val="22"/>
              </w:rPr>
            </w:pPr>
            <w:r w:rsidRPr="0035140E">
              <w:rPr>
                <w:b/>
              </w:rPr>
              <w:t>2</w:t>
            </w:r>
          </w:p>
        </w:tc>
        <w:tc>
          <w:tcPr>
            <w:tcW w:w="6178" w:type="dxa"/>
          </w:tcPr>
          <w:p w14:paraId="4CF37803" w14:textId="76B5F277" w:rsidR="004A2013" w:rsidRPr="0035140E" w:rsidRDefault="004A2013" w:rsidP="009E012B">
            <w:pPr>
              <w:jc w:val="both"/>
              <w:rPr>
                <w:b/>
                <w:sz w:val="22"/>
                <w:szCs w:val="22"/>
              </w:rPr>
            </w:pPr>
            <w:r w:rsidRPr="0035140E">
              <w:rPr>
                <w:b/>
              </w:rPr>
              <w:t>Investiție de minim 20% din valoarea proiectului în conformitate cu prevederile Anexei I din  REGULAMENT</w:t>
            </w:r>
            <w:r w:rsidR="009E012B">
              <w:rPr>
                <w:b/>
              </w:rPr>
              <w:t>UL</w:t>
            </w:r>
            <w:r w:rsidRPr="0035140E">
              <w:rPr>
                <w:b/>
              </w:rPr>
              <w:t xml:space="preserve"> DELEGAT AL COMISIEI (UE) de completare a Regulamentului (UE) 2020/852 al Parlamentului European și al Consiliului privind stabilirea criteriilor tehnice de screening pentru determinarea condițiilor în care o activitate economică se califică </w:t>
            </w:r>
            <w:r w:rsidR="00FB6F1F" w:rsidRPr="0035140E">
              <w:rPr>
                <w:b/>
              </w:rPr>
              <w:t xml:space="preserve">drept activitate care </w:t>
            </w:r>
            <w:r w:rsidRPr="0035140E">
              <w:rPr>
                <w:b/>
              </w:rPr>
              <w:t>contribui</w:t>
            </w:r>
            <w:r w:rsidR="00FB6F1F" w:rsidRPr="0035140E">
              <w:rPr>
                <w:b/>
              </w:rPr>
              <w:t>e</w:t>
            </w:r>
            <w:r w:rsidRPr="0035140E">
              <w:rPr>
                <w:b/>
              </w:rPr>
              <w:t xml:space="preserve"> în mod substanțial la atenuarea schimbărilor climatice sau adaptarea la schimbările climatice și pentru a stabili dacă acea activitate economică nu cauzează nici un prejudiciu semnificativ oricăruia dintre celelalte obiective de mediu</w:t>
            </w:r>
          </w:p>
        </w:tc>
        <w:tc>
          <w:tcPr>
            <w:tcW w:w="1701" w:type="dxa"/>
          </w:tcPr>
          <w:p w14:paraId="334FF51D" w14:textId="77777777" w:rsidR="004A2013" w:rsidRPr="0035140E" w:rsidRDefault="004A2013" w:rsidP="004A2013">
            <w:pPr>
              <w:jc w:val="right"/>
              <w:rPr>
                <w:b/>
                <w:sz w:val="22"/>
                <w:szCs w:val="22"/>
              </w:rPr>
            </w:pPr>
            <w:r w:rsidRPr="0035140E">
              <w:rPr>
                <w:b/>
              </w:rPr>
              <w:t>40 puncte</w:t>
            </w:r>
          </w:p>
        </w:tc>
      </w:tr>
      <w:tr w:rsidR="004A2013" w:rsidRPr="0035140E" w14:paraId="287E2122" w14:textId="77777777" w:rsidTr="004A2013">
        <w:trPr>
          <w:trHeight w:val="274"/>
        </w:trPr>
        <w:tc>
          <w:tcPr>
            <w:tcW w:w="1001" w:type="dxa"/>
          </w:tcPr>
          <w:p w14:paraId="1A8E5A20" w14:textId="77777777" w:rsidR="004A2013" w:rsidRPr="0035140E" w:rsidRDefault="004A2013" w:rsidP="004A2013">
            <w:pPr>
              <w:jc w:val="right"/>
              <w:rPr>
                <w:b/>
                <w:sz w:val="22"/>
                <w:szCs w:val="22"/>
              </w:rPr>
            </w:pPr>
          </w:p>
        </w:tc>
        <w:tc>
          <w:tcPr>
            <w:tcW w:w="6178" w:type="dxa"/>
          </w:tcPr>
          <w:p w14:paraId="6224500B" w14:textId="77777777" w:rsidR="004A2013" w:rsidRPr="0035140E" w:rsidRDefault="004A2013" w:rsidP="004A2013">
            <w:pPr>
              <w:pStyle w:val="ListParagraph"/>
              <w:numPr>
                <w:ilvl w:val="0"/>
                <w:numId w:val="181"/>
              </w:numPr>
              <w:rPr>
                <w:bCs/>
                <w:sz w:val="22"/>
                <w:szCs w:val="22"/>
              </w:rPr>
            </w:pPr>
            <w:r w:rsidRPr="0035140E">
              <w:rPr>
                <w:bCs/>
                <w:sz w:val="22"/>
                <w:szCs w:val="22"/>
              </w:rPr>
              <w:t>≥ 90% din valoarea proiectului contribuie la obiectivele de mediu</w:t>
            </w:r>
          </w:p>
        </w:tc>
        <w:tc>
          <w:tcPr>
            <w:tcW w:w="1701" w:type="dxa"/>
          </w:tcPr>
          <w:p w14:paraId="261FAEB5" w14:textId="77777777" w:rsidR="004A2013" w:rsidRPr="0035140E" w:rsidRDefault="004A2013" w:rsidP="004A2013">
            <w:pPr>
              <w:jc w:val="right"/>
              <w:rPr>
                <w:b/>
                <w:sz w:val="22"/>
                <w:szCs w:val="22"/>
              </w:rPr>
            </w:pPr>
            <w:r w:rsidRPr="0035140E">
              <w:t>40 puncte</w:t>
            </w:r>
          </w:p>
        </w:tc>
      </w:tr>
      <w:tr w:rsidR="004A2013" w:rsidRPr="0035140E" w14:paraId="615933C7" w14:textId="77777777" w:rsidTr="004A2013">
        <w:trPr>
          <w:trHeight w:val="274"/>
        </w:trPr>
        <w:tc>
          <w:tcPr>
            <w:tcW w:w="1001" w:type="dxa"/>
          </w:tcPr>
          <w:p w14:paraId="09C9E4DB" w14:textId="77777777" w:rsidR="004A2013" w:rsidRPr="0035140E" w:rsidRDefault="004A2013" w:rsidP="004A2013">
            <w:pPr>
              <w:jc w:val="right"/>
              <w:rPr>
                <w:b/>
                <w:sz w:val="22"/>
                <w:szCs w:val="22"/>
              </w:rPr>
            </w:pPr>
          </w:p>
        </w:tc>
        <w:tc>
          <w:tcPr>
            <w:tcW w:w="6178" w:type="dxa"/>
          </w:tcPr>
          <w:p w14:paraId="215D4E52" w14:textId="77777777" w:rsidR="004A2013" w:rsidRPr="0035140E" w:rsidRDefault="004A2013" w:rsidP="004A2013">
            <w:pPr>
              <w:pStyle w:val="NormalWeb"/>
              <w:numPr>
                <w:ilvl w:val="0"/>
                <w:numId w:val="184"/>
              </w:numPr>
              <w:spacing w:before="0" w:beforeAutospacing="0" w:after="0" w:afterAutospacing="0"/>
              <w:jc w:val="both"/>
              <w:rPr>
                <w:sz w:val="22"/>
                <w:szCs w:val="22"/>
                <w:lang w:val="ro-RO"/>
              </w:rPr>
            </w:pPr>
            <w:r w:rsidRPr="0035140E">
              <w:rPr>
                <w:sz w:val="22"/>
                <w:szCs w:val="22"/>
                <w:lang w:val="ro-RO"/>
              </w:rPr>
              <w:t>≥80 &lt; 90%</w:t>
            </w:r>
          </w:p>
          <w:p w14:paraId="13927270" w14:textId="77777777" w:rsidR="004A2013" w:rsidRPr="0035140E" w:rsidRDefault="004A2013" w:rsidP="004A2013">
            <w:pPr>
              <w:pStyle w:val="NormalWeb"/>
              <w:spacing w:before="0" w:beforeAutospacing="0" w:after="0" w:afterAutospacing="0"/>
              <w:ind w:left="720"/>
              <w:jc w:val="both"/>
              <w:rPr>
                <w:b/>
                <w:sz w:val="22"/>
                <w:szCs w:val="22"/>
                <w:lang w:val="ro-RO"/>
              </w:rPr>
            </w:pPr>
          </w:p>
        </w:tc>
        <w:tc>
          <w:tcPr>
            <w:tcW w:w="1701" w:type="dxa"/>
          </w:tcPr>
          <w:p w14:paraId="743CF393" w14:textId="77777777" w:rsidR="004A2013" w:rsidRPr="0035140E" w:rsidRDefault="004A2013" w:rsidP="004A2013">
            <w:pPr>
              <w:jc w:val="right"/>
              <w:rPr>
                <w:b/>
                <w:sz w:val="22"/>
                <w:szCs w:val="22"/>
              </w:rPr>
            </w:pPr>
            <w:r w:rsidRPr="0035140E">
              <w:rPr>
                <w:sz w:val="22"/>
                <w:szCs w:val="22"/>
              </w:rPr>
              <w:t>35 punct</w:t>
            </w:r>
            <w:r w:rsidRPr="0035140E">
              <w:t>e</w:t>
            </w:r>
          </w:p>
        </w:tc>
      </w:tr>
      <w:tr w:rsidR="004A2013" w:rsidRPr="0035140E" w14:paraId="22BCD55E" w14:textId="77777777" w:rsidTr="004A2013">
        <w:trPr>
          <w:trHeight w:val="274"/>
        </w:trPr>
        <w:tc>
          <w:tcPr>
            <w:tcW w:w="1001" w:type="dxa"/>
          </w:tcPr>
          <w:p w14:paraId="3624505B" w14:textId="77777777" w:rsidR="004A2013" w:rsidRPr="0035140E" w:rsidRDefault="004A2013" w:rsidP="004A2013">
            <w:pPr>
              <w:jc w:val="right"/>
              <w:rPr>
                <w:b/>
                <w:sz w:val="22"/>
                <w:szCs w:val="22"/>
              </w:rPr>
            </w:pPr>
          </w:p>
        </w:tc>
        <w:tc>
          <w:tcPr>
            <w:tcW w:w="6178" w:type="dxa"/>
          </w:tcPr>
          <w:p w14:paraId="2A2B7E97" w14:textId="77777777" w:rsidR="004A2013" w:rsidRPr="0035140E" w:rsidRDefault="004A2013" w:rsidP="004A2013">
            <w:pPr>
              <w:pStyle w:val="NormalWeb"/>
              <w:numPr>
                <w:ilvl w:val="0"/>
                <w:numId w:val="184"/>
              </w:numPr>
              <w:spacing w:before="0" w:beforeAutospacing="0" w:after="0" w:afterAutospacing="0"/>
              <w:jc w:val="both"/>
              <w:rPr>
                <w:sz w:val="22"/>
                <w:szCs w:val="22"/>
                <w:lang w:val="ro-RO"/>
              </w:rPr>
            </w:pPr>
            <w:r w:rsidRPr="0035140E">
              <w:rPr>
                <w:sz w:val="22"/>
                <w:szCs w:val="22"/>
                <w:lang w:val="ro-RO"/>
              </w:rPr>
              <w:t xml:space="preserve">≥70 &lt; 80% </w:t>
            </w:r>
          </w:p>
          <w:p w14:paraId="61A41DED" w14:textId="77777777" w:rsidR="004A2013" w:rsidRPr="0035140E" w:rsidRDefault="004A2013" w:rsidP="004A2013">
            <w:pPr>
              <w:pStyle w:val="NormalWeb"/>
              <w:spacing w:before="0" w:beforeAutospacing="0" w:after="0" w:afterAutospacing="0"/>
              <w:ind w:left="720"/>
              <w:jc w:val="both"/>
              <w:rPr>
                <w:b/>
                <w:sz w:val="22"/>
                <w:szCs w:val="22"/>
                <w:lang w:val="ro-RO"/>
              </w:rPr>
            </w:pPr>
          </w:p>
        </w:tc>
        <w:tc>
          <w:tcPr>
            <w:tcW w:w="1701" w:type="dxa"/>
          </w:tcPr>
          <w:p w14:paraId="701CFA57" w14:textId="77777777" w:rsidR="004A2013" w:rsidRPr="0035140E" w:rsidRDefault="004A2013" w:rsidP="004A2013">
            <w:pPr>
              <w:jc w:val="right"/>
              <w:rPr>
                <w:b/>
                <w:sz w:val="22"/>
                <w:szCs w:val="22"/>
              </w:rPr>
            </w:pPr>
            <w:r w:rsidRPr="0035140E">
              <w:rPr>
                <w:sz w:val="22"/>
                <w:szCs w:val="22"/>
              </w:rPr>
              <w:t>30 puncte</w:t>
            </w:r>
          </w:p>
        </w:tc>
      </w:tr>
      <w:tr w:rsidR="004A2013" w:rsidRPr="0035140E" w14:paraId="6197D50E" w14:textId="77777777" w:rsidTr="004A2013">
        <w:trPr>
          <w:trHeight w:val="274"/>
        </w:trPr>
        <w:tc>
          <w:tcPr>
            <w:tcW w:w="1001" w:type="dxa"/>
          </w:tcPr>
          <w:p w14:paraId="41523111" w14:textId="77777777" w:rsidR="004A2013" w:rsidRPr="0035140E" w:rsidRDefault="004A2013" w:rsidP="004A2013">
            <w:pPr>
              <w:jc w:val="right"/>
              <w:rPr>
                <w:b/>
                <w:sz w:val="22"/>
                <w:szCs w:val="22"/>
              </w:rPr>
            </w:pPr>
          </w:p>
        </w:tc>
        <w:tc>
          <w:tcPr>
            <w:tcW w:w="6178" w:type="dxa"/>
          </w:tcPr>
          <w:p w14:paraId="093142AE" w14:textId="77777777" w:rsidR="004A2013" w:rsidRPr="0035140E" w:rsidRDefault="004A2013" w:rsidP="004A2013">
            <w:pPr>
              <w:pStyle w:val="NormalWeb"/>
              <w:numPr>
                <w:ilvl w:val="0"/>
                <w:numId w:val="184"/>
              </w:numPr>
              <w:spacing w:before="0" w:beforeAutospacing="0" w:after="0" w:afterAutospacing="0"/>
              <w:jc w:val="both"/>
              <w:rPr>
                <w:sz w:val="22"/>
                <w:szCs w:val="22"/>
                <w:lang w:val="ro-RO"/>
              </w:rPr>
            </w:pPr>
            <w:r w:rsidRPr="0035140E">
              <w:rPr>
                <w:sz w:val="22"/>
                <w:szCs w:val="22"/>
                <w:lang w:val="ro-RO"/>
              </w:rPr>
              <w:t xml:space="preserve">≥60 &lt; 70% </w:t>
            </w:r>
          </w:p>
          <w:p w14:paraId="41D7B719" w14:textId="77777777" w:rsidR="004A2013" w:rsidRPr="0035140E" w:rsidRDefault="004A2013" w:rsidP="004A2013">
            <w:pPr>
              <w:jc w:val="right"/>
              <w:rPr>
                <w:b/>
                <w:sz w:val="22"/>
                <w:szCs w:val="22"/>
              </w:rPr>
            </w:pPr>
          </w:p>
        </w:tc>
        <w:tc>
          <w:tcPr>
            <w:tcW w:w="1701" w:type="dxa"/>
          </w:tcPr>
          <w:p w14:paraId="0B98022B" w14:textId="77777777" w:rsidR="004A2013" w:rsidRPr="0035140E" w:rsidRDefault="004A2013" w:rsidP="004A2013">
            <w:pPr>
              <w:jc w:val="right"/>
              <w:rPr>
                <w:b/>
                <w:sz w:val="22"/>
                <w:szCs w:val="22"/>
              </w:rPr>
            </w:pPr>
            <w:r w:rsidRPr="0035140E">
              <w:t>25 puncte</w:t>
            </w:r>
          </w:p>
        </w:tc>
      </w:tr>
      <w:tr w:rsidR="004A2013" w:rsidRPr="0035140E" w14:paraId="5542D5AF" w14:textId="77777777" w:rsidTr="004A2013">
        <w:trPr>
          <w:trHeight w:val="274"/>
        </w:trPr>
        <w:tc>
          <w:tcPr>
            <w:tcW w:w="1001" w:type="dxa"/>
          </w:tcPr>
          <w:p w14:paraId="18D56516" w14:textId="77777777" w:rsidR="004A2013" w:rsidRPr="0035140E" w:rsidRDefault="004A2013" w:rsidP="004A2013">
            <w:pPr>
              <w:jc w:val="right"/>
              <w:rPr>
                <w:b/>
                <w:sz w:val="22"/>
                <w:szCs w:val="22"/>
              </w:rPr>
            </w:pPr>
          </w:p>
        </w:tc>
        <w:tc>
          <w:tcPr>
            <w:tcW w:w="6178" w:type="dxa"/>
          </w:tcPr>
          <w:p w14:paraId="4D93BF27" w14:textId="77777777" w:rsidR="004A2013" w:rsidRPr="0035140E" w:rsidRDefault="004A2013" w:rsidP="004A2013">
            <w:pPr>
              <w:pStyle w:val="NormalWeb"/>
              <w:numPr>
                <w:ilvl w:val="0"/>
                <w:numId w:val="184"/>
              </w:numPr>
              <w:spacing w:before="0" w:beforeAutospacing="0" w:after="0" w:afterAutospacing="0"/>
              <w:jc w:val="both"/>
              <w:rPr>
                <w:sz w:val="22"/>
                <w:szCs w:val="22"/>
                <w:lang w:val="ro-RO"/>
              </w:rPr>
            </w:pPr>
            <w:r w:rsidRPr="0035140E">
              <w:rPr>
                <w:sz w:val="22"/>
                <w:szCs w:val="22"/>
                <w:lang w:val="ro-RO"/>
              </w:rPr>
              <w:t xml:space="preserve">≥50 &lt; 60%  </w:t>
            </w:r>
          </w:p>
          <w:p w14:paraId="381923EB" w14:textId="77777777" w:rsidR="004A2013" w:rsidRPr="0035140E" w:rsidRDefault="004A2013" w:rsidP="004A2013">
            <w:pPr>
              <w:jc w:val="right"/>
              <w:rPr>
                <w:b/>
                <w:sz w:val="22"/>
                <w:szCs w:val="22"/>
              </w:rPr>
            </w:pPr>
          </w:p>
        </w:tc>
        <w:tc>
          <w:tcPr>
            <w:tcW w:w="1701" w:type="dxa"/>
          </w:tcPr>
          <w:p w14:paraId="3783C5AA" w14:textId="77777777" w:rsidR="004A2013" w:rsidRPr="0035140E" w:rsidRDefault="004A2013" w:rsidP="004A2013">
            <w:pPr>
              <w:jc w:val="right"/>
              <w:rPr>
                <w:b/>
                <w:sz w:val="22"/>
                <w:szCs w:val="22"/>
              </w:rPr>
            </w:pPr>
            <w:r w:rsidRPr="0035140E">
              <w:t>20 puncte</w:t>
            </w:r>
          </w:p>
        </w:tc>
      </w:tr>
      <w:tr w:rsidR="004A2013" w:rsidRPr="0035140E" w14:paraId="5FB7F899" w14:textId="77777777" w:rsidTr="004A2013">
        <w:trPr>
          <w:trHeight w:val="274"/>
        </w:trPr>
        <w:tc>
          <w:tcPr>
            <w:tcW w:w="1001" w:type="dxa"/>
          </w:tcPr>
          <w:p w14:paraId="000C8CFE" w14:textId="77777777" w:rsidR="004A2013" w:rsidRPr="0035140E" w:rsidRDefault="004A2013" w:rsidP="004A2013">
            <w:pPr>
              <w:jc w:val="right"/>
              <w:rPr>
                <w:b/>
                <w:sz w:val="22"/>
                <w:szCs w:val="22"/>
              </w:rPr>
            </w:pPr>
          </w:p>
        </w:tc>
        <w:tc>
          <w:tcPr>
            <w:tcW w:w="6178" w:type="dxa"/>
          </w:tcPr>
          <w:p w14:paraId="7C89ADC2" w14:textId="77777777" w:rsidR="004A2013" w:rsidRPr="0035140E" w:rsidRDefault="004A2013" w:rsidP="004A2013">
            <w:pPr>
              <w:pStyle w:val="NormalWeb"/>
              <w:numPr>
                <w:ilvl w:val="0"/>
                <w:numId w:val="184"/>
              </w:numPr>
              <w:spacing w:before="0" w:beforeAutospacing="0" w:after="0" w:afterAutospacing="0"/>
              <w:jc w:val="both"/>
              <w:rPr>
                <w:sz w:val="22"/>
                <w:szCs w:val="22"/>
                <w:lang w:val="ro-RO"/>
              </w:rPr>
            </w:pPr>
            <w:r w:rsidRPr="0035140E">
              <w:rPr>
                <w:sz w:val="22"/>
                <w:szCs w:val="22"/>
                <w:lang w:val="ro-RO"/>
              </w:rPr>
              <w:t xml:space="preserve">≥40 &lt; 50%  </w:t>
            </w:r>
          </w:p>
          <w:p w14:paraId="48DBE23D" w14:textId="77777777" w:rsidR="004A2013" w:rsidRPr="0035140E" w:rsidRDefault="004A2013" w:rsidP="004A2013">
            <w:pPr>
              <w:jc w:val="right"/>
              <w:rPr>
                <w:b/>
                <w:sz w:val="22"/>
                <w:szCs w:val="22"/>
              </w:rPr>
            </w:pPr>
          </w:p>
        </w:tc>
        <w:tc>
          <w:tcPr>
            <w:tcW w:w="1701" w:type="dxa"/>
          </w:tcPr>
          <w:p w14:paraId="368321E4" w14:textId="77777777" w:rsidR="004A2013" w:rsidRPr="0035140E" w:rsidRDefault="004A2013" w:rsidP="004A2013">
            <w:pPr>
              <w:jc w:val="right"/>
              <w:rPr>
                <w:b/>
                <w:sz w:val="22"/>
                <w:szCs w:val="22"/>
              </w:rPr>
            </w:pPr>
            <w:r w:rsidRPr="0035140E">
              <w:t>15 puncte</w:t>
            </w:r>
          </w:p>
        </w:tc>
      </w:tr>
      <w:tr w:rsidR="004A2013" w:rsidRPr="0035140E" w14:paraId="70D374A2" w14:textId="77777777" w:rsidTr="004A2013">
        <w:trPr>
          <w:trHeight w:val="274"/>
        </w:trPr>
        <w:tc>
          <w:tcPr>
            <w:tcW w:w="1001" w:type="dxa"/>
          </w:tcPr>
          <w:p w14:paraId="2FC8FE71" w14:textId="77777777" w:rsidR="004A2013" w:rsidRPr="0035140E" w:rsidRDefault="004A2013" w:rsidP="004A2013">
            <w:pPr>
              <w:jc w:val="right"/>
              <w:rPr>
                <w:b/>
                <w:sz w:val="22"/>
                <w:szCs w:val="22"/>
              </w:rPr>
            </w:pPr>
          </w:p>
        </w:tc>
        <w:tc>
          <w:tcPr>
            <w:tcW w:w="6178" w:type="dxa"/>
          </w:tcPr>
          <w:p w14:paraId="4CD60E5D" w14:textId="77777777" w:rsidR="004A2013" w:rsidRPr="0035140E" w:rsidRDefault="004A2013" w:rsidP="004A2013">
            <w:pPr>
              <w:pStyle w:val="NormalWeb"/>
              <w:numPr>
                <w:ilvl w:val="0"/>
                <w:numId w:val="184"/>
              </w:numPr>
              <w:spacing w:before="0" w:beforeAutospacing="0" w:after="0" w:afterAutospacing="0"/>
              <w:jc w:val="both"/>
              <w:rPr>
                <w:sz w:val="22"/>
                <w:szCs w:val="22"/>
                <w:lang w:val="ro-RO"/>
              </w:rPr>
            </w:pPr>
            <w:r w:rsidRPr="0035140E">
              <w:rPr>
                <w:sz w:val="22"/>
                <w:szCs w:val="22"/>
                <w:lang w:val="ro-RO"/>
              </w:rPr>
              <w:t xml:space="preserve">≥30 &lt; 40%  </w:t>
            </w:r>
          </w:p>
          <w:p w14:paraId="4AF1F368" w14:textId="77777777" w:rsidR="004A2013" w:rsidRPr="0035140E" w:rsidRDefault="004A2013" w:rsidP="004A2013">
            <w:pPr>
              <w:jc w:val="right"/>
              <w:rPr>
                <w:b/>
                <w:sz w:val="22"/>
                <w:szCs w:val="22"/>
              </w:rPr>
            </w:pPr>
          </w:p>
        </w:tc>
        <w:tc>
          <w:tcPr>
            <w:tcW w:w="1701" w:type="dxa"/>
          </w:tcPr>
          <w:p w14:paraId="3F13ACA8" w14:textId="77777777" w:rsidR="004A2013" w:rsidRPr="0035140E" w:rsidRDefault="004A2013" w:rsidP="004A2013">
            <w:pPr>
              <w:jc w:val="right"/>
              <w:rPr>
                <w:b/>
                <w:sz w:val="22"/>
                <w:szCs w:val="22"/>
              </w:rPr>
            </w:pPr>
            <w:r w:rsidRPr="0035140E">
              <w:t>10 puncte</w:t>
            </w:r>
          </w:p>
        </w:tc>
      </w:tr>
      <w:tr w:rsidR="004A2013" w:rsidRPr="0035140E" w14:paraId="6A3AA31E" w14:textId="77777777" w:rsidTr="004A2013">
        <w:trPr>
          <w:trHeight w:val="274"/>
        </w:trPr>
        <w:tc>
          <w:tcPr>
            <w:tcW w:w="1001" w:type="dxa"/>
          </w:tcPr>
          <w:p w14:paraId="7B2E4F41" w14:textId="77777777" w:rsidR="004A2013" w:rsidRPr="0035140E" w:rsidRDefault="004A2013" w:rsidP="004A2013">
            <w:pPr>
              <w:jc w:val="right"/>
              <w:rPr>
                <w:b/>
                <w:sz w:val="22"/>
                <w:szCs w:val="22"/>
              </w:rPr>
            </w:pPr>
          </w:p>
        </w:tc>
        <w:tc>
          <w:tcPr>
            <w:tcW w:w="6178" w:type="dxa"/>
          </w:tcPr>
          <w:p w14:paraId="3AA359BD" w14:textId="77777777" w:rsidR="004A2013" w:rsidRPr="0035140E" w:rsidRDefault="004A2013" w:rsidP="004A2013">
            <w:pPr>
              <w:pStyle w:val="NormalWeb"/>
              <w:numPr>
                <w:ilvl w:val="0"/>
                <w:numId w:val="184"/>
              </w:numPr>
              <w:spacing w:before="0" w:beforeAutospacing="0" w:after="0" w:afterAutospacing="0"/>
              <w:jc w:val="both"/>
              <w:rPr>
                <w:sz w:val="22"/>
                <w:szCs w:val="22"/>
                <w:lang w:val="ro-RO"/>
              </w:rPr>
            </w:pPr>
            <w:r w:rsidRPr="0035140E">
              <w:rPr>
                <w:sz w:val="22"/>
                <w:szCs w:val="22"/>
                <w:lang w:val="ro-RO"/>
              </w:rPr>
              <w:t xml:space="preserve">≥20 &lt; 30%  </w:t>
            </w:r>
          </w:p>
          <w:p w14:paraId="27B67B82" w14:textId="77777777" w:rsidR="004A2013" w:rsidRPr="0035140E" w:rsidRDefault="004A2013" w:rsidP="004A2013">
            <w:pPr>
              <w:jc w:val="right"/>
              <w:rPr>
                <w:b/>
                <w:sz w:val="22"/>
                <w:szCs w:val="22"/>
              </w:rPr>
            </w:pPr>
          </w:p>
        </w:tc>
        <w:tc>
          <w:tcPr>
            <w:tcW w:w="1701" w:type="dxa"/>
          </w:tcPr>
          <w:p w14:paraId="1EACE785" w14:textId="77777777" w:rsidR="004A2013" w:rsidRPr="0035140E" w:rsidRDefault="004A2013" w:rsidP="004A2013">
            <w:pPr>
              <w:jc w:val="right"/>
              <w:rPr>
                <w:b/>
                <w:sz w:val="22"/>
                <w:szCs w:val="22"/>
              </w:rPr>
            </w:pPr>
            <w:r w:rsidRPr="0035140E">
              <w:t>5 puncte</w:t>
            </w:r>
          </w:p>
        </w:tc>
      </w:tr>
      <w:tr w:rsidR="004A2013" w:rsidRPr="0035140E" w14:paraId="38F9430F" w14:textId="77777777" w:rsidTr="004A2013">
        <w:trPr>
          <w:trHeight w:val="274"/>
        </w:trPr>
        <w:tc>
          <w:tcPr>
            <w:tcW w:w="1001" w:type="dxa"/>
          </w:tcPr>
          <w:p w14:paraId="6690B2E0" w14:textId="77777777" w:rsidR="004A2013" w:rsidRPr="0035140E" w:rsidRDefault="004A2013" w:rsidP="004A2013">
            <w:pPr>
              <w:jc w:val="right"/>
              <w:rPr>
                <w:b/>
                <w:sz w:val="22"/>
                <w:szCs w:val="22"/>
              </w:rPr>
            </w:pPr>
          </w:p>
        </w:tc>
        <w:tc>
          <w:tcPr>
            <w:tcW w:w="6178" w:type="dxa"/>
          </w:tcPr>
          <w:p w14:paraId="582B3AAD" w14:textId="77777777" w:rsidR="004A2013" w:rsidRPr="0035140E" w:rsidRDefault="004A2013" w:rsidP="004A2013">
            <w:pPr>
              <w:pStyle w:val="ListParagraph"/>
              <w:numPr>
                <w:ilvl w:val="0"/>
                <w:numId w:val="184"/>
              </w:numPr>
              <w:rPr>
                <w:bCs/>
                <w:sz w:val="22"/>
                <w:szCs w:val="22"/>
              </w:rPr>
            </w:pPr>
            <w:r w:rsidRPr="0035140E">
              <w:rPr>
                <w:bCs/>
                <w:sz w:val="22"/>
                <w:szCs w:val="22"/>
              </w:rPr>
              <w:t>&lt; 20%</w:t>
            </w:r>
          </w:p>
          <w:p w14:paraId="0D76EFFE" w14:textId="77777777" w:rsidR="004A2013" w:rsidRPr="0035140E" w:rsidRDefault="004A2013" w:rsidP="004A2013">
            <w:pPr>
              <w:pStyle w:val="ListParagraph"/>
              <w:jc w:val="center"/>
              <w:rPr>
                <w:bCs/>
                <w:sz w:val="22"/>
                <w:szCs w:val="22"/>
              </w:rPr>
            </w:pPr>
          </w:p>
        </w:tc>
        <w:tc>
          <w:tcPr>
            <w:tcW w:w="1701" w:type="dxa"/>
          </w:tcPr>
          <w:p w14:paraId="26E1A164" w14:textId="77777777" w:rsidR="004A2013" w:rsidRPr="0035140E" w:rsidRDefault="004A2013" w:rsidP="004A2013">
            <w:pPr>
              <w:jc w:val="right"/>
              <w:rPr>
                <w:bCs/>
                <w:sz w:val="22"/>
                <w:szCs w:val="22"/>
              </w:rPr>
            </w:pPr>
            <w:r w:rsidRPr="0035140E">
              <w:rPr>
                <w:bCs/>
              </w:rPr>
              <w:t xml:space="preserve">0 puncte </w:t>
            </w:r>
          </w:p>
        </w:tc>
      </w:tr>
      <w:tr w:rsidR="004A2013" w:rsidRPr="0035140E" w14:paraId="6622A18B" w14:textId="77777777" w:rsidTr="004A2013">
        <w:trPr>
          <w:trHeight w:val="274"/>
        </w:trPr>
        <w:tc>
          <w:tcPr>
            <w:tcW w:w="1001" w:type="dxa"/>
          </w:tcPr>
          <w:p w14:paraId="4D8E6619" w14:textId="77777777" w:rsidR="004A2013" w:rsidRPr="0035140E" w:rsidRDefault="004A2013" w:rsidP="004A2013">
            <w:pPr>
              <w:jc w:val="right"/>
              <w:rPr>
                <w:b/>
                <w:sz w:val="22"/>
                <w:szCs w:val="22"/>
              </w:rPr>
            </w:pPr>
            <w:r w:rsidRPr="0035140E">
              <w:rPr>
                <w:b/>
              </w:rPr>
              <w:t>3</w:t>
            </w:r>
          </w:p>
        </w:tc>
        <w:tc>
          <w:tcPr>
            <w:tcW w:w="6178" w:type="dxa"/>
          </w:tcPr>
          <w:p w14:paraId="6AEFAA24" w14:textId="1D84B31A" w:rsidR="004A2013" w:rsidRPr="0035140E" w:rsidRDefault="004A2013" w:rsidP="004A2013">
            <w:pPr>
              <w:rPr>
                <w:b/>
                <w:sz w:val="22"/>
                <w:szCs w:val="22"/>
              </w:rPr>
            </w:pPr>
            <w:r w:rsidRPr="0035140E">
              <w:rPr>
                <w:b/>
              </w:rPr>
              <w:t xml:space="preserve">Investiția este realizată pe codul CAEN aferent soldului negativ al balanței comerciale, respectiv importurile sunt mai mari decât </w:t>
            </w:r>
            <w:r w:rsidRPr="0035140E">
              <w:rPr>
                <w:b/>
              </w:rPr>
              <w:lastRenderedPageBreak/>
              <w:t>exporturile, potrivit datelor furnizate de Institutul Național de Statistică (INS)</w:t>
            </w:r>
            <w:r w:rsidR="00D6372D" w:rsidRPr="0035140E">
              <w:rPr>
                <w:b/>
              </w:rPr>
              <w:t xml:space="preserve"> </w:t>
            </w:r>
            <w:r w:rsidR="00D6372D" w:rsidRPr="0035140E">
              <w:t>/ Banca Naţională a României (BNR)</w:t>
            </w:r>
            <w:r w:rsidR="003F2385" w:rsidRPr="0035140E">
              <w:rPr>
                <w:rStyle w:val="FootnoteReference"/>
              </w:rPr>
              <w:footnoteReference w:id="27"/>
            </w:r>
            <w:r w:rsidR="00D6372D" w:rsidRPr="0035140E">
              <w:t xml:space="preserve"> </w:t>
            </w:r>
            <w:r w:rsidRPr="0035140E">
              <w:rPr>
                <w:b/>
              </w:rPr>
              <w:t xml:space="preserve">  </w:t>
            </w:r>
          </w:p>
        </w:tc>
        <w:tc>
          <w:tcPr>
            <w:tcW w:w="1701" w:type="dxa"/>
          </w:tcPr>
          <w:p w14:paraId="075F17D9" w14:textId="77777777" w:rsidR="004A2013" w:rsidRPr="0035140E" w:rsidRDefault="004A2013" w:rsidP="004A2013">
            <w:pPr>
              <w:jc w:val="right"/>
              <w:rPr>
                <w:b/>
                <w:sz w:val="22"/>
                <w:szCs w:val="22"/>
              </w:rPr>
            </w:pPr>
            <w:r w:rsidRPr="0035140E">
              <w:rPr>
                <w:b/>
              </w:rPr>
              <w:lastRenderedPageBreak/>
              <w:t>5 puncte</w:t>
            </w:r>
          </w:p>
        </w:tc>
      </w:tr>
      <w:tr w:rsidR="004A2013" w:rsidRPr="0035140E" w14:paraId="3A24015E" w14:textId="77777777" w:rsidTr="004A2013">
        <w:trPr>
          <w:trHeight w:val="274"/>
        </w:trPr>
        <w:tc>
          <w:tcPr>
            <w:tcW w:w="1001" w:type="dxa"/>
          </w:tcPr>
          <w:p w14:paraId="599C36CC" w14:textId="77777777" w:rsidR="004A2013" w:rsidRPr="0035140E" w:rsidRDefault="004A2013" w:rsidP="004A2013">
            <w:pPr>
              <w:jc w:val="right"/>
              <w:rPr>
                <w:b/>
                <w:sz w:val="22"/>
                <w:szCs w:val="22"/>
              </w:rPr>
            </w:pPr>
          </w:p>
        </w:tc>
        <w:tc>
          <w:tcPr>
            <w:tcW w:w="6178" w:type="dxa"/>
          </w:tcPr>
          <w:p w14:paraId="58EF2020" w14:textId="77777777" w:rsidR="004A2013" w:rsidRPr="0035140E" w:rsidRDefault="004A2013" w:rsidP="004A2013">
            <w:pPr>
              <w:pStyle w:val="ListParagraph"/>
              <w:numPr>
                <w:ilvl w:val="0"/>
                <w:numId w:val="184"/>
              </w:numPr>
              <w:rPr>
                <w:bCs/>
                <w:sz w:val="22"/>
                <w:szCs w:val="22"/>
              </w:rPr>
            </w:pPr>
            <w:r w:rsidRPr="0035140E">
              <w:rPr>
                <w:bCs/>
                <w:sz w:val="22"/>
                <w:szCs w:val="22"/>
              </w:rPr>
              <w:t xml:space="preserve">Sold negativ </w:t>
            </w:r>
          </w:p>
          <w:p w14:paraId="68B05AAB" w14:textId="77777777" w:rsidR="004A2013" w:rsidRPr="0035140E" w:rsidRDefault="004A2013" w:rsidP="004A2013">
            <w:pPr>
              <w:pStyle w:val="ListParagraph"/>
              <w:rPr>
                <w:bCs/>
                <w:sz w:val="22"/>
                <w:szCs w:val="22"/>
              </w:rPr>
            </w:pPr>
          </w:p>
        </w:tc>
        <w:tc>
          <w:tcPr>
            <w:tcW w:w="1701" w:type="dxa"/>
          </w:tcPr>
          <w:p w14:paraId="5093334D" w14:textId="77777777" w:rsidR="004A2013" w:rsidRPr="0035140E" w:rsidRDefault="004A2013" w:rsidP="004A2013">
            <w:pPr>
              <w:jc w:val="right"/>
              <w:rPr>
                <w:bCs/>
                <w:sz w:val="22"/>
                <w:szCs w:val="22"/>
              </w:rPr>
            </w:pPr>
            <w:r w:rsidRPr="0035140E">
              <w:rPr>
                <w:bCs/>
              </w:rPr>
              <w:t>5 puncte</w:t>
            </w:r>
          </w:p>
        </w:tc>
      </w:tr>
      <w:tr w:rsidR="004A2013" w:rsidRPr="0035140E" w14:paraId="1AA9C269" w14:textId="77777777" w:rsidTr="004A2013">
        <w:trPr>
          <w:trHeight w:val="274"/>
        </w:trPr>
        <w:tc>
          <w:tcPr>
            <w:tcW w:w="1001" w:type="dxa"/>
          </w:tcPr>
          <w:p w14:paraId="1255384F" w14:textId="77777777" w:rsidR="004A2013" w:rsidRPr="0035140E" w:rsidRDefault="004A2013" w:rsidP="004A2013">
            <w:pPr>
              <w:jc w:val="right"/>
              <w:rPr>
                <w:b/>
                <w:sz w:val="22"/>
                <w:szCs w:val="22"/>
              </w:rPr>
            </w:pPr>
          </w:p>
        </w:tc>
        <w:tc>
          <w:tcPr>
            <w:tcW w:w="6178" w:type="dxa"/>
          </w:tcPr>
          <w:p w14:paraId="6A5DFB46" w14:textId="77777777" w:rsidR="004A2013" w:rsidRPr="0035140E" w:rsidRDefault="004A2013" w:rsidP="004A2013">
            <w:pPr>
              <w:pStyle w:val="ListParagraph"/>
              <w:numPr>
                <w:ilvl w:val="0"/>
                <w:numId w:val="184"/>
              </w:numPr>
              <w:rPr>
                <w:bCs/>
                <w:sz w:val="22"/>
                <w:szCs w:val="22"/>
              </w:rPr>
            </w:pPr>
            <w:r w:rsidRPr="0035140E">
              <w:rPr>
                <w:bCs/>
                <w:sz w:val="22"/>
                <w:szCs w:val="22"/>
              </w:rPr>
              <w:t>Sold pozitiv</w:t>
            </w:r>
          </w:p>
          <w:p w14:paraId="327D9EB2" w14:textId="77777777" w:rsidR="004A2013" w:rsidRPr="0035140E" w:rsidRDefault="004A2013" w:rsidP="004A2013">
            <w:pPr>
              <w:pStyle w:val="ListParagraph"/>
              <w:rPr>
                <w:bCs/>
                <w:sz w:val="22"/>
                <w:szCs w:val="22"/>
              </w:rPr>
            </w:pPr>
          </w:p>
        </w:tc>
        <w:tc>
          <w:tcPr>
            <w:tcW w:w="1701" w:type="dxa"/>
          </w:tcPr>
          <w:p w14:paraId="183DEC95" w14:textId="77777777" w:rsidR="004A2013" w:rsidRPr="0035140E" w:rsidRDefault="004A2013" w:rsidP="004A2013">
            <w:pPr>
              <w:jc w:val="right"/>
              <w:rPr>
                <w:bCs/>
                <w:sz w:val="22"/>
                <w:szCs w:val="22"/>
              </w:rPr>
            </w:pPr>
            <w:r w:rsidRPr="0035140E">
              <w:rPr>
                <w:bCs/>
              </w:rPr>
              <w:t>0 puncte</w:t>
            </w:r>
          </w:p>
        </w:tc>
      </w:tr>
      <w:tr w:rsidR="004A2013" w:rsidRPr="0035140E" w14:paraId="1175C736" w14:textId="77777777" w:rsidTr="004A2013">
        <w:trPr>
          <w:trHeight w:val="274"/>
        </w:trPr>
        <w:tc>
          <w:tcPr>
            <w:tcW w:w="1001" w:type="dxa"/>
          </w:tcPr>
          <w:p w14:paraId="7D93E50C" w14:textId="77777777" w:rsidR="004A2013" w:rsidRPr="0035140E" w:rsidRDefault="004A2013" w:rsidP="004A2013">
            <w:pPr>
              <w:jc w:val="right"/>
              <w:rPr>
                <w:b/>
                <w:sz w:val="22"/>
                <w:szCs w:val="22"/>
              </w:rPr>
            </w:pPr>
            <w:r w:rsidRPr="0035140E">
              <w:rPr>
                <w:b/>
              </w:rPr>
              <w:t>4</w:t>
            </w:r>
          </w:p>
        </w:tc>
        <w:tc>
          <w:tcPr>
            <w:tcW w:w="6178" w:type="dxa"/>
          </w:tcPr>
          <w:p w14:paraId="2DC6F253" w14:textId="77777777" w:rsidR="004A2013" w:rsidRPr="0035140E" w:rsidRDefault="004A2013" w:rsidP="004A2013">
            <w:pPr>
              <w:rPr>
                <w:b/>
                <w:sz w:val="22"/>
                <w:szCs w:val="22"/>
              </w:rPr>
            </w:pPr>
            <w:r w:rsidRPr="0035140E">
              <w:rPr>
                <w:b/>
              </w:rPr>
              <w:t xml:space="preserve">Proiectul propune un produs/proces inovativ  </w:t>
            </w:r>
          </w:p>
        </w:tc>
        <w:tc>
          <w:tcPr>
            <w:tcW w:w="1701" w:type="dxa"/>
          </w:tcPr>
          <w:p w14:paraId="444B2275" w14:textId="77777777" w:rsidR="004A2013" w:rsidRPr="0035140E" w:rsidRDefault="004A2013" w:rsidP="004A2013">
            <w:pPr>
              <w:jc w:val="right"/>
              <w:rPr>
                <w:b/>
                <w:sz w:val="22"/>
                <w:szCs w:val="22"/>
              </w:rPr>
            </w:pPr>
            <w:r w:rsidRPr="0035140E">
              <w:rPr>
                <w:b/>
              </w:rPr>
              <w:t>5 puncte</w:t>
            </w:r>
          </w:p>
        </w:tc>
      </w:tr>
      <w:tr w:rsidR="004A2013" w:rsidRPr="0035140E" w14:paraId="37F4ABB0" w14:textId="77777777" w:rsidTr="004A2013">
        <w:trPr>
          <w:trHeight w:val="274"/>
        </w:trPr>
        <w:tc>
          <w:tcPr>
            <w:tcW w:w="1001" w:type="dxa"/>
          </w:tcPr>
          <w:p w14:paraId="6E681AE3" w14:textId="77777777" w:rsidR="004A2013" w:rsidRPr="0035140E" w:rsidRDefault="004A2013" w:rsidP="004A2013">
            <w:pPr>
              <w:jc w:val="right"/>
              <w:rPr>
                <w:b/>
                <w:sz w:val="22"/>
                <w:szCs w:val="22"/>
              </w:rPr>
            </w:pPr>
          </w:p>
        </w:tc>
        <w:tc>
          <w:tcPr>
            <w:tcW w:w="6178" w:type="dxa"/>
          </w:tcPr>
          <w:p w14:paraId="2ADC601E" w14:textId="77777777" w:rsidR="004A2013" w:rsidRPr="0035140E" w:rsidRDefault="004A2013" w:rsidP="004A2013">
            <w:pPr>
              <w:pStyle w:val="ListParagraph"/>
              <w:numPr>
                <w:ilvl w:val="0"/>
                <w:numId w:val="184"/>
              </w:numPr>
              <w:rPr>
                <w:bCs/>
                <w:sz w:val="22"/>
                <w:szCs w:val="22"/>
              </w:rPr>
            </w:pPr>
            <w:r w:rsidRPr="0035140E">
              <w:rPr>
                <w:bCs/>
                <w:sz w:val="22"/>
                <w:szCs w:val="22"/>
              </w:rPr>
              <w:t>DA</w:t>
            </w:r>
          </w:p>
          <w:p w14:paraId="636016DE" w14:textId="77777777" w:rsidR="004A2013" w:rsidRPr="0035140E" w:rsidRDefault="004A2013" w:rsidP="004A2013">
            <w:pPr>
              <w:pStyle w:val="ListParagraph"/>
              <w:jc w:val="center"/>
              <w:rPr>
                <w:bCs/>
                <w:sz w:val="22"/>
                <w:szCs w:val="22"/>
              </w:rPr>
            </w:pPr>
          </w:p>
        </w:tc>
        <w:tc>
          <w:tcPr>
            <w:tcW w:w="1701" w:type="dxa"/>
          </w:tcPr>
          <w:p w14:paraId="785A36C9" w14:textId="77777777" w:rsidR="004A2013" w:rsidRPr="0035140E" w:rsidRDefault="004A2013" w:rsidP="004A2013">
            <w:pPr>
              <w:jc w:val="right"/>
              <w:rPr>
                <w:bCs/>
                <w:sz w:val="22"/>
                <w:szCs w:val="22"/>
              </w:rPr>
            </w:pPr>
            <w:r w:rsidRPr="0035140E">
              <w:rPr>
                <w:bCs/>
              </w:rPr>
              <w:t>5 puncte</w:t>
            </w:r>
          </w:p>
        </w:tc>
      </w:tr>
      <w:tr w:rsidR="004A2013" w:rsidRPr="0035140E" w14:paraId="54CD8DE8" w14:textId="77777777" w:rsidTr="004A2013">
        <w:trPr>
          <w:trHeight w:val="274"/>
        </w:trPr>
        <w:tc>
          <w:tcPr>
            <w:tcW w:w="1001" w:type="dxa"/>
          </w:tcPr>
          <w:p w14:paraId="406B63B7" w14:textId="77777777" w:rsidR="004A2013" w:rsidRPr="0035140E" w:rsidRDefault="004A2013" w:rsidP="004A2013">
            <w:pPr>
              <w:jc w:val="right"/>
              <w:rPr>
                <w:b/>
                <w:sz w:val="22"/>
                <w:szCs w:val="22"/>
              </w:rPr>
            </w:pPr>
          </w:p>
        </w:tc>
        <w:tc>
          <w:tcPr>
            <w:tcW w:w="6178" w:type="dxa"/>
          </w:tcPr>
          <w:p w14:paraId="72DD4915" w14:textId="77777777" w:rsidR="004A2013" w:rsidRPr="0035140E" w:rsidRDefault="004A2013" w:rsidP="004A2013">
            <w:pPr>
              <w:pStyle w:val="ListParagraph"/>
              <w:numPr>
                <w:ilvl w:val="0"/>
                <w:numId w:val="184"/>
              </w:numPr>
              <w:rPr>
                <w:bCs/>
                <w:sz w:val="22"/>
                <w:szCs w:val="22"/>
              </w:rPr>
            </w:pPr>
            <w:r w:rsidRPr="0035140E">
              <w:rPr>
                <w:bCs/>
                <w:sz w:val="22"/>
                <w:szCs w:val="22"/>
              </w:rPr>
              <w:t>NU</w:t>
            </w:r>
          </w:p>
          <w:p w14:paraId="2E499028" w14:textId="77777777" w:rsidR="004A2013" w:rsidRPr="0035140E" w:rsidRDefault="004A2013" w:rsidP="004A2013">
            <w:pPr>
              <w:jc w:val="right"/>
              <w:rPr>
                <w:bCs/>
                <w:sz w:val="22"/>
                <w:szCs w:val="22"/>
              </w:rPr>
            </w:pPr>
          </w:p>
        </w:tc>
        <w:tc>
          <w:tcPr>
            <w:tcW w:w="1701" w:type="dxa"/>
          </w:tcPr>
          <w:p w14:paraId="572C2D2A" w14:textId="77777777" w:rsidR="004A2013" w:rsidRPr="0035140E" w:rsidRDefault="004A2013" w:rsidP="004A2013">
            <w:pPr>
              <w:jc w:val="right"/>
              <w:rPr>
                <w:bCs/>
                <w:sz w:val="22"/>
                <w:szCs w:val="22"/>
              </w:rPr>
            </w:pPr>
            <w:r w:rsidRPr="0035140E">
              <w:rPr>
                <w:bCs/>
              </w:rPr>
              <w:t>0 puncte</w:t>
            </w:r>
          </w:p>
        </w:tc>
      </w:tr>
      <w:tr w:rsidR="004A2013" w:rsidRPr="0035140E" w14:paraId="2805D2F8" w14:textId="77777777" w:rsidTr="004A2013">
        <w:trPr>
          <w:trHeight w:val="274"/>
        </w:trPr>
        <w:tc>
          <w:tcPr>
            <w:tcW w:w="1001" w:type="dxa"/>
          </w:tcPr>
          <w:p w14:paraId="6CC9DB77" w14:textId="77777777" w:rsidR="004A2013" w:rsidRPr="0035140E" w:rsidRDefault="004A2013" w:rsidP="004A2013">
            <w:pPr>
              <w:jc w:val="right"/>
              <w:rPr>
                <w:b/>
                <w:sz w:val="22"/>
                <w:szCs w:val="22"/>
              </w:rPr>
            </w:pPr>
            <w:r w:rsidRPr="0035140E">
              <w:rPr>
                <w:b/>
              </w:rPr>
              <w:t>5</w:t>
            </w:r>
          </w:p>
        </w:tc>
        <w:tc>
          <w:tcPr>
            <w:tcW w:w="6178" w:type="dxa"/>
          </w:tcPr>
          <w:p w14:paraId="16F54A6F" w14:textId="55A423E1" w:rsidR="004A2013" w:rsidRPr="0035140E" w:rsidRDefault="004A2013" w:rsidP="004A2013">
            <w:pPr>
              <w:rPr>
                <w:b/>
                <w:sz w:val="22"/>
                <w:szCs w:val="22"/>
              </w:rPr>
            </w:pPr>
            <w:r w:rsidRPr="0035140E">
              <w:rPr>
                <w:b/>
              </w:rPr>
              <w:t xml:space="preserve">Creșterea productivității muncii în anul 3 de sustenabilitate - cifra de afaceri împărțită la numărul </w:t>
            </w:r>
            <w:r w:rsidR="0065600B">
              <w:rPr>
                <w:b/>
              </w:rPr>
              <w:t xml:space="preserve">mediu </w:t>
            </w:r>
            <w:r w:rsidRPr="0035140E">
              <w:rPr>
                <w:b/>
              </w:rPr>
              <w:t>de angajați (</w:t>
            </w:r>
            <w:r w:rsidR="0065600B" w:rsidRPr="0035140E">
              <w:rPr>
                <w:kern w:val="2"/>
                <w:sz w:val="22"/>
                <w:szCs w:val="22"/>
              </w:rPr>
              <w:t xml:space="preserve">așa cum a fost declarat </w:t>
            </w:r>
            <w:r w:rsidR="0065600B">
              <w:rPr>
                <w:kern w:val="2"/>
                <w:sz w:val="22"/>
                <w:szCs w:val="22"/>
              </w:rPr>
              <w:t>î</w:t>
            </w:r>
            <w:r w:rsidR="0065600B" w:rsidRPr="0035140E">
              <w:rPr>
                <w:kern w:val="2"/>
                <w:sz w:val="22"/>
                <w:szCs w:val="22"/>
              </w:rPr>
              <w:t xml:space="preserve">n bilanț </w:t>
            </w:r>
            <w:r w:rsidR="0065600B">
              <w:rPr>
                <w:kern w:val="2"/>
                <w:sz w:val="22"/>
                <w:szCs w:val="22"/>
              </w:rPr>
              <w:t xml:space="preserve">- </w:t>
            </w:r>
            <w:r w:rsidRPr="0035140E">
              <w:rPr>
                <w:b/>
              </w:rPr>
              <w:t xml:space="preserve">anul de referință este 2019, iar numărul de angajați în anul 3 de sustenabilitate* trebuie să fie cel puțin egal ca cel din anul 2019)  </w:t>
            </w:r>
          </w:p>
        </w:tc>
        <w:tc>
          <w:tcPr>
            <w:tcW w:w="1701" w:type="dxa"/>
          </w:tcPr>
          <w:p w14:paraId="5B3554DF" w14:textId="77777777" w:rsidR="004A2013" w:rsidRPr="0035140E" w:rsidRDefault="004A2013" w:rsidP="004A2013">
            <w:pPr>
              <w:jc w:val="right"/>
              <w:rPr>
                <w:b/>
                <w:sz w:val="22"/>
                <w:szCs w:val="22"/>
              </w:rPr>
            </w:pPr>
            <w:r w:rsidRPr="0035140E">
              <w:rPr>
                <w:b/>
              </w:rPr>
              <w:t>10 puncte</w:t>
            </w:r>
          </w:p>
        </w:tc>
      </w:tr>
      <w:tr w:rsidR="004A2013" w:rsidRPr="0035140E" w14:paraId="39C2BF7E" w14:textId="77777777" w:rsidTr="004A2013">
        <w:trPr>
          <w:trHeight w:val="274"/>
        </w:trPr>
        <w:tc>
          <w:tcPr>
            <w:tcW w:w="1001" w:type="dxa"/>
          </w:tcPr>
          <w:p w14:paraId="027B336A" w14:textId="77777777" w:rsidR="004A2013" w:rsidRPr="0035140E" w:rsidRDefault="004A2013" w:rsidP="004A2013">
            <w:pPr>
              <w:jc w:val="right"/>
              <w:rPr>
                <w:b/>
                <w:sz w:val="22"/>
                <w:szCs w:val="22"/>
              </w:rPr>
            </w:pPr>
          </w:p>
        </w:tc>
        <w:tc>
          <w:tcPr>
            <w:tcW w:w="6178" w:type="dxa"/>
          </w:tcPr>
          <w:p w14:paraId="4B700947" w14:textId="77777777" w:rsidR="004A2013" w:rsidRPr="0035140E" w:rsidRDefault="004A2013" w:rsidP="004A2013">
            <w:pPr>
              <w:pStyle w:val="ListParagraph"/>
              <w:numPr>
                <w:ilvl w:val="0"/>
                <w:numId w:val="184"/>
              </w:numPr>
              <w:rPr>
                <w:bCs/>
                <w:sz w:val="22"/>
                <w:szCs w:val="22"/>
              </w:rPr>
            </w:pPr>
            <w:r w:rsidRPr="0035140E">
              <w:rPr>
                <w:bCs/>
                <w:sz w:val="22"/>
                <w:szCs w:val="22"/>
              </w:rPr>
              <w:t xml:space="preserve">≥15%  </w:t>
            </w:r>
          </w:p>
          <w:p w14:paraId="2420C33C" w14:textId="77777777" w:rsidR="004A2013" w:rsidRPr="0035140E" w:rsidRDefault="004A2013" w:rsidP="004A2013">
            <w:pPr>
              <w:pStyle w:val="ListParagraph"/>
              <w:rPr>
                <w:bCs/>
                <w:sz w:val="22"/>
                <w:szCs w:val="22"/>
              </w:rPr>
            </w:pPr>
          </w:p>
        </w:tc>
        <w:tc>
          <w:tcPr>
            <w:tcW w:w="1701" w:type="dxa"/>
          </w:tcPr>
          <w:p w14:paraId="17EEA87F" w14:textId="77777777" w:rsidR="004A2013" w:rsidRPr="0035140E" w:rsidRDefault="004A2013" w:rsidP="004A2013">
            <w:pPr>
              <w:jc w:val="right"/>
              <w:rPr>
                <w:bCs/>
                <w:sz w:val="22"/>
                <w:szCs w:val="22"/>
              </w:rPr>
            </w:pPr>
            <w:r w:rsidRPr="0035140E">
              <w:rPr>
                <w:bCs/>
              </w:rPr>
              <w:t>10 puncte</w:t>
            </w:r>
          </w:p>
        </w:tc>
      </w:tr>
      <w:tr w:rsidR="004A2013" w:rsidRPr="0035140E" w14:paraId="7E9CCD47" w14:textId="77777777" w:rsidTr="004A2013">
        <w:trPr>
          <w:trHeight w:val="274"/>
        </w:trPr>
        <w:tc>
          <w:tcPr>
            <w:tcW w:w="1001" w:type="dxa"/>
          </w:tcPr>
          <w:p w14:paraId="7F3916D1" w14:textId="77777777" w:rsidR="004A2013" w:rsidRPr="0035140E" w:rsidRDefault="004A2013" w:rsidP="004A2013">
            <w:pPr>
              <w:jc w:val="right"/>
              <w:rPr>
                <w:b/>
                <w:sz w:val="22"/>
                <w:szCs w:val="22"/>
              </w:rPr>
            </w:pPr>
          </w:p>
        </w:tc>
        <w:tc>
          <w:tcPr>
            <w:tcW w:w="6178" w:type="dxa"/>
          </w:tcPr>
          <w:p w14:paraId="4C2D4C28" w14:textId="77777777" w:rsidR="004A2013" w:rsidRPr="0035140E" w:rsidRDefault="004A2013" w:rsidP="004A2013">
            <w:pPr>
              <w:pStyle w:val="ListParagraph"/>
              <w:numPr>
                <w:ilvl w:val="0"/>
                <w:numId w:val="184"/>
              </w:numPr>
              <w:rPr>
                <w:bCs/>
                <w:sz w:val="22"/>
                <w:szCs w:val="22"/>
              </w:rPr>
            </w:pPr>
            <w:r w:rsidRPr="0035140E">
              <w:rPr>
                <w:bCs/>
                <w:sz w:val="22"/>
                <w:szCs w:val="22"/>
              </w:rPr>
              <w:t xml:space="preserve">≥10% &lt; 15% </w:t>
            </w:r>
          </w:p>
          <w:p w14:paraId="00CF7AAB" w14:textId="77777777" w:rsidR="004A2013" w:rsidRPr="0035140E" w:rsidRDefault="004A2013" w:rsidP="004A2013">
            <w:pPr>
              <w:jc w:val="right"/>
              <w:rPr>
                <w:bCs/>
                <w:sz w:val="22"/>
                <w:szCs w:val="22"/>
              </w:rPr>
            </w:pPr>
          </w:p>
        </w:tc>
        <w:tc>
          <w:tcPr>
            <w:tcW w:w="1701" w:type="dxa"/>
          </w:tcPr>
          <w:p w14:paraId="32A1A752" w14:textId="77777777" w:rsidR="004A2013" w:rsidRPr="0035140E" w:rsidRDefault="004A2013" w:rsidP="004A2013">
            <w:pPr>
              <w:jc w:val="right"/>
              <w:rPr>
                <w:bCs/>
                <w:sz w:val="22"/>
                <w:szCs w:val="22"/>
              </w:rPr>
            </w:pPr>
            <w:r w:rsidRPr="0035140E">
              <w:rPr>
                <w:bCs/>
              </w:rPr>
              <w:t>5 puncte</w:t>
            </w:r>
          </w:p>
        </w:tc>
      </w:tr>
      <w:tr w:rsidR="004A2013" w:rsidRPr="0035140E" w14:paraId="329A12FC" w14:textId="77777777" w:rsidTr="004A2013">
        <w:trPr>
          <w:trHeight w:val="274"/>
        </w:trPr>
        <w:tc>
          <w:tcPr>
            <w:tcW w:w="1001" w:type="dxa"/>
          </w:tcPr>
          <w:p w14:paraId="607C15FD" w14:textId="77777777" w:rsidR="004A2013" w:rsidRPr="0035140E" w:rsidRDefault="004A2013" w:rsidP="004A2013">
            <w:pPr>
              <w:jc w:val="right"/>
              <w:rPr>
                <w:b/>
                <w:sz w:val="22"/>
                <w:szCs w:val="22"/>
              </w:rPr>
            </w:pPr>
          </w:p>
        </w:tc>
        <w:tc>
          <w:tcPr>
            <w:tcW w:w="6178" w:type="dxa"/>
          </w:tcPr>
          <w:p w14:paraId="13647071" w14:textId="77777777" w:rsidR="004A2013" w:rsidRPr="0035140E" w:rsidRDefault="004A2013" w:rsidP="004A2013">
            <w:pPr>
              <w:pStyle w:val="ListParagraph"/>
              <w:numPr>
                <w:ilvl w:val="0"/>
                <w:numId w:val="184"/>
              </w:numPr>
              <w:rPr>
                <w:bCs/>
                <w:sz w:val="22"/>
                <w:szCs w:val="22"/>
              </w:rPr>
            </w:pPr>
            <w:r w:rsidRPr="0035140E">
              <w:rPr>
                <w:bCs/>
                <w:sz w:val="22"/>
                <w:szCs w:val="22"/>
              </w:rPr>
              <w:t xml:space="preserve">&lt; 10%  </w:t>
            </w:r>
          </w:p>
          <w:p w14:paraId="0F3A5740" w14:textId="77777777" w:rsidR="004A2013" w:rsidRPr="0035140E" w:rsidRDefault="004A2013" w:rsidP="004A2013">
            <w:pPr>
              <w:pStyle w:val="ListParagraph"/>
              <w:rPr>
                <w:bCs/>
                <w:sz w:val="22"/>
                <w:szCs w:val="22"/>
              </w:rPr>
            </w:pPr>
          </w:p>
        </w:tc>
        <w:tc>
          <w:tcPr>
            <w:tcW w:w="1701" w:type="dxa"/>
          </w:tcPr>
          <w:p w14:paraId="4C31EE91" w14:textId="77777777" w:rsidR="004A2013" w:rsidRPr="0035140E" w:rsidRDefault="004A2013" w:rsidP="004A2013">
            <w:pPr>
              <w:jc w:val="right"/>
              <w:rPr>
                <w:bCs/>
                <w:sz w:val="22"/>
                <w:szCs w:val="22"/>
              </w:rPr>
            </w:pPr>
            <w:r w:rsidRPr="0035140E">
              <w:rPr>
                <w:bCs/>
              </w:rPr>
              <w:t>0 puncte</w:t>
            </w:r>
          </w:p>
        </w:tc>
      </w:tr>
    </w:tbl>
    <w:p w14:paraId="258AF158" w14:textId="77777777" w:rsidR="009627F8" w:rsidRPr="0035140E" w:rsidRDefault="009627F8" w:rsidP="00112CF7">
      <w:pPr>
        <w:jc w:val="right"/>
        <w:rPr>
          <w:b/>
        </w:rPr>
      </w:pPr>
    </w:p>
    <w:p w14:paraId="2C2C89B2" w14:textId="77777777" w:rsidR="009627F8" w:rsidRPr="0035140E" w:rsidRDefault="009627F8" w:rsidP="00112CF7">
      <w:pPr>
        <w:jc w:val="right"/>
        <w:rPr>
          <w:b/>
        </w:rPr>
      </w:pPr>
    </w:p>
    <w:p w14:paraId="195D7500" w14:textId="77777777" w:rsidR="009627F8" w:rsidRPr="0035140E" w:rsidRDefault="009627F8" w:rsidP="00112CF7">
      <w:pPr>
        <w:jc w:val="right"/>
        <w:rPr>
          <w:b/>
        </w:rPr>
      </w:pPr>
    </w:p>
    <w:p w14:paraId="086E82B5" w14:textId="77777777" w:rsidR="009627F8" w:rsidRPr="0035140E" w:rsidRDefault="009627F8" w:rsidP="00112CF7">
      <w:pPr>
        <w:jc w:val="right"/>
        <w:rPr>
          <w:b/>
        </w:rPr>
      </w:pPr>
    </w:p>
    <w:p w14:paraId="1677ACC5" w14:textId="77777777" w:rsidR="009627F8" w:rsidRPr="0035140E" w:rsidRDefault="009627F8" w:rsidP="00112CF7">
      <w:pPr>
        <w:jc w:val="right"/>
        <w:rPr>
          <w:b/>
        </w:rPr>
      </w:pPr>
    </w:p>
    <w:p w14:paraId="11514736" w14:textId="77777777" w:rsidR="009627F8" w:rsidRPr="0035140E" w:rsidRDefault="009627F8" w:rsidP="00112CF7">
      <w:pPr>
        <w:jc w:val="right"/>
        <w:rPr>
          <w:b/>
        </w:rPr>
      </w:pPr>
    </w:p>
    <w:p w14:paraId="1DC7A831" w14:textId="77777777" w:rsidR="009627F8" w:rsidRPr="0035140E" w:rsidRDefault="009627F8" w:rsidP="00112CF7">
      <w:pPr>
        <w:jc w:val="right"/>
        <w:rPr>
          <w:b/>
        </w:rPr>
      </w:pPr>
    </w:p>
    <w:p w14:paraId="0D30CC6F" w14:textId="77777777" w:rsidR="009627F8" w:rsidRPr="0035140E" w:rsidRDefault="009627F8" w:rsidP="00112CF7">
      <w:pPr>
        <w:jc w:val="right"/>
        <w:rPr>
          <w:b/>
        </w:rPr>
      </w:pPr>
    </w:p>
    <w:p w14:paraId="6374ED21" w14:textId="77777777" w:rsidR="009627F8" w:rsidRPr="0035140E" w:rsidRDefault="009627F8" w:rsidP="00112CF7">
      <w:pPr>
        <w:jc w:val="right"/>
        <w:rPr>
          <w:b/>
        </w:rPr>
      </w:pPr>
    </w:p>
    <w:p w14:paraId="0FA994B3" w14:textId="77777777" w:rsidR="009627F8" w:rsidRPr="0035140E" w:rsidRDefault="009627F8" w:rsidP="00C44FAB">
      <w:pPr>
        <w:rPr>
          <w:b/>
        </w:rPr>
      </w:pPr>
    </w:p>
    <w:p w14:paraId="405BCD73" w14:textId="77777777" w:rsidR="009627F8" w:rsidRPr="0035140E" w:rsidRDefault="009627F8" w:rsidP="00112CF7">
      <w:pPr>
        <w:jc w:val="right"/>
        <w:rPr>
          <w:b/>
        </w:rPr>
      </w:pPr>
    </w:p>
    <w:p w14:paraId="2E04906A" w14:textId="77777777" w:rsidR="009627F8" w:rsidRPr="0035140E" w:rsidRDefault="009627F8" w:rsidP="00112CF7">
      <w:pPr>
        <w:jc w:val="right"/>
        <w:rPr>
          <w:b/>
        </w:rPr>
      </w:pPr>
    </w:p>
    <w:p w14:paraId="2909BBFD" w14:textId="77777777" w:rsidR="009627F8" w:rsidRPr="0035140E" w:rsidRDefault="009627F8" w:rsidP="00112CF7">
      <w:pPr>
        <w:jc w:val="right"/>
        <w:rPr>
          <w:b/>
        </w:rPr>
      </w:pPr>
    </w:p>
    <w:p w14:paraId="6E627C4B" w14:textId="77777777" w:rsidR="009627F8" w:rsidRPr="0035140E" w:rsidRDefault="009627F8" w:rsidP="00112CF7">
      <w:pPr>
        <w:jc w:val="right"/>
        <w:rPr>
          <w:b/>
        </w:rPr>
      </w:pPr>
    </w:p>
    <w:p w14:paraId="6FD11E6B" w14:textId="77777777" w:rsidR="009627F8" w:rsidRPr="0035140E" w:rsidRDefault="009627F8">
      <w:pPr>
        <w:rPr>
          <w:b/>
        </w:rPr>
      </w:pPr>
      <w:r w:rsidRPr="0035140E">
        <w:rPr>
          <w:b/>
        </w:rPr>
        <w:br w:type="page"/>
      </w:r>
    </w:p>
    <w:p w14:paraId="0502B112" w14:textId="1F32C67A" w:rsidR="00112CF7" w:rsidRPr="0035140E" w:rsidRDefault="00112CF7" w:rsidP="00112CF7">
      <w:pPr>
        <w:jc w:val="right"/>
        <w:rPr>
          <w:b/>
        </w:rPr>
      </w:pPr>
      <w:r w:rsidRPr="0035140E">
        <w:rPr>
          <w:b/>
        </w:rPr>
        <w:lastRenderedPageBreak/>
        <w:t xml:space="preserve">ANEXA </w:t>
      </w:r>
      <w:r w:rsidR="00443276" w:rsidRPr="0035140E">
        <w:rPr>
          <w:b/>
        </w:rPr>
        <w:t>6</w:t>
      </w:r>
    </w:p>
    <w:p w14:paraId="534FBB8E" w14:textId="77777777" w:rsidR="00112CF7" w:rsidRPr="0035140E" w:rsidRDefault="00112CF7" w:rsidP="00112CF7">
      <w:pPr>
        <w:jc w:val="center"/>
        <w:rPr>
          <w:b/>
        </w:rPr>
      </w:pPr>
      <w:r w:rsidRPr="0035140E">
        <w:rPr>
          <w:b/>
        </w:rPr>
        <w:t>Declarație pe proprie răspundere privind eligibilitatea solicitantului</w:t>
      </w:r>
    </w:p>
    <w:p w14:paraId="6EDE91CB" w14:textId="61A7FACE" w:rsidR="00112CF7" w:rsidRPr="0035140E" w:rsidRDefault="00112CF7" w:rsidP="00112CF7">
      <w:pPr>
        <w:spacing w:after="0"/>
        <w:ind w:right="-180"/>
        <w:jc w:val="both"/>
      </w:pPr>
      <w:r w:rsidRPr="0035140E">
        <w:t xml:space="preserve">Subsemnatul (numele şi prenumele reprezentantului legal al </w:t>
      </w:r>
      <w:r w:rsidR="006179DB" w:rsidRPr="0035140E">
        <w:t>solicitantului</w:t>
      </w:r>
      <w:r w:rsidRPr="0035140E">
        <w:t xml:space="preserve">)______________, posesor al CI seria _______, nr. _________, eliberată de _______, CNP _____________/ paşaport nr. ___________, eliberat de ____________, în calitate de </w:t>
      </w:r>
      <w:r w:rsidRPr="0035140E">
        <w:rPr>
          <w:u w:val="single"/>
        </w:rPr>
        <w:t xml:space="preserve">(funcţia reprezentantului legal al </w:t>
      </w:r>
      <w:r w:rsidR="006179DB" w:rsidRPr="0035140E">
        <w:t>solicitantului</w:t>
      </w:r>
      <w:r w:rsidRPr="0035140E">
        <w:rPr>
          <w:u w:val="single"/>
        </w:rPr>
        <w:t>)</w:t>
      </w:r>
      <w:r w:rsidRPr="0035140E">
        <w:t xml:space="preserve">, cunoscând că falsul în declaraţii este pedepsit de legea penală, declar pe propria răspundere că: </w:t>
      </w:r>
    </w:p>
    <w:p w14:paraId="1389A597" w14:textId="77777777"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Ca institutie solicitanta/partenera ma incadrez in categoriile de solicitanti eligibili, asa cum sunt acestia definiti in prezentul ghid al solicitantului.</w:t>
      </w:r>
    </w:p>
    <w:p w14:paraId="14A4E6A0" w14:textId="153046FE"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Institutia pe care o reprezint nu se află în una din situaţiile incompatibile cu acordarea finanţării din fonduri public</w:t>
      </w:r>
      <w:r w:rsidR="007852F9" w:rsidRPr="0035140E">
        <w:rPr>
          <w:sz w:val="22"/>
          <w:szCs w:val="22"/>
        </w:rPr>
        <w:t>e.</w:t>
      </w:r>
    </w:p>
    <w:p w14:paraId="782C94B1" w14:textId="5BD2831F"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Institutia pe care o reprezint nu a mai beneficiat de finanţare din fonduri publice în ultim</w:t>
      </w:r>
      <w:r w:rsidR="00FF3580" w:rsidRPr="0035140E">
        <w:rPr>
          <w:sz w:val="22"/>
          <w:szCs w:val="22"/>
        </w:rPr>
        <w:t>ii</w:t>
      </w:r>
      <w:r w:rsidRPr="0035140E">
        <w:rPr>
          <w:sz w:val="22"/>
          <w:szCs w:val="22"/>
        </w:rPr>
        <w:t xml:space="preserve"> </w:t>
      </w:r>
      <w:r w:rsidR="00FF3580" w:rsidRPr="0035140E">
        <w:rPr>
          <w:sz w:val="22"/>
          <w:szCs w:val="22"/>
        </w:rPr>
        <w:t>5 ani</w:t>
      </w:r>
      <w:r w:rsidRPr="0035140E">
        <w:rPr>
          <w:sz w:val="22"/>
          <w:szCs w:val="22"/>
        </w:rPr>
        <w:t xml:space="preserve"> înainte de data depunerii cererii de finanţare pentru acelaşi proiect/obiectiv (scop).  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14:paraId="4314818A" w14:textId="53BF40C8"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Institutia pe care o reprezint este direct responsabila de pregătirea, managementul si realizarea proiectului, nu acţionează ca intermediar pentru proiectul propus a fi finanţat şi este responsabila pentru asigurarea sustenabilităţii rezultatelor proiectului</w:t>
      </w:r>
      <w:r w:rsidR="007852F9" w:rsidRPr="0035140E">
        <w:rPr>
          <w:sz w:val="22"/>
          <w:szCs w:val="22"/>
        </w:rPr>
        <w:t>.</w:t>
      </w:r>
    </w:p>
    <w:p w14:paraId="09B5F5C7" w14:textId="6B251351"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Institutia pe care o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5FB2D7C1" w14:textId="595F6276"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Ca reprezentant legal al institutiei solicitante nu am suferit condamnări definitive din cauza unei conduite profesionale îndreptate împotriva legii, decizie formulată de o autoritate de judecată ce are forţă de res judicata (ex. împotriva căreia nu se poate face recurs) în ultimele 36 de luni</w:t>
      </w:r>
      <w:r w:rsidR="007852F9" w:rsidRPr="0035140E">
        <w:rPr>
          <w:sz w:val="22"/>
          <w:szCs w:val="22"/>
        </w:rPr>
        <w:t>.</w:t>
      </w:r>
    </w:p>
    <w:p w14:paraId="5C5DF4AA" w14:textId="32992C55"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Ca reprezentant legal al institutiei solicitante nu am comis greşeli grave în conduita profesională, demonstrate prin orice mijloace pe care autoritatea contractantă le poate dovedi</w:t>
      </w:r>
      <w:r w:rsidR="007852F9" w:rsidRPr="0035140E">
        <w:rPr>
          <w:sz w:val="22"/>
          <w:szCs w:val="22"/>
        </w:rPr>
        <w:t>.</w:t>
      </w:r>
    </w:p>
    <w:p w14:paraId="2CAA1B53" w14:textId="61F91FB7"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Ca reprezentant legal al institutiei solicitante nu am fost subiectul unei judecăţi de tip res judicata pentru fraudă, corupţie, implicarea în organizaţii criminale sau în alte activităţi ilegale, în detrimentul intereselor financiare ale Comunităţii Europene</w:t>
      </w:r>
      <w:r w:rsidR="007852F9" w:rsidRPr="0035140E">
        <w:rPr>
          <w:sz w:val="22"/>
          <w:szCs w:val="22"/>
        </w:rPr>
        <w:t>.</w:t>
      </w:r>
    </w:p>
    <w:p w14:paraId="54CE5F06" w14:textId="6E302E39"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Ca reprezentant legal al institutiei solicitante nu am fost găsit vinovat de încălcarea gravă a contractului din cauza nerespectarii obligaţiilor contractuale în urma unei proceduri de achiziţie sau în urma unei proceduri de acordare a unei finantari nerambursabile, din bugetul comunitar</w:t>
      </w:r>
      <w:r w:rsidR="007852F9" w:rsidRPr="0035140E">
        <w:rPr>
          <w:sz w:val="22"/>
          <w:szCs w:val="22"/>
        </w:rPr>
        <w:t>.</w:t>
      </w:r>
    </w:p>
    <w:p w14:paraId="014463DA" w14:textId="77777777"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Ca reprezentant legal al institutiei solicitante nu sunt subiectul unui conflict de interese  (definit conform Legii 161/2003), nu am fost condamnat în ultimii 3 ani, prin hotărâre definitivă a unei instanţe judecătoreşti, pentru o faptă care a adus atingere eticii profesionale sau pentru comiterea unei greşeli în materie profesională si de asemenea nu am fost condamnat, prin hotărâre definitivă a unei instanţe judecătoreşti, pentru fraudă, corupţie, implicarea în organizaţii criminale sau pentru săvârşirea altor infracţiuni împotriva intereselor financiare ale Uniunii Europene.</w:t>
      </w:r>
    </w:p>
    <w:p w14:paraId="4F0E6064" w14:textId="30436433"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 xml:space="preserve">Ca reprezentant legal al </w:t>
      </w:r>
      <w:r w:rsidR="006179DB" w:rsidRPr="0035140E">
        <w:rPr>
          <w:sz w:val="22"/>
          <w:szCs w:val="22"/>
        </w:rPr>
        <w:t>solicitantului</w:t>
      </w:r>
      <w:r w:rsidR="00135EA1" w:rsidRPr="0035140E" w:rsidDel="00135EA1">
        <w:rPr>
          <w:sz w:val="22"/>
          <w:szCs w:val="22"/>
        </w:rPr>
        <w:t xml:space="preserve"> </w:t>
      </w:r>
      <w:r w:rsidRPr="0035140E">
        <w:rPr>
          <w:sz w:val="22"/>
          <w:szCs w:val="22"/>
        </w:rPr>
        <w:t xml:space="preserve">mă angajez să nu furnizez informaţii incorecte  care pot genera inducerea gravă în eroare a Autorităţii de Management (AM) în cursul participării la cererea de propuneri de proiecte;Declar, cunoscând dispoziţiile din Codul Penal cu privire la falsul în înscrisuride asemenea, că afirmaţiile din această declaraţie sunt adevărate şi că informaţiile incluse în aceasta sunt corecte. </w:t>
      </w:r>
    </w:p>
    <w:p w14:paraId="6CC0F5D8" w14:textId="77777777"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Institutia pe care o reprezint îndeplineste condiţiile sau cerinţele specifice acţiunii pentru care este lansat apelul.</w:t>
      </w:r>
    </w:p>
    <w:p w14:paraId="53BECCE5" w14:textId="77777777"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Proiectul conţine activităţi eligibile specifice şi necesare pentru atingerea rezultatelor previzionate;</w:t>
      </w:r>
    </w:p>
    <w:p w14:paraId="4BCC9532" w14:textId="2585EEFB"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Proiectul se implementează pe teritoriul României</w:t>
      </w:r>
      <w:r w:rsidR="007852F9" w:rsidRPr="0035140E">
        <w:rPr>
          <w:sz w:val="22"/>
          <w:szCs w:val="22"/>
        </w:rPr>
        <w:t>.</w:t>
      </w:r>
    </w:p>
    <w:p w14:paraId="6249D818" w14:textId="77777777" w:rsidR="00AB7824" w:rsidRPr="0035140E" w:rsidRDefault="00AB7824" w:rsidP="00AB7824">
      <w:pPr>
        <w:pStyle w:val="ListParagraph"/>
        <w:numPr>
          <w:ilvl w:val="0"/>
          <w:numId w:val="191"/>
        </w:numPr>
        <w:autoSpaceDE w:val="0"/>
        <w:autoSpaceDN w:val="0"/>
        <w:adjustRightInd w:val="0"/>
        <w:spacing w:before="100" w:beforeAutospacing="1" w:after="100" w:afterAutospacing="1" w:line="240" w:lineRule="auto"/>
        <w:jc w:val="both"/>
        <w:rPr>
          <w:color w:val="000000"/>
          <w:sz w:val="22"/>
          <w:szCs w:val="22"/>
        </w:rPr>
      </w:pPr>
      <w:r w:rsidRPr="0035140E">
        <w:rPr>
          <w:color w:val="000000"/>
          <w:sz w:val="22"/>
          <w:szCs w:val="22"/>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1E2DE8D4" w14:textId="77777777" w:rsidR="00AB7824" w:rsidRPr="0035140E" w:rsidRDefault="00AB7824" w:rsidP="004A2013">
      <w:pPr>
        <w:pStyle w:val="ListParagraph"/>
        <w:autoSpaceDE w:val="0"/>
        <w:autoSpaceDN w:val="0"/>
        <w:adjustRightInd w:val="0"/>
        <w:spacing w:after="0" w:line="240" w:lineRule="auto"/>
        <w:jc w:val="both"/>
        <w:rPr>
          <w:sz w:val="22"/>
          <w:szCs w:val="22"/>
        </w:rPr>
      </w:pPr>
    </w:p>
    <w:p w14:paraId="60C4046D" w14:textId="20DEA5D9" w:rsidR="00BF39B4"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lastRenderedPageBreak/>
        <w:t>Proiectul pentru care se solicită finanţare respectă prevederile naţionale şi comunitare în următoarele domenii: eligibilitatea cheltuielilor, , dezvoltarea durabilă, tehnologia informaţiei, achiziţiile publice, precum şi orice alte prevederi legale aplicabile fondurilor europene structurale și de investiții.</w:t>
      </w:r>
    </w:p>
    <w:p w14:paraId="5AEAB5F1" w14:textId="7938BACD" w:rsidR="00BF39B4" w:rsidRPr="0035140E" w:rsidRDefault="00BF39B4">
      <w:pPr>
        <w:pStyle w:val="ListParagraph"/>
        <w:numPr>
          <w:ilvl w:val="0"/>
          <w:numId w:val="191"/>
        </w:numPr>
        <w:autoSpaceDE w:val="0"/>
        <w:autoSpaceDN w:val="0"/>
        <w:adjustRightInd w:val="0"/>
        <w:spacing w:before="100" w:beforeAutospacing="1" w:after="100" w:afterAutospacing="1" w:line="240" w:lineRule="auto"/>
        <w:jc w:val="both"/>
        <w:rPr>
          <w:color w:val="000000"/>
          <w:sz w:val="22"/>
          <w:szCs w:val="22"/>
        </w:rPr>
      </w:pPr>
      <w:r w:rsidRPr="0035140E">
        <w:rPr>
          <w:color w:val="000000"/>
          <w:sz w:val="22"/>
          <w:szCs w:val="22"/>
        </w:rPr>
        <w:t>Proiectul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3AFDF348" w14:textId="4E384BE2" w:rsidR="007852F9" w:rsidRPr="0035140E" w:rsidRDefault="005F213C" w:rsidP="004A2013">
      <w:pPr>
        <w:pStyle w:val="ListParagraph"/>
        <w:autoSpaceDE w:val="0"/>
        <w:autoSpaceDN w:val="0"/>
        <w:adjustRightInd w:val="0"/>
        <w:spacing w:after="0" w:line="240" w:lineRule="auto"/>
        <w:jc w:val="both"/>
        <w:rPr>
          <w:sz w:val="22"/>
          <w:szCs w:val="22"/>
        </w:rPr>
      </w:pPr>
      <w:r w:rsidRPr="0035140E">
        <w:rPr>
          <w:sz w:val="22"/>
          <w:szCs w:val="22"/>
        </w:rPr>
        <w:t xml:space="preserve"> </w:t>
      </w:r>
    </w:p>
    <w:p w14:paraId="53A7EC69" w14:textId="77777777"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Proiectul nu va utiliza cu precădere produse naționale în detrimentul produselor importate, urmând a respecta prevederile legale în domeniul achizițiilor</w:t>
      </w:r>
      <w:r w:rsidR="007852F9" w:rsidRPr="0035140E">
        <w:rPr>
          <w:sz w:val="22"/>
          <w:szCs w:val="22"/>
        </w:rPr>
        <w:t>.</w:t>
      </w:r>
    </w:p>
    <w:p w14:paraId="674B503B" w14:textId="77777777" w:rsidR="007852F9" w:rsidRPr="0035140E" w:rsidRDefault="00112CF7" w:rsidP="007852F9">
      <w:pPr>
        <w:pStyle w:val="ListParagraph"/>
        <w:numPr>
          <w:ilvl w:val="0"/>
          <w:numId w:val="191"/>
        </w:numPr>
        <w:autoSpaceDE w:val="0"/>
        <w:autoSpaceDN w:val="0"/>
        <w:adjustRightInd w:val="0"/>
        <w:spacing w:after="0" w:line="240" w:lineRule="auto"/>
        <w:jc w:val="both"/>
        <w:rPr>
          <w:sz w:val="22"/>
          <w:szCs w:val="22"/>
        </w:rPr>
      </w:pPr>
      <w:r w:rsidRPr="0035140E">
        <w:rPr>
          <w:sz w:val="22"/>
          <w:szCs w:val="22"/>
        </w:rPr>
        <w:t>Activităţile şi cheltuielile propuse spre finanțare în cadrul proiectului cu titlul:”…………………………………………………………………………”şi numărul de înregistrare electronică …………………….,depus în  cadrul apelului ……………….) codul apelului.</w:t>
      </w:r>
    </w:p>
    <w:p w14:paraId="69798625" w14:textId="4B226CB7" w:rsidR="007852F9" w:rsidRPr="0035140E" w:rsidRDefault="007852F9" w:rsidP="00F57E79">
      <w:pPr>
        <w:pStyle w:val="ListParagraph"/>
        <w:numPr>
          <w:ilvl w:val="0"/>
          <w:numId w:val="209"/>
        </w:numPr>
        <w:autoSpaceDE w:val="0"/>
        <w:autoSpaceDN w:val="0"/>
        <w:adjustRightInd w:val="0"/>
        <w:spacing w:after="0" w:line="240" w:lineRule="auto"/>
        <w:jc w:val="both"/>
        <w:rPr>
          <w:sz w:val="22"/>
          <w:szCs w:val="22"/>
        </w:rPr>
      </w:pPr>
      <w:r w:rsidRPr="0035140E">
        <w:rPr>
          <w:sz w:val="22"/>
          <w:szCs w:val="22"/>
        </w:rPr>
        <w:t>N</w:t>
      </w:r>
      <w:r w:rsidR="00112CF7" w:rsidRPr="0035140E">
        <w:rPr>
          <w:sz w:val="22"/>
          <w:szCs w:val="22"/>
        </w:rPr>
        <w:t>u au mai fost şi nu sunt finanţare din fonduri publice (inclusiv UE, norvegiene, elveţiene) sau din partea instituțiilor financiare internaționale ( dubla finanțare ) integral sau parțial</w:t>
      </w:r>
      <w:r w:rsidR="002A5BE1" w:rsidRPr="0035140E">
        <w:rPr>
          <w:sz w:val="22"/>
          <w:szCs w:val="22"/>
        </w:rPr>
        <w:t>, in ultimii 5 ani</w:t>
      </w:r>
      <w:r w:rsidRPr="0035140E">
        <w:rPr>
          <w:sz w:val="22"/>
          <w:szCs w:val="22"/>
        </w:rPr>
        <w:t>.</w:t>
      </w:r>
    </w:p>
    <w:p w14:paraId="797D3818" w14:textId="6385F19C" w:rsidR="00112CF7" w:rsidRPr="0035140E" w:rsidRDefault="007852F9" w:rsidP="00F57E79">
      <w:pPr>
        <w:pStyle w:val="ListParagraph"/>
        <w:numPr>
          <w:ilvl w:val="0"/>
          <w:numId w:val="209"/>
        </w:numPr>
        <w:autoSpaceDE w:val="0"/>
        <w:autoSpaceDN w:val="0"/>
        <w:adjustRightInd w:val="0"/>
        <w:spacing w:after="0" w:line="240" w:lineRule="auto"/>
        <w:jc w:val="both"/>
        <w:rPr>
          <w:sz w:val="22"/>
          <w:szCs w:val="22"/>
        </w:rPr>
      </w:pPr>
      <w:r w:rsidRPr="0035140E">
        <w:rPr>
          <w:sz w:val="22"/>
          <w:szCs w:val="22"/>
        </w:rPr>
        <w:t>N</w:t>
      </w:r>
      <w:r w:rsidR="00112CF7" w:rsidRPr="0035140E">
        <w:rPr>
          <w:sz w:val="22"/>
          <w:szCs w:val="22"/>
        </w:rPr>
        <w:t xml:space="preserve">u au fost şi nu fac obiectul unei alte solicitări de sprijin financiar din fonduri publice (inclusiv UE, norvegiene, elvetiene) sau </w:t>
      </w:r>
      <w:r w:rsidR="002A5BE1" w:rsidRPr="0035140E">
        <w:rPr>
          <w:sz w:val="22"/>
          <w:szCs w:val="22"/>
        </w:rPr>
        <w:t xml:space="preserve">din </w:t>
      </w:r>
      <w:r w:rsidR="00112CF7" w:rsidRPr="0035140E">
        <w:rPr>
          <w:sz w:val="22"/>
          <w:szCs w:val="22"/>
        </w:rPr>
        <w:t>parte</w:t>
      </w:r>
      <w:r w:rsidR="002A5BE1" w:rsidRPr="0035140E">
        <w:rPr>
          <w:sz w:val="22"/>
          <w:szCs w:val="22"/>
        </w:rPr>
        <w:t>a</w:t>
      </w:r>
      <w:r w:rsidR="00112CF7" w:rsidRPr="0035140E">
        <w:rPr>
          <w:sz w:val="22"/>
          <w:szCs w:val="22"/>
        </w:rPr>
        <w:t xml:space="preserve"> instituțiilor financiare intrenaţionale (dublă finanţare), integral sau parţial</w:t>
      </w:r>
      <w:r w:rsidR="002536AF" w:rsidRPr="0035140E">
        <w:rPr>
          <w:sz w:val="22"/>
          <w:szCs w:val="22"/>
        </w:rPr>
        <w:t>,</w:t>
      </w:r>
      <w:r w:rsidR="002536AF" w:rsidRPr="0035140E">
        <w:t xml:space="preserve"> </w:t>
      </w:r>
      <w:r w:rsidR="002536AF" w:rsidRPr="0035140E">
        <w:rPr>
          <w:sz w:val="22"/>
          <w:szCs w:val="22"/>
        </w:rPr>
        <w:t>la momentul depunerii cererii de finanțare</w:t>
      </w:r>
      <w:r w:rsidR="00112CF7" w:rsidRPr="0035140E">
        <w:rPr>
          <w:sz w:val="22"/>
          <w:szCs w:val="22"/>
        </w:rPr>
        <w:t xml:space="preserve">. </w:t>
      </w:r>
    </w:p>
    <w:p w14:paraId="49295C6D" w14:textId="3C510902" w:rsidR="0043594C" w:rsidRPr="0035140E" w:rsidRDefault="0043594C" w:rsidP="0043594C">
      <w:pPr>
        <w:pStyle w:val="NormalWeb"/>
        <w:numPr>
          <w:ilvl w:val="0"/>
          <w:numId w:val="191"/>
        </w:numPr>
        <w:spacing w:before="0" w:beforeAutospacing="0" w:after="0" w:afterAutospacing="0"/>
        <w:jc w:val="both"/>
      </w:pPr>
      <w:r w:rsidRPr="0035140E">
        <w:rPr>
          <w:sz w:val="22"/>
          <w:szCs w:val="22"/>
        </w:rPr>
        <w:t xml:space="preserve">Institutia pe care o reprezint </w:t>
      </w:r>
    </w:p>
    <w:p w14:paraId="339D303C" w14:textId="5C0E2805" w:rsidR="0043594C" w:rsidRPr="0035140E" w:rsidRDefault="0043594C" w:rsidP="0043594C">
      <w:pPr>
        <w:pStyle w:val="NormalWeb"/>
        <w:spacing w:before="0" w:beforeAutospacing="0" w:after="0" w:afterAutospacing="0"/>
        <w:ind w:left="360"/>
        <w:jc w:val="both"/>
      </w:pPr>
      <w:r w:rsidRPr="0035140E">
        <w:t>(i) nu este resident</w:t>
      </w:r>
      <w:r w:rsidRPr="0035140E">
        <w:rPr>
          <w:lang w:val="ro-RO"/>
        </w:rPr>
        <w:t>ă</w:t>
      </w:r>
      <w:r w:rsidRPr="0035140E">
        <w:t xml:space="preserve"> în scopuri fiscale sau este încorporată în temeiul legilor din jurisdicţiile care figurează pe lista UE a jurisdicţiilor necooperante;</w:t>
      </w:r>
    </w:p>
    <w:p w14:paraId="30502CE3" w14:textId="571CA9DF" w:rsidR="0043594C" w:rsidRPr="0035140E" w:rsidRDefault="0043594C" w:rsidP="0043594C">
      <w:pPr>
        <w:pStyle w:val="NormalWeb"/>
        <w:spacing w:before="0" w:beforeAutospacing="0" w:after="0" w:afterAutospacing="0"/>
        <w:ind w:left="360"/>
        <w:jc w:val="both"/>
      </w:pPr>
      <w:r w:rsidRPr="0035140E">
        <w:t>(ii) nu este controlată, direct sau indirect, de către acţionarii din jurisdicţiile care aparţin de lista UE a jurisdicţiilor necooperante, în funcţie de proprietarul beneficiar, astfel cum este definită în art. 3 pct. 6 din Directiva 2015/849;</w:t>
      </w:r>
    </w:p>
    <w:p w14:paraId="0ED6D80F" w14:textId="77777777" w:rsidR="0043594C" w:rsidRPr="0035140E" w:rsidRDefault="0043594C" w:rsidP="0043594C">
      <w:pPr>
        <w:pStyle w:val="NormalWeb"/>
        <w:spacing w:before="0" w:beforeAutospacing="0" w:after="0" w:afterAutospacing="0"/>
        <w:ind w:left="360"/>
        <w:jc w:val="both"/>
      </w:pPr>
      <w:r w:rsidRPr="0035140E">
        <w:t>(iii) nu controlează, direct sau indirect, filialele sau unităţile permanente proprii din jurisdicţiile care figurează pe lista UE a jurisdicţiilor necooperante; şi</w:t>
      </w:r>
    </w:p>
    <w:p w14:paraId="632B77E3" w14:textId="77777777" w:rsidR="0043594C" w:rsidRPr="0035140E" w:rsidRDefault="0043594C" w:rsidP="0043594C">
      <w:pPr>
        <w:pStyle w:val="NormalWeb"/>
        <w:spacing w:before="0" w:beforeAutospacing="0" w:after="0" w:afterAutospacing="0"/>
        <w:ind w:left="360"/>
        <w:jc w:val="both"/>
      </w:pPr>
      <w:r w:rsidRPr="0035140E">
        <w:t>(iv) nu împarte dreptul de proprietate cu întreprinderile din jurisdicţiile care figurează pe lista UE a jurisdicţiilor necooperante;</w:t>
      </w:r>
    </w:p>
    <w:p w14:paraId="2492C783" w14:textId="738EF61F" w:rsidR="0043594C" w:rsidRPr="0035140E" w:rsidRDefault="0043594C" w:rsidP="0043594C">
      <w:pPr>
        <w:pStyle w:val="ListParagraph"/>
        <w:autoSpaceDE w:val="0"/>
        <w:autoSpaceDN w:val="0"/>
        <w:adjustRightInd w:val="0"/>
        <w:spacing w:after="0" w:line="240" w:lineRule="auto"/>
        <w:jc w:val="both"/>
      </w:pPr>
    </w:p>
    <w:p w14:paraId="05A6D185" w14:textId="77777777" w:rsidR="00112CF7" w:rsidRPr="0035140E" w:rsidRDefault="00112CF7" w:rsidP="009627F8">
      <w:pPr>
        <w:widowControl w:val="0"/>
        <w:tabs>
          <w:tab w:val="left" w:pos="680"/>
        </w:tabs>
        <w:autoSpaceDE w:val="0"/>
        <w:autoSpaceDN w:val="0"/>
        <w:adjustRightInd w:val="0"/>
        <w:spacing w:after="0" w:line="240" w:lineRule="auto"/>
        <w:jc w:val="both"/>
      </w:pPr>
      <w:r w:rsidRPr="0035140E">
        <w:t>De asmenea mă angajez să informez AMPOC asupra oricărei situaţii care contravine aspectelor mai sus menţionate ulterior transmiterii cererii de finanţare şi /sau pe perioada de implementării proiectului.</w:t>
      </w:r>
    </w:p>
    <w:p w14:paraId="6BC07E3B" w14:textId="77777777" w:rsidR="00112CF7" w:rsidRPr="0035140E" w:rsidRDefault="00112CF7" w:rsidP="009627F8">
      <w:pPr>
        <w:autoSpaceDE w:val="0"/>
        <w:autoSpaceDN w:val="0"/>
        <w:adjustRightInd w:val="0"/>
        <w:spacing w:after="0" w:line="240" w:lineRule="auto"/>
        <w:ind w:firstLine="720"/>
        <w:jc w:val="both"/>
      </w:pPr>
    </w:p>
    <w:p w14:paraId="52B79000" w14:textId="77777777" w:rsidR="00112CF7" w:rsidRPr="0035140E" w:rsidRDefault="00112CF7" w:rsidP="009627F8">
      <w:pPr>
        <w:autoSpaceDE w:val="0"/>
        <w:autoSpaceDN w:val="0"/>
        <w:adjustRightInd w:val="0"/>
        <w:spacing w:after="0" w:line="240" w:lineRule="auto"/>
        <w:jc w:val="both"/>
        <w:rPr>
          <w:i/>
          <w:iCs/>
        </w:rPr>
      </w:pPr>
      <w:r w:rsidRPr="0035140E">
        <w:t xml:space="preserve">Declar că sunt pe deplin autorizat să semnez această declaraţie în numele </w:t>
      </w:r>
      <w:r w:rsidRPr="0035140E">
        <w:rPr>
          <w:i/>
          <w:iCs/>
        </w:rPr>
        <w:t>&lt;denumire solicitant&gt;.</w:t>
      </w:r>
    </w:p>
    <w:p w14:paraId="671C1F7F" w14:textId="77777777" w:rsidR="00112CF7" w:rsidRPr="0035140E" w:rsidRDefault="00112CF7" w:rsidP="009627F8">
      <w:pPr>
        <w:autoSpaceDE w:val="0"/>
        <w:autoSpaceDN w:val="0"/>
        <w:adjustRightInd w:val="0"/>
        <w:spacing w:after="0" w:line="240" w:lineRule="auto"/>
        <w:jc w:val="both"/>
      </w:pPr>
      <w:r w:rsidRPr="0035140E">
        <w:t>Declar, de asemenea, că afirmaţiile din această declaraţie sunt adevărate şi că informaţiile incluse în aceasta sunt corecte.</w:t>
      </w:r>
    </w:p>
    <w:p w14:paraId="3CF140A0" w14:textId="77777777" w:rsidR="00112CF7" w:rsidRPr="0035140E" w:rsidRDefault="00112CF7" w:rsidP="00112CF7">
      <w:pPr>
        <w:spacing w:after="0"/>
        <w:ind w:right="-180"/>
        <w:jc w:val="both"/>
      </w:pPr>
    </w:p>
    <w:p w14:paraId="237BC8D2" w14:textId="77777777" w:rsidR="00112CF7" w:rsidRPr="0035140E" w:rsidRDefault="00112CF7" w:rsidP="00112CF7">
      <w:pPr>
        <w:rPr>
          <w:b/>
        </w:rPr>
      </w:pPr>
      <w:r w:rsidRPr="0035140E">
        <w:rPr>
          <w:b/>
        </w:rPr>
        <w:t>Declaraţie pe proprie răspundere, sub sancţiunile aplicate faptei de fals în acte publice.</w:t>
      </w:r>
    </w:p>
    <w:tbl>
      <w:tblPr>
        <w:tblW w:w="0" w:type="auto"/>
        <w:tblLook w:val="00A0" w:firstRow="1" w:lastRow="0" w:firstColumn="1" w:lastColumn="0" w:noHBand="0" w:noVBand="0"/>
      </w:tblPr>
      <w:tblGrid>
        <w:gridCol w:w="4621"/>
        <w:gridCol w:w="4622"/>
      </w:tblGrid>
      <w:tr w:rsidR="00112CF7" w:rsidRPr="0035140E" w14:paraId="31F6D785" w14:textId="77777777" w:rsidTr="007E6943">
        <w:tc>
          <w:tcPr>
            <w:tcW w:w="4621" w:type="dxa"/>
          </w:tcPr>
          <w:p w14:paraId="5ED3DF4D" w14:textId="77777777" w:rsidR="00112CF7" w:rsidRPr="0035140E" w:rsidRDefault="00112CF7" w:rsidP="007E6943">
            <w:pPr>
              <w:autoSpaceDE w:val="0"/>
              <w:autoSpaceDN w:val="0"/>
              <w:adjustRightInd w:val="0"/>
              <w:jc w:val="both"/>
              <w:rPr>
                <w:i/>
                <w:iCs/>
                <w:lang w:eastAsia="ro-RO"/>
              </w:rPr>
            </w:pPr>
          </w:p>
          <w:p w14:paraId="012A83F7" w14:textId="4488F119" w:rsidR="00112CF7" w:rsidRPr="0035140E" w:rsidRDefault="00112CF7" w:rsidP="007E6943">
            <w:pPr>
              <w:autoSpaceDE w:val="0"/>
              <w:autoSpaceDN w:val="0"/>
              <w:adjustRightInd w:val="0"/>
              <w:jc w:val="both"/>
              <w:rPr>
                <w:color w:val="000000"/>
              </w:rPr>
            </w:pPr>
            <w:r w:rsidRPr="0035140E">
              <w:rPr>
                <w:i/>
                <w:iCs/>
                <w:lang w:eastAsia="ro-RO"/>
              </w:rPr>
              <w:t>&lt;denumire solicitant&gt;</w:t>
            </w:r>
          </w:p>
        </w:tc>
        <w:tc>
          <w:tcPr>
            <w:tcW w:w="4622" w:type="dxa"/>
          </w:tcPr>
          <w:p w14:paraId="571538ED" w14:textId="77777777" w:rsidR="00112CF7" w:rsidRPr="0035140E" w:rsidRDefault="00112CF7" w:rsidP="007E6943">
            <w:pPr>
              <w:jc w:val="both"/>
              <w:rPr>
                <w:iCs/>
                <w:lang w:eastAsia="ro-RO"/>
              </w:rPr>
            </w:pPr>
            <w:r w:rsidRPr="0035140E">
              <w:rPr>
                <w:iCs/>
                <w:lang w:eastAsia="ro-RO"/>
              </w:rPr>
              <w:t>Reprezentant legal</w:t>
            </w:r>
          </w:p>
          <w:p w14:paraId="6435BDA7" w14:textId="77777777" w:rsidR="00112CF7" w:rsidRPr="0035140E" w:rsidRDefault="00112CF7" w:rsidP="007E6943">
            <w:pPr>
              <w:jc w:val="both"/>
              <w:rPr>
                <w:iCs/>
                <w:lang w:eastAsia="ro-RO"/>
              </w:rPr>
            </w:pPr>
          </w:p>
          <w:p w14:paraId="7CB9A800" w14:textId="77777777" w:rsidR="00112CF7" w:rsidRPr="0035140E" w:rsidRDefault="00112CF7" w:rsidP="007E6943">
            <w:pPr>
              <w:jc w:val="both"/>
              <w:rPr>
                <w:i/>
                <w:iCs/>
                <w:lang w:eastAsia="ro-RO"/>
              </w:rPr>
            </w:pPr>
            <w:r w:rsidRPr="0035140E">
              <w:rPr>
                <w:i/>
                <w:iCs/>
                <w:lang w:eastAsia="ro-RO"/>
              </w:rPr>
              <w:t>&lt;</w:t>
            </w:r>
            <w:r w:rsidRPr="0035140E">
              <w:rPr>
                <w:i/>
              </w:rPr>
              <w:t xml:space="preserve">funcţie </w:t>
            </w:r>
            <w:r w:rsidRPr="0035140E">
              <w:rPr>
                <w:i/>
                <w:iCs/>
                <w:lang w:eastAsia="ro-RO"/>
              </w:rPr>
              <w:t>reprezentant legal &gt;</w:t>
            </w:r>
          </w:p>
          <w:p w14:paraId="796EFD42" w14:textId="77777777" w:rsidR="00112CF7" w:rsidRPr="0035140E" w:rsidRDefault="00112CF7" w:rsidP="007E6943">
            <w:pPr>
              <w:jc w:val="both"/>
            </w:pPr>
            <w:r w:rsidRPr="0035140E">
              <w:rPr>
                <w:i/>
                <w:iCs/>
                <w:lang w:eastAsia="ro-RO"/>
              </w:rPr>
              <w:t>&lt;nume, prenume reprezentant legal*&gt;</w:t>
            </w:r>
          </w:p>
        </w:tc>
      </w:tr>
      <w:tr w:rsidR="00112CF7" w:rsidRPr="0035140E" w14:paraId="0E8A990D" w14:textId="77777777" w:rsidTr="007E6943">
        <w:tc>
          <w:tcPr>
            <w:tcW w:w="4621" w:type="dxa"/>
          </w:tcPr>
          <w:p w14:paraId="65B6DD9C" w14:textId="77777777" w:rsidR="00112CF7" w:rsidRPr="0035140E" w:rsidRDefault="00112CF7" w:rsidP="007E6943">
            <w:pPr>
              <w:jc w:val="both"/>
            </w:pPr>
          </w:p>
        </w:tc>
        <w:tc>
          <w:tcPr>
            <w:tcW w:w="4622" w:type="dxa"/>
          </w:tcPr>
          <w:p w14:paraId="1A9ED360" w14:textId="77777777" w:rsidR="00112CF7" w:rsidRPr="0035140E" w:rsidRDefault="00112CF7" w:rsidP="007E6943">
            <w:pPr>
              <w:jc w:val="both"/>
              <w:rPr>
                <w:i/>
                <w:iCs/>
                <w:lang w:eastAsia="ro-RO"/>
              </w:rPr>
            </w:pPr>
            <w:r w:rsidRPr="0035140E">
              <w:rPr>
                <w:i/>
                <w:iCs/>
                <w:lang w:eastAsia="ro-RO"/>
              </w:rPr>
              <w:t>&lt;semnătură reprezentant legal&gt;</w:t>
            </w:r>
          </w:p>
          <w:p w14:paraId="5A1FBC60" w14:textId="77777777" w:rsidR="00112CF7" w:rsidRPr="0035140E" w:rsidRDefault="00112CF7" w:rsidP="007E6943">
            <w:pPr>
              <w:jc w:val="both"/>
            </w:pPr>
          </w:p>
        </w:tc>
      </w:tr>
      <w:tr w:rsidR="00112CF7" w:rsidRPr="0035140E" w14:paraId="7BC9D369" w14:textId="77777777" w:rsidTr="007E6943">
        <w:tc>
          <w:tcPr>
            <w:tcW w:w="4621" w:type="dxa"/>
          </w:tcPr>
          <w:p w14:paraId="761E49F5" w14:textId="77777777" w:rsidR="00112CF7" w:rsidRPr="0035140E" w:rsidRDefault="00112CF7" w:rsidP="007E6943">
            <w:pPr>
              <w:jc w:val="both"/>
            </w:pPr>
            <w:r w:rsidRPr="0035140E">
              <w:rPr>
                <w:color w:val="000000"/>
              </w:rPr>
              <w:t xml:space="preserve">Data : </w:t>
            </w:r>
            <w:r w:rsidRPr="0035140E">
              <w:rPr>
                <w:i/>
                <w:iCs/>
                <w:lang w:eastAsia="ro-RO"/>
              </w:rPr>
              <w:t>&lt;zz/ll/aa&gt;</w:t>
            </w:r>
          </w:p>
        </w:tc>
        <w:tc>
          <w:tcPr>
            <w:tcW w:w="4622" w:type="dxa"/>
          </w:tcPr>
          <w:p w14:paraId="03082BBA" w14:textId="77777777" w:rsidR="00112CF7" w:rsidRPr="0035140E" w:rsidRDefault="00112CF7" w:rsidP="007E6943">
            <w:pPr>
              <w:autoSpaceDE w:val="0"/>
              <w:autoSpaceDN w:val="0"/>
              <w:adjustRightInd w:val="0"/>
              <w:jc w:val="both"/>
              <w:rPr>
                <w:i/>
                <w:iCs/>
                <w:lang w:eastAsia="ro-RO"/>
              </w:rPr>
            </w:pPr>
          </w:p>
          <w:p w14:paraId="6B822B73" w14:textId="11B29177" w:rsidR="00112CF7" w:rsidRPr="0035140E" w:rsidRDefault="00112CF7" w:rsidP="007E6943">
            <w:pPr>
              <w:autoSpaceDE w:val="0"/>
              <w:autoSpaceDN w:val="0"/>
              <w:adjustRightInd w:val="0"/>
              <w:jc w:val="both"/>
              <w:rPr>
                <w:color w:val="000000"/>
              </w:rPr>
            </w:pPr>
          </w:p>
        </w:tc>
      </w:tr>
    </w:tbl>
    <w:p w14:paraId="6E8F4153" w14:textId="0103CD09" w:rsidR="009627F8" w:rsidRPr="0035140E" w:rsidRDefault="00112CF7" w:rsidP="00563E98">
      <w:pPr>
        <w:pStyle w:val="FootnoteText"/>
        <w:rPr>
          <w:b/>
          <w:iCs/>
          <w:color w:val="000000"/>
        </w:rPr>
      </w:pPr>
      <w:r w:rsidRPr="0035140E">
        <w:rPr>
          <w:sz w:val="22"/>
          <w:szCs w:val="22"/>
          <w:lang w:val="ro-RO"/>
        </w:rPr>
        <w:t>*) Se va completa cu majuscule şi fără abrevieri</w:t>
      </w:r>
      <w:r w:rsidR="009627F8" w:rsidRPr="0035140E">
        <w:rPr>
          <w:b/>
          <w:iCs/>
          <w:color w:val="000000"/>
        </w:rPr>
        <w:br w:type="page"/>
      </w:r>
    </w:p>
    <w:p w14:paraId="321D0BAE" w14:textId="79F4F69B" w:rsidR="00112CF7" w:rsidRPr="0035140E" w:rsidRDefault="00112CF7" w:rsidP="00112CF7">
      <w:pPr>
        <w:jc w:val="right"/>
        <w:rPr>
          <w:b/>
          <w:iCs/>
          <w:color w:val="000000"/>
        </w:rPr>
      </w:pPr>
      <w:r w:rsidRPr="0035140E">
        <w:rPr>
          <w:b/>
          <w:iCs/>
          <w:color w:val="000000"/>
        </w:rPr>
        <w:lastRenderedPageBreak/>
        <w:t xml:space="preserve">Anexa </w:t>
      </w:r>
      <w:r w:rsidR="00443276" w:rsidRPr="0035140E">
        <w:rPr>
          <w:b/>
          <w:iCs/>
          <w:color w:val="000000"/>
        </w:rPr>
        <w:t xml:space="preserve">7 </w:t>
      </w:r>
    </w:p>
    <w:p w14:paraId="1F55E1B6" w14:textId="77777777" w:rsidR="00112CF7" w:rsidRPr="0035140E" w:rsidRDefault="00112CF7" w:rsidP="00112CF7">
      <w:pPr>
        <w:jc w:val="center"/>
        <w:rPr>
          <w:b/>
          <w:iCs/>
          <w:color w:val="000000"/>
        </w:rPr>
      </w:pPr>
      <w:r w:rsidRPr="0035140E">
        <w:rPr>
          <w:b/>
          <w:iCs/>
          <w:color w:val="000000"/>
        </w:rPr>
        <w:t>Declaratie de angajament</w:t>
      </w:r>
    </w:p>
    <w:p w14:paraId="3CC0D23E" w14:textId="06804264" w:rsidR="00112CF7" w:rsidRPr="0035140E" w:rsidRDefault="00112CF7" w:rsidP="00112CF7">
      <w:pPr>
        <w:spacing w:after="0"/>
        <w:ind w:right="-180"/>
        <w:jc w:val="both"/>
      </w:pPr>
      <w:r w:rsidRPr="0035140E">
        <w:t xml:space="preserve">Subsemnatul (numele şi prenumele reprezentantului legal al </w:t>
      </w:r>
      <w:r w:rsidR="006179DB" w:rsidRPr="0035140E">
        <w:t>solicitantului</w:t>
      </w:r>
      <w:r w:rsidRPr="0035140E">
        <w:t xml:space="preserve">)______________, posesor al CI seria _______, nr. _________, eliberată de _______, CNP _____________/ paşaport nr. ___________, eliberat de ____________, în calitate de </w:t>
      </w:r>
      <w:r w:rsidRPr="0035140E">
        <w:rPr>
          <w:u w:val="single"/>
        </w:rPr>
        <w:t xml:space="preserve">(funcţia reprezentantului legal al </w:t>
      </w:r>
      <w:r w:rsidR="006179DB" w:rsidRPr="0035140E">
        <w:t>solicitantului</w:t>
      </w:r>
      <w:r w:rsidRPr="0035140E">
        <w:rPr>
          <w:u w:val="single"/>
        </w:rPr>
        <w:t>)</w:t>
      </w:r>
      <w:r w:rsidRPr="0035140E">
        <w:t xml:space="preserve">, cunoscând că falsul în declaraţii este pedepsit de legea penală, declar pe propria răspundere că institutia pe care o reprezint poate dovedi că </w:t>
      </w:r>
      <w:r w:rsidRPr="0035140E">
        <w:rPr>
          <w:rFonts w:eastAsia="MS Mincho"/>
          <w:color w:val="000000"/>
        </w:rPr>
        <w:t>are resursele financiare necesare pentru susţinerea implementării proiectului şi mă angajez:</w:t>
      </w:r>
    </w:p>
    <w:p w14:paraId="4C4E672B" w14:textId="77777777" w:rsidR="00112CF7" w:rsidRPr="0035140E" w:rsidRDefault="00112CF7" w:rsidP="00112CF7">
      <w:pPr>
        <w:spacing w:before="120" w:after="0" w:line="288" w:lineRule="auto"/>
        <w:ind w:left="360"/>
        <w:jc w:val="both"/>
        <w:rPr>
          <w:rFonts w:eastAsia="MS Mincho"/>
          <w:color w:val="000000"/>
        </w:rPr>
      </w:pPr>
      <w:r w:rsidRPr="0035140E">
        <w:rPr>
          <w:rFonts w:eastAsia="MS Mincho"/>
          <w:color w:val="000000"/>
        </w:rPr>
        <w:t>1.</w:t>
      </w:r>
      <w:r w:rsidRPr="0035140E">
        <w:rPr>
          <w:rFonts w:eastAsia="MS Mincho"/>
          <w:color w:val="000000"/>
        </w:rPr>
        <w:tab/>
        <w:t xml:space="preserve"> să asigur condiţiile de desfăşurare optimă a activităţilor proiectului şi să acord sprijin echipei de management şi implementare în luarea deciziilor legate de proiect;</w:t>
      </w:r>
    </w:p>
    <w:p w14:paraId="76D8C3DF" w14:textId="77777777" w:rsidR="00112CF7" w:rsidRPr="0035140E" w:rsidRDefault="00112CF7" w:rsidP="00112CF7">
      <w:pPr>
        <w:spacing w:before="120" w:after="0" w:line="288" w:lineRule="auto"/>
        <w:ind w:left="360"/>
        <w:jc w:val="both"/>
        <w:rPr>
          <w:rFonts w:eastAsia="MS Mincho"/>
          <w:color w:val="000000"/>
        </w:rPr>
      </w:pPr>
      <w:r w:rsidRPr="0035140E">
        <w:rPr>
          <w:rFonts w:eastAsia="MS Mincho"/>
          <w:color w:val="000000"/>
        </w:rPr>
        <w:t>2.</w:t>
      </w:r>
      <w:r w:rsidRPr="0035140E">
        <w:rPr>
          <w:rFonts w:eastAsia="MS Mincho"/>
          <w:color w:val="000000"/>
        </w:rPr>
        <w:tab/>
        <w:t xml:space="preserve">să asigur contribuţia proprie din costurile eligibile şi să finanţez costurile neeligibile care îmi revin, aferente proiectului; </w:t>
      </w:r>
    </w:p>
    <w:p w14:paraId="74DF2763" w14:textId="77777777" w:rsidR="00112CF7" w:rsidRPr="0035140E" w:rsidRDefault="00112CF7" w:rsidP="00112CF7">
      <w:pPr>
        <w:spacing w:before="120" w:after="0" w:line="288" w:lineRule="auto"/>
        <w:ind w:left="360"/>
        <w:jc w:val="both"/>
        <w:rPr>
          <w:rFonts w:eastAsia="MS Mincho"/>
          <w:color w:val="000000"/>
        </w:rPr>
      </w:pPr>
      <w:r w:rsidRPr="0035140E">
        <w:rPr>
          <w:rFonts w:eastAsia="MS Mincho"/>
          <w:color w:val="000000"/>
        </w:rPr>
        <w:t>3.</w:t>
      </w:r>
      <w:r w:rsidRPr="0035140E">
        <w:rPr>
          <w:rFonts w:eastAsia="MS Mincho"/>
          <w:color w:val="000000"/>
        </w:rPr>
        <w:tab/>
        <w:t xml:space="preserve">sa finanţez cheltuielile care îmi revin până la rambursarea sumelor aprobate, astfel încât să se asigure implementarea optimă a proiectului; </w:t>
      </w:r>
    </w:p>
    <w:p w14:paraId="2FF6F807" w14:textId="77777777" w:rsidR="00112CF7" w:rsidRPr="0035140E" w:rsidRDefault="00112CF7" w:rsidP="00112CF7">
      <w:pPr>
        <w:spacing w:before="120" w:after="0" w:line="288" w:lineRule="auto"/>
        <w:ind w:left="360"/>
        <w:jc w:val="both"/>
        <w:rPr>
          <w:rFonts w:eastAsia="MS Mincho"/>
          <w:color w:val="000000"/>
        </w:rPr>
      </w:pPr>
      <w:r w:rsidRPr="0035140E">
        <w:rPr>
          <w:rFonts w:eastAsia="MS Mincho"/>
          <w:color w:val="000000"/>
        </w:rPr>
        <w:t>4.</w:t>
      </w:r>
      <w:r w:rsidRPr="0035140E">
        <w:rPr>
          <w:rFonts w:eastAsia="MS Mincho"/>
          <w:color w:val="000000"/>
        </w:rPr>
        <w:tab/>
        <w:t>să nu încerc să obţin informaţii confidenţiale legate de stadiul evaluării proiectului sau să influenţez personalul OI/comitetul de evaluare/experţii evaluatori în timpul procesului de evaluare şi selecţie .</w:t>
      </w:r>
    </w:p>
    <w:p w14:paraId="3095F026" w14:textId="77777777" w:rsidR="00112CF7" w:rsidRPr="0035140E" w:rsidRDefault="00112CF7" w:rsidP="00112CF7">
      <w:pPr>
        <w:spacing w:before="120" w:after="0" w:line="288" w:lineRule="auto"/>
        <w:ind w:left="360"/>
        <w:jc w:val="both"/>
        <w:rPr>
          <w:rFonts w:eastAsia="MS Mincho"/>
          <w:color w:val="000000"/>
        </w:rPr>
      </w:pPr>
      <w:r w:rsidRPr="0035140E">
        <w:rPr>
          <w:rFonts w:eastAsia="MS Mincho"/>
          <w:color w:val="000000"/>
        </w:rPr>
        <w:t>5.</w:t>
      </w:r>
      <w:r w:rsidRPr="0035140E">
        <w:rPr>
          <w:rFonts w:eastAsia="MS Mincho"/>
          <w:color w:val="000000"/>
        </w:rPr>
        <w:tab/>
        <w:t xml:space="preserve">să menţin rezultatul proiectului, natura activităţii pentru care s-a acordat finanţarea şi să asigur exploatarea şi mentenanţa conform prevederilor din ghidul solicitantulului; </w:t>
      </w:r>
    </w:p>
    <w:p w14:paraId="032A9FD9" w14:textId="77777777" w:rsidR="00112CF7" w:rsidRPr="0035140E" w:rsidRDefault="00112CF7" w:rsidP="00112CF7">
      <w:pPr>
        <w:spacing w:before="120" w:after="0" w:line="288" w:lineRule="auto"/>
        <w:ind w:left="360"/>
        <w:jc w:val="both"/>
        <w:rPr>
          <w:rFonts w:eastAsia="MS Mincho"/>
          <w:color w:val="000000"/>
        </w:rPr>
      </w:pPr>
      <w:r w:rsidRPr="0035140E">
        <w:rPr>
          <w:rFonts w:eastAsia="MS Mincho"/>
          <w:color w:val="000000"/>
        </w:rPr>
        <w:t>6.</w:t>
      </w:r>
      <w:r w:rsidRPr="0035140E">
        <w:rPr>
          <w:rFonts w:eastAsia="MS Mincho"/>
          <w:color w:val="000000"/>
        </w:rPr>
        <w:tab/>
        <w:t>să asigur folosinţa echipamentelor şi aplicaţiilor pentru scopul declarat în proiect;</w:t>
      </w:r>
    </w:p>
    <w:p w14:paraId="15430A99" w14:textId="77777777" w:rsidR="00112CF7" w:rsidRPr="0035140E" w:rsidRDefault="00112CF7" w:rsidP="00112CF7">
      <w:pPr>
        <w:spacing w:before="120" w:after="0" w:line="288" w:lineRule="auto"/>
        <w:ind w:left="360"/>
        <w:jc w:val="both"/>
        <w:rPr>
          <w:rFonts w:eastAsia="MS Mincho"/>
          <w:color w:val="000000"/>
        </w:rPr>
      </w:pPr>
      <w:r w:rsidRPr="0035140E">
        <w:rPr>
          <w:rFonts w:eastAsia="MS Mincho"/>
          <w:color w:val="000000"/>
        </w:rPr>
        <w:t>7.</w:t>
      </w:r>
      <w:r w:rsidRPr="0035140E">
        <w:rPr>
          <w:rFonts w:eastAsia="MS Mincho"/>
          <w:color w:val="000000"/>
        </w:rPr>
        <w:tab/>
        <w:t xml:space="preserve">să ataşez la ultima cerere de rambursare raportul de audit final realizat de un auditor extern, care  certifica faptul că proiectul este implementat în locaţia menţionată în contract, că este în stare de funcţionare şi că din punct de vedere tehnic şi economic respectă obligaţiile asumate prin contractul de finanţare </w:t>
      </w:r>
      <w:r w:rsidRPr="0035140E">
        <w:rPr>
          <w:rFonts w:eastAsia="MS Mincho"/>
          <w:i/>
          <w:iCs/>
          <w:color w:val="000000"/>
        </w:rPr>
        <w:t xml:space="preserve">– </w:t>
      </w:r>
    </w:p>
    <w:p w14:paraId="47FA3CFE" w14:textId="77777777" w:rsidR="00112CF7" w:rsidRPr="0035140E" w:rsidRDefault="00112CF7" w:rsidP="00112CF7">
      <w:pPr>
        <w:spacing w:before="120" w:after="0" w:line="288" w:lineRule="auto"/>
        <w:ind w:left="360"/>
        <w:jc w:val="both"/>
        <w:rPr>
          <w:rFonts w:eastAsia="MS Mincho"/>
          <w:color w:val="000000"/>
        </w:rPr>
      </w:pPr>
      <w:r w:rsidRPr="0035140E">
        <w:rPr>
          <w:rFonts w:eastAsia="MS Mincho"/>
          <w:color w:val="000000"/>
        </w:rPr>
        <w:t>8.</w:t>
      </w:r>
      <w:r w:rsidRPr="0035140E">
        <w:rPr>
          <w:rFonts w:eastAsia="MS Mincho"/>
          <w:color w:val="000000"/>
        </w:rPr>
        <w:tab/>
        <w:t>să asigur capacitatea operaţională şi administrativă necesare implementării proiectului (resurse umane suficiente şi resurse materiale necesare);</w:t>
      </w:r>
    </w:p>
    <w:p w14:paraId="6F1CDEE6" w14:textId="77777777" w:rsidR="00112CF7" w:rsidRPr="0035140E" w:rsidRDefault="00112CF7" w:rsidP="00112CF7">
      <w:pPr>
        <w:spacing w:before="120" w:after="0" w:line="288" w:lineRule="auto"/>
        <w:ind w:left="360"/>
        <w:jc w:val="both"/>
        <w:rPr>
          <w:rFonts w:eastAsia="MS Mincho"/>
          <w:color w:val="000000"/>
        </w:rPr>
      </w:pPr>
    </w:p>
    <w:p w14:paraId="41A0204E" w14:textId="77777777" w:rsidR="00112CF7" w:rsidRPr="0035140E" w:rsidRDefault="00112CF7" w:rsidP="00112CF7">
      <w:pPr>
        <w:spacing w:after="0" w:line="240" w:lineRule="auto"/>
        <w:jc w:val="both"/>
        <w:rPr>
          <w:rFonts w:eastAsia="MS Mincho"/>
        </w:rPr>
      </w:pPr>
      <w:r w:rsidRPr="0035140E">
        <w:rPr>
          <w:rFonts w:eastAsia="MS Mincho"/>
          <w:color w:val="000000"/>
        </w:rPr>
        <w:t>De asemenea, declar că sunt de acord şi voi respecta toate condiţiile prevăzute în Ghidul Solicitantului, precum şi în legislaţia comunitară şi naţională în vigoare, cu modificările şi completările ulterioare</w:t>
      </w:r>
      <w:r w:rsidRPr="0035140E">
        <w:rPr>
          <w:rFonts w:eastAsia="MS Mincho"/>
        </w:rPr>
        <w:t xml:space="preserve">, în caz contrar sunt de acord cu rezilierea contractului. </w:t>
      </w:r>
    </w:p>
    <w:p w14:paraId="370428D4" w14:textId="77777777" w:rsidR="00112CF7" w:rsidRPr="0035140E" w:rsidRDefault="00112CF7" w:rsidP="00112CF7">
      <w:pPr>
        <w:spacing w:after="0" w:line="240" w:lineRule="auto"/>
        <w:jc w:val="both"/>
        <w:rPr>
          <w:rFonts w:eastAsia="MS Mincho"/>
        </w:rPr>
      </w:pPr>
    </w:p>
    <w:p w14:paraId="359F1459" w14:textId="77777777" w:rsidR="00112CF7" w:rsidRPr="0035140E" w:rsidRDefault="00112CF7" w:rsidP="00112CF7">
      <w:pPr>
        <w:spacing w:after="0" w:line="240" w:lineRule="auto"/>
        <w:jc w:val="both"/>
        <w:rPr>
          <w:rFonts w:eastAsia="MS Mincho"/>
        </w:rPr>
      </w:pPr>
    </w:p>
    <w:p w14:paraId="32DC712D" w14:textId="77777777" w:rsidR="00112CF7" w:rsidRPr="0035140E" w:rsidRDefault="00112CF7" w:rsidP="00112CF7">
      <w:pPr>
        <w:spacing w:after="0" w:line="240" w:lineRule="auto"/>
        <w:jc w:val="both"/>
        <w:rPr>
          <w:rFonts w:eastAsia="MS Mincho"/>
        </w:rPr>
      </w:pPr>
    </w:p>
    <w:p w14:paraId="4DEE92D4" w14:textId="77777777" w:rsidR="00112CF7" w:rsidRPr="0035140E" w:rsidRDefault="00112CF7" w:rsidP="00112CF7">
      <w:pPr>
        <w:widowControl w:val="0"/>
        <w:tabs>
          <w:tab w:val="left" w:pos="680"/>
        </w:tabs>
        <w:autoSpaceDE w:val="0"/>
        <w:autoSpaceDN w:val="0"/>
        <w:adjustRightInd w:val="0"/>
        <w:spacing w:after="0" w:line="240" w:lineRule="auto"/>
        <w:rPr>
          <w:rFonts w:eastAsia="MS Mincho"/>
          <w:b/>
          <w:bCs/>
          <w:color w:val="000000"/>
        </w:rPr>
      </w:pPr>
      <w:r w:rsidRPr="0035140E">
        <w:rPr>
          <w:rFonts w:eastAsia="MS Mincho"/>
          <w:b/>
          <w:bCs/>
          <w:color w:val="000000"/>
        </w:rPr>
        <w:t>Data:</w:t>
      </w:r>
      <w:r w:rsidRPr="0035140E">
        <w:rPr>
          <w:rFonts w:eastAsia="MS Mincho"/>
          <w:b/>
          <w:bCs/>
          <w:color w:val="000000"/>
        </w:rPr>
        <w:tab/>
        <w:t>Reprezentant legal</w:t>
      </w:r>
    </w:p>
    <w:p w14:paraId="5483B3CB" w14:textId="77777777" w:rsidR="00112CF7" w:rsidRPr="0035140E" w:rsidRDefault="00112CF7" w:rsidP="00112CF7">
      <w:pPr>
        <w:widowControl w:val="0"/>
        <w:tabs>
          <w:tab w:val="left" w:pos="680"/>
          <w:tab w:val="left" w:pos="3960"/>
        </w:tabs>
        <w:autoSpaceDE w:val="0"/>
        <w:autoSpaceDN w:val="0"/>
        <w:adjustRightInd w:val="0"/>
        <w:spacing w:after="0" w:line="240" w:lineRule="auto"/>
        <w:rPr>
          <w:rFonts w:eastAsia="MS Mincho"/>
          <w:b/>
          <w:bCs/>
          <w:color w:val="000000"/>
        </w:rPr>
      </w:pPr>
      <w:r w:rsidRPr="0035140E">
        <w:rPr>
          <w:rFonts w:eastAsia="MS Mincho"/>
          <w:b/>
          <w:bCs/>
          <w:color w:val="000000"/>
        </w:rPr>
        <w:t>Prenume şi Nume:</w:t>
      </w:r>
      <w:r w:rsidRPr="0035140E">
        <w:rPr>
          <w:rFonts w:eastAsia="MS Mincho"/>
          <w:b/>
          <w:bCs/>
          <w:color w:val="000000"/>
        </w:rPr>
        <w:tab/>
      </w:r>
    </w:p>
    <w:p w14:paraId="5B955859" w14:textId="77777777" w:rsidR="00112CF7" w:rsidRPr="0035140E" w:rsidRDefault="00112CF7" w:rsidP="00112CF7">
      <w:pPr>
        <w:jc w:val="both"/>
        <w:rPr>
          <w:b/>
          <w:color w:val="000000"/>
        </w:rPr>
      </w:pPr>
      <w:r w:rsidRPr="0035140E">
        <w:rPr>
          <w:rFonts w:eastAsia="MS Mincho"/>
          <w:b/>
          <w:bCs/>
          <w:color w:val="000000"/>
        </w:rPr>
        <w:t>Semnătura:</w:t>
      </w:r>
    </w:p>
    <w:p w14:paraId="0B6B33DD" w14:textId="34DE7A00" w:rsidR="00112CF7" w:rsidRPr="0035140E" w:rsidRDefault="00112CF7" w:rsidP="00112CF7">
      <w:pPr>
        <w:jc w:val="both"/>
        <w:rPr>
          <w:b/>
          <w:color w:val="000000"/>
        </w:rPr>
      </w:pPr>
    </w:p>
    <w:p w14:paraId="55FB2445" w14:textId="1EAB55D7" w:rsidR="00B44648" w:rsidRPr="0035140E" w:rsidRDefault="00B44648" w:rsidP="00112CF7">
      <w:pPr>
        <w:jc w:val="both"/>
        <w:rPr>
          <w:b/>
          <w:color w:val="000000"/>
        </w:rPr>
      </w:pPr>
    </w:p>
    <w:p w14:paraId="2E08ECBA" w14:textId="276E6A52" w:rsidR="00B44648" w:rsidRPr="0035140E" w:rsidRDefault="00B44648" w:rsidP="00112CF7">
      <w:pPr>
        <w:jc w:val="both"/>
        <w:rPr>
          <w:b/>
          <w:color w:val="000000"/>
        </w:rPr>
      </w:pPr>
    </w:p>
    <w:p w14:paraId="51F1A1F5" w14:textId="77777777" w:rsidR="00B44648" w:rsidRPr="0035140E" w:rsidRDefault="00B44648" w:rsidP="00112CF7">
      <w:pPr>
        <w:jc w:val="both"/>
        <w:rPr>
          <w:b/>
          <w:color w:val="000000"/>
        </w:rPr>
      </w:pPr>
    </w:p>
    <w:p w14:paraId="2AB15D7C" w14:textId="77777777" w:rsidR="00112CF7" w:rsidRPr="0035140E" w:rsidRDefault="00112CF7" w:rsidP="00112CF7"/>
    <w:p w14:paraId="715C1A5D" w14:textId="77777777" w:rsidR="00112CF7" w:rsidRPr="0035140E" w:rsidRDefault="00112CF7" w:rsidP="00A315E0">
      <w:pPr>
        <w:pStyle w:val="Bodytext100"/>
        <w:shd w:val="clear" w:color="auto" w:fill="auto"/>
        <w:spacing w:before="0" w:after="0" w:line="274" w:lineRule="exact"/>
        <w:ind w:firstLine="0"/>
        <w:rPr>
          <w:lang w:val="ro-RO"/>
        </w:rPr>
      </w:pPr>
    </w:p>
    <w:p w14:paraId="78523B1A" w14:textId="77777777" w:rsidR="00D231E1" w:rsidRPr="0035140E" w:rsidRDefault="00D231E1" w:rsidP="00613FDD">
      <w:pPr>
        <w:jc w:val="right"/>
        <w:rPr>
          <w:b/>
          <w:iCs/>
          <w:color w:val="000000" w:themeColor="text1"/>
        </w:rPr>
      </w:pPr>
    </w:p>
    <w:p w14:paraId="05B23E79" w14:textId="77777777" w:rsidR="00D231E1" w:rsidRPr="0035140E" w:rsidRDefault="00D231E1" w:rsidP="00613FDD">
      <w:pPr>
        <w:jc w:val="right"/>
        <w:rPr>
          <w:b/>
          <w:iCs/>
          <w:color w:val="000000" w:themeColor="text1"/>
        </w:rPr>
      </w:pPr>
    </w:p>
    <w:p w14:paraId="756C4417" w14:textId="45A592AB" w:rsidR="00F34D83" w:rsidRPr="0035140E" w:rsidRDefault="000A2661" w:rsidP="00613FDD">
      <w:pPr>
        <w:jc w:val="right"/>
        <w:rPr>
          <w:iCs/>
          <w:color w:val="000000" w:themeColor="text1"/>
        </w:rPr>
      </w:pPr>
      <w:r w:rsidRPr="0035140E">
        <w:rPr>
          <w:b/>
          <w:iCs/>
          <w:color w:val="000000" w:themeColor="text1"/>
        </w:rPr>
        <w:t>A</w:t>
      </w:r>
      <w:r w:rsidR="00F34D83" w:rsidRPr="0035140E">
        <w:rPr>
          <w:b/>
          <w:iCs/>
          <w:color w:val="000000" w:themeColor="text1"/>
        </w:rPr>
        <w:t xml:space="preserve">NEXA </w:t>
      </w:r>
      <w:r w:rsidR="00443276" w:rsidRPr="0035140E">
        <w:rPr>
          <w:b/>
          <w:iCs/>
          <w:color w:val="000000" w:themeColor="text1"/>
        </w:rPr>
        <w:t>8</w:t>
      </w:r>
    </w:p>
    <w:p w14:paraId="557D0C2F" w14:textId="77777777" w:rsidR="00F34D83" w:rsidRPr="0035140E" w:rsidRDefault="00F34D83" w:rsidP="00F34D83">
      <w:pPr>
        <w:pStyle w:val="Style6"/>
        <w:widowControl/>
        <w:tabs>
          <w:tab w:val="left" w:leader="dot" w:pos="2340"/>
        </w:tabs>
        <w:spacing w:before="50"/>
        <w:rPr>
          <w:rStyle w:val="FontStyle30"/>
          <w:rFonts w:ascii="Times New Roman" w:hAnsi="Times New Roman"/>
          <w:sz w:val="22"/>
          <w:szCs w:val="22"/>
        </w:rPr>
      </w:pPr>
    </w:p>
    <w:p w14:paraId="39493B38" w14:textId="77777777" w:rsidR="00F34D83" w:rsidRPr="0035140E" w:rsidRDefault="00F34D83" w:rsidP="00F34D83">
      <w:pPr>
        <w:pStyle w:val="Style6"/>
        <w:widowControl/>
        <w:tabs>
          <w:tab w:val="left" w:leader="dot" w:pos="2340"/>
        </w:tabs>
        <w:spacing w:before="50"/>
        <w:rPr>
          <w:rStyle w:val="FontStyle30"/>
          <w:rFonts w:ascii="Times New Roman" w:hAnsi="Times New Roman"/>
          <w:sz w:val="22"/>
          <w:szCs w:val="22"/>
        </w:rPr>
      </w:pPr>
    </w:p>
    <w:p w14:paraId="4971AC82" w14:textId="77777777" w:rsidR="00F34D83" w:rsidRPr="0035140E" w:rsidRDefault="00F34D83" w:rsidP="00F34D83">
      <w:pPr>
        <w:pStyle w:val="Style6"/>
        <w:widowControl/>
        <w:tabs>
          <w:tab w:val="left" w:leader="dot" w:pos="2340"/>
        </w:tabs>
        <w:spacing w:before="50"/>
        <w:rPr>
          <w:rStyle w:val="FontStyle30"/>
          <w:rFonts w:ascii="Times New Roman" w:hAnsi="Times New Roman"/>
          <w:sz w:val="22"/>
          <w:szCs w:val="22"/>
        </w:rPr>
      </w:pPr>
    </w:p>
    <w:p w14:paraId="28F3D6E9" w14:textId="77777777" w:rsidR="00F34D83" w:rsidRPr="0035140E" w:rsidRDefault="00F34D83" w:rsidP="00F34D83">
      <w:pPr>
        <w:pStyle w:val="Style6"/>
        <w:widowControl/>
        <w:tabs>
          <w:tab w:val="left" w:leader="dot" w:pos="2340"/>
        </w:tabs>
        <w:spacing w:before="50"/>
        <w:rPr>
          <w:rStyle w:val="FontStyle30"/>
          <w:rFonts w:ascii="Times New Roman" w:hAnsi="Times New Roman"/>
          <w:sz w:val="22"/>
          <w:szCs w:val="22"/>
        </w:rPr>
      </w:pPr>
    </w:p>
    <w:p w14:paraId="50E6EFCD" w14:textId="77777777" w:rsidR="00D231E1" w:rsidRPr="0035140E" w:rsidRDefault="00D231E1" w:rsidP="00F34D83">
      <w:pPr>
        <w:pStyle w:val="Style6"/>
        <w:widowControl/>
        <w:tabs>
          <w:tab w:val="left" w:leader="dot" w:pos="2340"/>
        </w:tabs>
        <w:spacing w:before="50"/>
        <w:rPr>
          <w:rStyle w:val="FontStyle30"/>
          <w:rFonts w:ascii="Times New Roman" w:hAnsi="Times New Roman"/>
          <w:sz w:val="22"/>
          <w:szCs w:val="22"/>
        </w:rPr>
      </w:pPr>
    </w:p>
    <w:p w14:paraId="468A7ECA" w14:textId="77777777" w:rsidR="00D231E1" w:rsidRPr="0035140E" w:rsidRDefault="00D231E1" w:rsidP="00F34D83">
      <w:pPr>
        <w:pStyle w:val="Style6"/>
        <w:widowControl/>
        <w:tabs>
          <w:tab w:val="left" w:leader="dot" w:pos="2340"/>
        </w:tabs>
        <w:spacing w:before="50"/>
        <w:rPr>
          <w:rStyle w:val="FontStyle30"/>
          <w:rFonts w:ascii="Times New Roman" w:hAnsi="Times New Roman"/>
          <w:sz w:val="22"/>
          <w:szCs w:val="22"/>
        </w:rPr>
      </w:pPr>
    </w:p>
    <w:p w14:paraId="4A2ED3C3" w14:textId="77777777" w:rsidR="00D231E1" w:rsidRPr="0035140E" w:rsidRDefault="00D231E1" w:rsidP="00F34D83">
      <w:pPr>
        <w:pStyle w:val="Style6"/>
        <w:widowControl/>
        <w:tabs>
          <w:tab w:val="left" w:leader="dot" w:pos="2340"/>
        </w:tabs>
        <w:spacing w:before="50"/>
        <w:rPr>
          <w:rStyle w:val="FontStyle30"/>
          <w:rFonts w:ascii="Times New Roman" w:hAnsi="Times New Roman"/>
          <w:sz w:val="22"/>
          <w:szCs w:val="22"/>
        </w:rPr>
      </w:pPr>
    </w:p>
    <w:p w14:paraId="017ECB84" w14:textId="77777777" w:rsidR="00D231E1" w:rsidRPr="0035140E" w:rsidRDefault="00D231E1" w:rsidP="00F34D83">
      <w:pPr>
        <w:pStyle w:val="Style6"/>
        <w:widowControl/>
        <w:tabs>
          <w:tab w:val="left" w:leader="dot" w:pos="2340"/>
        </w:tabs>
        <w:spacing w:before="50"/>
        <w:rPr>
          <w:rStyle w:val="FontStyle30"/>
          <w:rFonts w:ascii="Times New Roman" w:hAnsi="Times New Roman"/>
          <w:sz w:val="22"/>
          <w:szCs w:val="22"/>
        </w:rPr>
      </w:pPr>
    </w:p>
    <w:p w14:paraId="6FC68ECC" w14:textId="77777777" w:rsidR="00F34D83" w:rsidRPr="0035140E" w:rsidRDefault="00613FDD" w:rsidP="00F34D83">
      <w:pPr>
        <w:pStyle w:val="Style6"/>
        <w:widowControl/>
        <w:tabs>
          <w:tab w:val="left" w:leader="dot" w:pos="2340"/>
        </w:tabs>
        <w:spacing w:before="50"/>
        <w:rPr>
          <w:rStyle w:val="FontStyle30"/>
          <w:rFonts w:ascii="Times New Roman" w:hAnsi="Times New Roman"/>
          <w:sz w:val="22"/>
          <w:szCs w:val="22"/>
        </w:rPr>
      </w:pPr>
      <w:r w:rsidRPr="0035140E">
        <w:rPr>
          <w:rStyle w:val="FontStyle30"/>
          <w:rFonts w:ascii="Times New Roman" w:hAnsi="Times New Roman"/>
          <w:sz w:val="22"/>
          <w:szCs w:val="22"/>
        </w:rPr>
        <w:t>Model</w:t>
      </w:r>
    </w:p>
    <w:p w14:paraId="2F612012" w14:textId="77777777" w:rsidR="00F34D83" w:rsidRPr="0035140E" w:rsidRDefault="00F34D83" w:rsidP="00F34D83">
      <w:pPr>
        <w:pStyle w:val="Style6"/>
        <w:widowControl/>
        <w:tabs>
          <w:tab w:val="left" w:leader="dot" w:pos="2340"/>
        </w:tabs>
        <w:spacing w:before="50"/>
        <w:rPr>
          <w:rStyle w:val="FontStyle30"/>
          <w:rFonts w:ascii="Times New Roman" w:hAnsi="Times New Roman"/>
          <w:sz w:val="22"/>
          <w:szCs w:val="22"/>
        </w:rPr>
      </w:pPr>
    </w:p>
    <w:p w14:paraId="3C182509" w14:textId="77777777" w:rsidR="00294983" w:rsidRPr="0035140E" w:rsidRDefault="00F34D83" w:rsidP="00294983">
      <w:pPr>
        <w:pStyle w:val="Style6"/>
        <w:widowControl/>
        <w:tabs>
          <w:tab w:val="left" w:leader="dot" w:pos="2340"/>
        </w:tabs>
        <w:spacing w:before="50"/>
        <w:rPr>
          <w:rStyle w:val="FontStyle30"/>
          <w:rFonts w:ascii="Times New Roman" w:hAnsi="Times New Roman"/>
          <w:sz w:val="22"/>
          <w:szCs w:val="22"/>
        </w:rPr>
      </w:pPr>
      <w:r w:rsidRPr="0035140E">
        <w:rPr>
          <w:rStyle w:val="FontStyle30"/>
          <w:rFonts w:ascii="Times New Roman" w:hAnsi="Times New Roman"/>
          <w:sz w:val="22"/>
          <w:szCs w:val="22"/>
        </w:rPr>
        <w:t>CONTRACT DE FINANŢARE</w:t>
      </w:r>
    </w:p>
    <w:p w14:paraId="0551A397" w14:textId="77777777" w:rsidR="00F34D83" w:rsidRPr="0035140E" w:rsidRDefault="00F34D83" w:rsidP="00F34D83">
      <w:pPr>
        <w:pStyle w:val="Style6"/>
        <w:widowControl/>
        <w:tabs>
          <w:tab w:val="left" w:leader="dot" w:pos="2340"/>
        </w:tabs>
        <w:spacing w:before="50"/>
        <w:rPr>
          <w:rStyle w:val="FontStyle30"/>
          <w:rFonts w:ascii="Times New Roman" w:hAnsi="Times New Roman"/>
          <w:sz w:val="22"/>
          <w:szCs w:val="22"/>
        </w:rPr>
      </w:pPr>
      <w:r w:rsidRPr="0035140E">
        <w:rPr>
          <w:rStyle w:val="FontStyle30"/>
          <w:rFonts w:ascii="Times New Roman" w:hAnsi="Times New Roman"/>
          <w:sz w:val="22"/>
          <w:szCs w:val="22"/>
        </w:rPr>
        <w:br/>
        <w:t>PROGRAMUL OPERAȚIONAL COMPETITIVITATE</w:t>
      </w:r>
    </w:p>
    <w:p w14:paraId="27FD78C0" w14:textId="77777777" w:rsidR="00F34D83" w:rsidRPr="0035140E" w:rsidRDefault="00F34D83" w:rsidP="00F34D83">
      <w:pPr>
        <w:pStyle w:val="Style8"/>
        <w:widowControl/>
        <w:spacing w:line="240" w:lineRule="exact"/>
        <w:ind w:firstLine="0"/>
        <w:jc w:val="center"/>
        <w:rPr>
          <w:sz w:val="22"/>
          <w:szCs w:val="22"/>
        </w:rPr>
      </w:pPr>
    </w:p>
    <w:p w14:paraId="420E2DA0" w14:textId="77777777" w:rsidR="00F34D83" w:rsidRPr="0035140E" w:rsidRDefault="00F34D83" w:rsidP="00F34D83">
      <w:pPr>
        <w:pStyle w:val="Style8"/>
        <w:widowControl/>
        <w:spacing w:line="240" w:lineRule="exact"/>
        <w:ind w:firstLine="0"/>
        <w:jc w:val="center"/>
        <w:rPr>
          <w:sz w:val="22"/>
          <w:szCs w:val="22"/>
        </w:rPr>
      </w:pPr>
    </w:p>
    <w:p w14:paraId="34F91EBB" w14:textId="77777777" w:rsidR="00F34D83" w:rsidRPr="0035140E" w:rsidRDefault="00F34D83" w:rsidP="00F34D83">
      <w:pPr>
        <w:pStyle w:val="Style8"/>
        <w:widowControl/>
        <w:spacing w:before="58" w:line="240" w:lineRule="auto"/>
        <w:ind w:firstLine="0"/>
        <w:jc w:val="center"/>
        <w:rPr>
          <w:rStyle w:val="FontStyle30"/>
          <w:rFonts w:ascii="Times New Roman" w:hAnsi="Times New Roman"/>
          <w:sz w:val="22"/>
          <w:szCs w:val="22"/>
        </w:rPr>
      </w:pPr>
      <w:r w:rsidRPr="0035140E">
        <w:rPr>
          <w:rStyle w:val="FontStyle30"/>
          <w:rFonts w:ascii="Times New Roman" w:hAnsi="Times New Roman"/>
          <w:sz w:val="22"/>
          <w:szCs w:val="22"/>
        </w:rPr>
        <w:t>NR:</w:t>
      </w:r>
    </w:p>
    <w:p w14:paraId="541CA9F9" w14:textId="77777777" w:rsidR="00294983" w:rsidRPr="0035140E"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6AB19E94" w14:textId="77777777" w:rsidR="00F34D83" w:rsidRPr="0035140E" w:rsidRDefault="00F34D83" w:rsidP="00F34D83">
      <w:pPr>
        <w:pStyle w:val="Style8"/>
        <w:widowControl/>
        <w:spacing w:before="58" w:line="240" w:lineRule="auto"/>
        <w:ind w:firstLine="0"/>
        <w:jc w:val="center"/>
        <w:rPr>
          <w:rStyle w:val="FontStyle30"/>
          <w:rFonts w:ascii="Times New Roman" w:hAnsi="Times New Roman"/>
          <w:sz w:val="22"/>
          <w:szCs w:val="22"/>
        </w:rPr>
      </w:pPr>
      <w:r w:rsidRPr="0035140E">
        <w:rPr>
          <w:rStyle w:val="FontStyle30"/>
          <w:rFonts w:ascii="Times New Roman" w:hAnsi="Times New Roman"/>
          <w:sz w:val="22"/>
          <w:szCs w:val="22"/>
        </w:rPr>
        <w:t>BENEFICIAR:</w:t>
      </w:r>
    </w:p>
    <w:p w14:paraId="3B1D8DE6" w14:textId="77777777" w:rsidR="00294983" w:rsidRPr="0035140E"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77D98D3D" w14:textId="77777777" w:rsidR="00F34D83" w:rsidRPr="0035140E" w:rsidRDefault="00F34D83" w:rsidP="00F34D83">
      <w:pPr>
        <w:pStyle w:val="Style8"/>
        <w:widowControl/>
        <w:spacing w:before="31" w:line="252" w:lineRule="exact"/>
        <w:ind w:firstLine="0"/>
        <w:jc w:val="center"/>
        <w:rPr>
          <w:rStyle w:val="FontStyle30"/>
          <w:rFonts w:ascii="Times New Roman" w:hAnsi="Times New Roman"/>
          <w:sz w:val="22"/>
          <w:szCs w:val="22"/>
        </w:rPr>
      </w:pPr>
      <w:r w:rsidRPr="0035140E">
        <w:rPr>
          <w:rStyle w:val="FontStyle30"/>
          <w:rFonts w:ascii="Times New Roman" w:hAnsi="Times New Roman"/>
          <w:sz w:val="22"/>
          <w:szCs w:val="22"/>
        </w:rPr>
        <w:t>TITLUL PROIECTULUI</w:t>
      </w:r>
    </w:p>
    <w:p w14:paraId="700C5172" w14:textId="77777777" w:rsidR="00294983" w:rsidRPr="0035140E" w:rsidRDefault="00294983" w:rsidP="00294983">
      <w:pPr>
        <w:pStyle w:val="Style8"/>
        <w:widowControl/>
        <w:spacing w:before="31" w:line="252" w:lineRule="exact"/>
        <w:ind w:firstLine="0"/>
        <w:jc w:val="center"/>
        <w:rPr>
          <w:rStyle w:val="FontStyle30"/>
          <w:rFonts w:ascii="Times New Roman" w:hAnsi="Times New Roman"/>
          <w:sz w:val="22"/>
          <w:szCs w:val="22"/>
        </w:rPr>
      </w:pPr>
    </w:p>
    <w:p w14:paraId="239D7F06" w14:textId="77777777" w:rsidR="00F34D83" w:rsidRPr="0035140E" w:rsidRDefault="00F34D83" w:rsidP="00F34D83">
      <w:pPr>
        <w:pStyle w:val="Style7"/>
        <w:widowControl/>
        <w:spacing w:line="252" w:lineRule="exact"/>
        <w:jc w:val="center"/>
        <w:rPr>
          <w:rStyle w:val="FontStyle31"/>
          <w:rFonts w:ascii="Times New Roman" w:hAnsi="Times New Roman"/>
          <w:sz w:val="22"/>
          <w:szCs w:val="22"/>
        </w:rPr>
      </w:pPr>
      <w:r w:rsidRPr="0035140E">
        <w:rPr>
          <w:rStyle w:val="FontStyle31"/>
          <w:rFonts w:ascii="Times New Roman" w:hAnsi="Times New Roman"/>
          <w:sz w:val="22"/>
          <w:szCs w:val="22"/>
        </w:rPr>
        <w:t>Cod SMIS 2014+</w:t>
      </w:r>
    </w:p>
    <w:p w14:paraId="6C1EBF5A" w14:textId="77777777" w:rsidR="00F34D83" w:rsidRPr="0035140E" w:rsidRDefault="00F34D83" w:rsidP="00D24931">
      <w:pPr>
        <w:jc w:val="right"/>
        <w:rPr>
          <w:b/>
          <w:i/>
        </w:rPr>
      </w:pPr>
    </w:p>
    <w:p w14:paraId="729FC60B" w14:textId="77777777" w:rsidR="00BB5830" w:rsidRPr="0035140E" w:rsidRDefault="00BB5830" w:rsidP="00D24931">
      <w:pPr>
        <w:jc w:val="right"/>
        <w:rPr>
          <w:b/>
          <w:i/>
        </w:rPr>
      </w:pPr>
    </w:p>
    <w:p w14:paraId="767D98FE" w14:textId="77777777" w:rsidR="00BB5830" w:rsidRPr="0035140E" w:rsidRDefault="00BB5830" w:rsidP="00D24931">
      <w:pPr>
        <w:jc w:val="right"/>
        <w:rPr>
          <w:b/>
          <w:i/>
        </w:rPr>
      </w:pPr>
    </w:p>
    <w:p w14:paraId="4B6331FF" w14:textId="77777777" w:rsidR="00BB5830" w:rsidRPr="0035140E" w:rsidRDefault="00BB5830" w:rsidP="00D24931">
      <w:pPr>
        <w:jc w:val="right"/>
        <w:rPr>
          <w:b/>
          <w:i/>
        </w:rPr>
      </w:pPr>
    </w:p>
    <w:p w14:paraId="3781E8DE" w14:textId="77777777" w:rsidR="00BB5830" w:rsidRPr="0035140E" w:rsidRDefault="00BB5830" w:rsidP="00D24931">
      <w:pPr>
        <w:jc w:val="right"/>
        <w:rPr>
          <w:b/>
          <w:i/>
        </w:rPr>
      </w:pPr>
    </w:p>
    <w:p w14:paraId="0DCF4F57" w14:textId="77777777" w:rsidR="00BB5830" w:rsidRPr="0035140E" w:rsidRDefault="00BB5830" w:rsidP="00D24931">
      <w:pPr>
        <w:jc w:val="right"/>
        <w:rPr>
          <w:b/>
          <w:i/>
        </w:rPr>
      </w:pPr>
    </w:p>
    <w:p w14:paraId="6523630B" w14:textId="77777777" w:rsidR="00BB5830" w:rsidRPr="0035140E" w:rsidRDefault="00BB5830" w:rsidP="00D24931">
      <w:pPr>
        <w:jc w:val="right"/>
        <w:rPr>
          <w:b/>
          <w:i/>
        </w:rPr>
      </w:pPr>
    </w:p>
    <w:p w14:paraId="199B7DCE" w14:textId="77777777" w:rsidR="00BB5830" w:rsidRPr="0035140E" w:rsidRDefault="00BB5830" w:rsidP="00D24931">
      <w:pPr>
        <w:jc w:val="right"/>
        <w:rPr>
          <w:b/>
          <w:i/>
        </w:rPr>
      </w:pPr>
    </w:p>
    <w:p w14:paraId="7D361562" w14:textId="77777777" w:rsidR="00BB5830" w:rsidRPr="0035140E" w:rsidRDefault="00BB5830" w:rsidP="00D24931">
      <w:pPr>
        <w:jc w:val="right"/>
        <w:rPr>
          <w:b/>
          <w:i/>
        </w:rPr>
      </w:pPr>
    </w:p>
    <w:p w14:paraId="1EDF50BB" w14:textId="77777777" w:rsidR="00BB5830" w:rsidRPr="0035140E" w:rsidRDefault="00BB5830" w:rsidP="00D24931">
      <w:pPr>
        <w:jc w:val="right"/>
        <w:rPr>
          <w:b/>
          <w:i/>
        </w:rPr>
      </w:pPr>
    </w:p>
    <w:p w14:paraId="7828E0C9" w14:textId="77777777" w:rsidR="00BB5830" w:rsidRPr="0035140E" w:rsidRDefault="00BB5830" w:rsidP="00D24931">
      <w:pPr>
        <w:jc w:val="right"/>
        <w:rPr>
          <w:b/>
          <w:i/>
        </w:rPr>
      </w:pPr>
    </w:p>
    <w:p w14:paraId="53446A77" w14:textId="77777777" w:rsidR="00BB5830" w:rsidRPr="0035140E" w:rsidRDefault="00BB5830" w:rsidP="00D24931">
      <w:pPr>
        <w:jc w:val="right"/>
        <w:rPr>
          <w:b/>
          <w:i/>
        </w:rPr>
      </w:pPr>
    </w:p>
    <w:p w14:paraId="4CDD4B55" w14:textId="77777777" w:rsidR="00490324" w:rsidRPr="0035140E" w:rsidRDefault="00490324" w:rsidP="00490324">
      <w:pPr>
        <w:pStyle w:val="Style6"/>
        <w:widowControl/>
        <w:spacing w:before="50" w:line="240" w:lineRule="auto"/>
        <w:ind w:left="3089"/>
        <w:jc w:val="both"/>
        <w:rPr>
          <w:rStyle w:val="FontStyle30"/>
          <w:rFonts w:ascii="Times New Roman" w:hAnsi="Times New Roman"/>
          <w:color w:val="000000" w:themeColor="text1"/>
          <w:sz w:val="22"/>
          <w:szCs w:val="22"/>
        </w:rPr>
      </w:pPr>
      <w:bookmarkStart w:id="294" w:name="_Hlk72498958"/>
      <w:r w:rsidRPr="0035140E">
        <w:rPr>
          <w:rStyle w:val="FontStyle30"/>
          <w:rFonts w:ascii="Times New Roman" w:hAnsi="Times New Roman"/>
          <w:color w:val="000000" w:themeColor="text1"/>
          <w:sz w:val="22"/>
          <w:szCs w:val="22"/>
        </w:rPr>
        <w:lastRenderedPageBreak/>
        <w:t xml:space="preserve">            CONTRACT DE FINANŢARE</w:t>
      </w:r>
    </w:p>
    <w:p w14:paraId="609FC96E" w14:textId="77777777" w:rsidR="00490324" w:rsidRPr="0035140E" w:rsidRDefault="00490324" w:rsidP="00D24931">
      <w:pPr>
        <w:pStyle w:val="Style6"/>
        <w:widowControl/>
        <w:spacing w:before="50" w:line="240" w:lineRule="auto"/>
        <w:ind w:left="3089"/>
        <w:jc w:val="both"/>
        <w:rPr>
          <w:rStyle w:val="FontStyle30"/>
          <w:rFonts w:ascii="Times New Roman" w:hAnsi="Times New Roman"/>
          <w:sz w:val="22"/>
          <w:szCs w:val="22"/>
        </w:rPr>
      </w:pPr>
    </w:p>
    <w:bookmarkEnd w:id="294"/>
    <w:p w14:paraId="6CFF5AB9" w14:textId="77777777" w:rsidR="00610BA4" w:rsidRPr="0035140E" w:rsidRDefault="00610BA4" w:rsidP="00610BA4">
      <w:pPr>
        <w:pStyle w:val="Style6"/>
        <w:widowControl/>
        <w:spacing w:line="240" w:lineRule="exact"/>
        <w:jc w:val="both"/>
        <w:rPr>
          <w:sz w:val="22"/>
          <w:szCs w:val="22"/>
        </w:rPr>
      </w:pPr>
    </w:p>
    <w:p w14:paraId="1B485C47" w14:textId="77777777" w:rsidR="00610BA4" w:rsidRPr="0035140E" w:rsidRDefault="00610BA4" w:rsidP="00610BA4">
      <w:pPr>
        <w:pStyle w:val="Style6"/>
        <w:widowControl/>
        <w:spacing w:line="240" w:lineRule="exact"/>
        <w:jc w:val="both"/>
        <w:rPr>
          <w:sz w:val="22"/>
          <w:szCs w:val="22"/>
        </w:rPr>
      </w:pPr>
    </w:p>
    <w:p w14:paraId="4208C704" w14:textId="77777777" w:rsidR="00610BA4" w:rsidRPr="0035140E" w:rsidRDefault="00610BA4" w:rsidP="00610BA4">
      <w:pPr>
        <w:pStyle w:val="Style6"/>
        <w:widowControl/>
        <w:spacing w:before="24" w:line="240" w:lineRule="auto"/>
        <w:jc w:val="both"/>
        <w:rPr>
          <w:rStyle w:val="FontStyle30"/>
          <w:rFonts w:ascii="Times New Roman" w:hAnsi="Times New Roman"/>
          <w:sz w:val="22"/>
          <w:szCs w:val="22"/>
        </w:rPr>
      </w:pPr>
      <w:r w:rsidRPr="0035140E">
        <w:rPr>
          <w:rStyle w:val="FontStyle28"/>
          <w:szCs w:val="22"/>
        </w:rPr>
        <w:t xml:space="preserve">1. </w:t>
      </w:r>
      <w:r w:rsidRPr="0035140E">
        <w:rPr>
          <w:rStyle w:val="FontStyle30"/>
          <w:rFonts w:ascii="Times New Roman" w:hAnsi="Times New Roman"/>
          <w:sz w:val="22"/>
          <w:szCs w:val="22"/>
        </w:rPr>
        <w:t>Părţile</w:t>
      </w:r>
    </w:p>
    <w:p w14:paraId="65C7B945" w14:textId="77777777" w:rsidR="00610BA4" w:rsidRPr="0035140E" w:rsidRDefault="00610BA4" w:rsidP="00610BA4">
      <w:pPr>
        <w:pStyle w:val="Style6"/>
        <w:widowControl/>
        <w:spacing w:line="240" w:lineRule="exact"/>
        <w:jc w:val="both"/>
        <w:rPr>
          <w:sz w:val="22"/>
          <w:szCs w:val="22"/>
        </w:rPr>
      </w:pPr>
    </w:p>
    <w:p w14:paraId="3A1B7D95" w14:textId="05BD9F22" w:rsidR="00610BA4" w:rsidRPr="0035140E" w:rsidRDefault="00610BA4" w:rsidP="00610BA4">
      <w:pPr>
        <w:pStyle w:val="Style13"/>
        <w:widowControl/>
        <w:spacing w:before="84" w:line="240" w:lineRule="auto"/>
        <w:ind w:firstLine="0"/>
        <w:jc w:val="both"/>
        <w:rPr>
          <w:rStyle w:val="FontStyle30"/>
          <w:rFonts w:ascii="Times New Roman" w:hAnsi="Times New Roman"/>
          <w:sz w:val="22"/>
          <w:szCs w:val="22"/>
        </w:rPr>
      </w:pPr>
      <w:r w:rsidRPr="0035140E">
        <w:rPr>
          <w:rStyle w:val="FontStyle30"/>
          <w:rFonts w:ascii="Times New Roman" w:hAnsi="Times New Roman"/>
          <w:sz w:val="22"/>
          <w:szCs w:val="22"/>
        </w:rPr>
        <w:t xml:space="preserve">Ministerul........................., în calitate de </w:t>
      </w:r>
      <w:r w:rsidR="00E23048" w:rsidRPr="0035140E">
        <w:rPr>
          <w:rStyle w:val="FontStyle30"/>
          <w:rFonts w:ascii="Times New Roman" w:hAnsi="Times New Roman"/>
          <w:sz w:val="22"/>
          <w:szCs w:val="22"/>
        </w:rPr>
        <w:t>Autoritate de Management</w:t>
      </w:r>
      <w:r w:rsidRPr="0035140E">
        <w:rPr>
          <w:rStyle w:val="FontStyle30"/>
          <w:rFonts w:ascii="Times New Roman" w:hAnsi="Times New Roman"/>
          <w:sz w:val="22"/>
          <w:szCs w:val="22"/>
        </w:rPr>
        <w:t xml:space="preserve"> pentru Programul Operaţional Competitivitate 2014-2020, cu sediul în str. .........................., nr......., localitatea...................., județul..................., România, cod poștal............., telefon..............., fax..............., poștă electronică:.........................., cod fiscal....................., reprezentat de domnul ...................., în calitate de ministru al.., denumit în cele ce urmează </w:t>
      </w:r>
      <w:r w:rsidR="00B62596" w:rsidRPr="0035140E">
        <w:rPr>
          <w:rStyle w:val="FontStyle30"/>
          <w:rFonts w:ascii="Times New Roman" w:hAnsi="Times New Roman"/>
          <w:bCs/>
          <w:color w:val="000000" w:themeColor="text1"/>
          <w:sz w:val="22"/>
          <w:szCs w:val="22"/>
        </w:rPr>
        <w:t xml:space="preserve">AM </w:t>
      </w:r>
      <w:r w:rsidRPr="0035140E">
        <w:rPr>
          <w:rStyle w:val="FontStyle30"/>
          <w:rFonts w:ascii="Times New Roman" w:hAnsi="Times New Roman"/>
          <w:bCs/>
          <w:color w:val="000000" w:themeColor="text1"/>
          <w:sz w:val="22"/>
          <w:szCs w:val="22"/>
        </w:rPr>
        <w:t>POC</w:t>
      </w:r>
    </w:p>
    <w:p w14:paraId="4BAD9E16" w14:textId="77777777" w:rsidR="00610BA4" w:rsidRPr="0035140E" w:rsidRDefault="00610BA4" w:rsidP="00610BA4">
      <w:pPr>
        <w:pStyle w:val="Style13"/>
        <w:widowControl/>
        <w:spacing w:before="84" w:line="240" w:lineRule="auto"/>
        <w:ind w:firstLine="0"/>
        <w:jc w:val="both"/>
        <w:rPr>
          <w:rStyle w:val="FontStyle30"/>
          <w:rFonts w:ascii="Times New Roman" w:hAnsi="Times New Roman"/>
          <w:sz w:val="22"/>
          <w:szCs w:val="22"/>
        </w:rPr>
      </w:pPr>
    </w:p>
    <w:p w14:paraId="5E968D7A" w14:textId="77777777" w:rsidR="00610BA4" w:rsidRPr="0035140E" w:rsidRDefault="00610BA4" w:rsidP="00610BA4">
      <w:pPr>
        <w:pStyle w:val="Style13"/>
        <w:widowControl/>
        <w:spacing w:before="84" w:line="240" w:lineRule="auto"/>
        <w:ind w:firstLine="0"/>
        <w:jc w:val="both"/>
        <w:rPr>
          <w:rStyle w:val="FontStyle31"/>
          <w:rFonts w:ascii="Times New Roman" w:hAnsi="Times New Roman"/>
          <w:b/>
          <w:sz w:val="22"/>
          <w:szCs w:val="22"/>
        </w:rPr>
      </w:pPr>
      <w:r w:rsidRPr="0035140E">
        <w:rPr>
          <w:rStyle w:val="FontStyle31"/>
          <w:rFonts w:ascii="Times New Roman" w:hAnsi="Times New Roman"/>
          <w:b/>
          <w:sz w:val="22"/>
          <w:szCs w:val="22"/>
        </w:rPr>
        <w:t>şi</w:t>
      </w:r>
    </w:p>
    <w:p w14:paraId="50BE7934" w14:textId="77777777" w:rsidR="00610BA4" w:rsidRPr="0035140E" w:rsidRDefault="00610BA4" w:rsidP="00610BA4">
      <w:pPr>
        <w:pStyle w:val="Style6"/>
        <w:widowControl/>
        <w:tabs>
          <w:tab w:val="left" w:leader="dot" w:pos="6221"/>
        </w:tabs>
        <w:spacing w:before="209"/>
        <w:jc w:val="both"/>
        <w:rPr>
          <w:rStyle w:val="FontStyle30"/>
          <w:rFonts w:ascii="Times New Roman" w:hAnsi="Times New Roman"/>
          <w:sz w:val="22"/>
          <w:szCs w:val="22"/>
        </w:rPr>
      </w:pPr>
    </w:p>
    <w:p w14:paraId="363CB1B5" w14:textId="77777777" w:rsidR="00610BA4" w:rsidRPr="0035140E" w:rsidRDefault="00610BA4" w:rsidP="00C86164">
      <w:pPr>
        <w:pStyle w:val="Style6"/>
        <w:widowControl/>
        <w:tabs>
          <w:tab w:val="left" w:leader="dot" w:pos="6221"/>
        </w:tabs>
        <w:jc w:val="left"/>
        <w:rPr>
          <w:rStyle w:val="FontStyle30"/>
          <w:rFonts w:ascii="Times New Roman" w:hAnsi="Times New Roman"/>
          <w:sz w:val="22"/>
          <w:szCs w:val="22"/>
        </w:rPr>
      </w:pPr>
      <w:r w:rsidRPr="0035140E">
        <w:rPr>
          <w:rStyle w:val="FontStyle30"/>
          <w:rFonts w:ascii="Times New Roman" w:hAnsi="Times New Roman"/>
          <w:sz w:val="22"/>
          <w:szCs w:val="22"/>
        </w:rPr>
        <w:t>[Persoana juridică]</w:t>
      </w:r>
      <w:r w:rsidRPr="0035140E">
        <w:rPr>
          <w:rStyle w:val="FontStyle30"/>
          <w:rFonts w:ascii="Times New Roman" w:hAnsi="Times New Roman"/>
          <w:sz w:val="22"/>
          <w:szCs w:val="22"/>
        </w:rPr>
        <w:tab/>
      </w:r>
      <w:r w:rsidR="00294983" w:rsidRPr="0035140E">
        <w:rPr>
          <w:rStyle w:val="FontStyle30"/>
          <w:rFonts w:ascii="Times New Roman" w:hAnsi="Times New Roman"/>
          <w:sz w:val="22"/>
          <w:szCs w:val="22"/>
        </w:rPr>
        <w:t>,</w:t>
      </w:r>
      <w:r w:rsidRPr="0035140E">
        <w:rPr>
          <w:rStyle w:val="FontStyle30"/>
          <w:rFonts w:ascii="Times New Roman" w:hAnsi="Times New Roman"/>
          <w:sz w:val="22"/>
          <w:szCs w:val="22"/>
        </w:rPr>
        <w:t xml:space="preserve"> cod de identificare fiscală</w:t>
      </w:r>
    </w:p>
    <w:p w14:paraId="517A4338" w14:textId="77777777" w:rsidR="00610BA4" w:rsidRPr="0035140E" w:rsidRDefault="00610BA4"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2"/>
          <w:szCs w:val="22"/>
        </w:rPr>
      </w:pPr>
      <w:r w:rsidRPr="0035140E">
        <w:rPr>
          <w:rStyle w:val="FontStyle30"/>
          <w:rFonts w:ascii="Times New Roman" w:hAnsi="Times New Roman"/>
          <w:sz w:val="22"/>
          <w:szCs w:val="22"/>
        </w:rPr>
        <w:tab/>
        <w:t xml:space="preserve">, înregistrată la </w:t>
      </w:r>
      <w:r w:rsidRPr="0035140E">
        <w:rPr>
          <w:rStyle w:val="FontStyle30"/>
          <w:rFonts w:ascii="Times New Roman" w:hAnsi="Times New Roman"/>
          <w:sz w:val="22"/>
          <w:szCs w:val="22"/>
        </w:rPr>
        <w:tab/>
        <w:t xml:space="preserve"> sub   nr</w:t>
      </w:r>
      <w:r w:rsidRPr="0035140E">
        <w:rPr>
          <w:rStyle w:val="FontStyle30"/>
          <w:rFonts w:ascii="Times New Roman" w:hAnsi="Times New Roman"/>
          <w:sz w:val="22"/>
          <w:szCs w:val="22"/>
        </w:rPr>
        <w:tab/>
        <w:t>/</w:t>
      </w:r>
      <w:r w:rsidRPr="0035140E">
        <w:rPr>
          <w:rStyle w:val="FontStyle30"/>
          <w:rFonts w:ascii="Times New Roman" w:hAnsi="Times New Roman"/>
          <w:sz w:val="22"/>
          <w:szCs w:val="22"/>
        </w:rPr>
        <w:tab/>
      </w:r>
      <w:r w:rsidR="00294983" w:rsidRPr="0035140E">
        <w:rPr>
          <w:rStyle w:val="FontStyle30"/>
          <w:rFonts w:ascii="Times New Roman" w:hAnsi="Times New Roman"/>
          <w:sz w:val="22"/>
          <w:szCs w:val="22"/>
        </w:rPr>
        <w:t>/</w:t>
      </w:r>
      <w:r w:rsidRPr="0035140E">
        <w:rPr>
          <w:rStyle w:val="FontStyle30"/>
          <w:rFonts w:ascii="Times New Roman" w:hAnsi="Times New Roman"/>
          <w:sz w:val="22"/>
          <w:szCs w:val="22"/>
        </w:rPr>
        <w:tab/>
        <w:t>,   cu sediul în</w:t>
      </w:r>
    </w:p>
    <w:p w14:paraId="5A71ACB5" w14:textId="77777777" w:rsidR="00610BA4" w:rsidRPr="0035140E" w:rsidRDefault="00610BA4" w:rsidP="00C86164">
      <w:pPr>
        <w:pStyle w:val="Style6"/>
        <w:widowControl/>
        <w:tabs>
          <w:tab w:val="left" w:leader="dot" w:pos="4003"/>
          <w:tab w:val="left" w:leader="dot" w:pos="8035"/>
          <w:tab w:val="left" w:leader="dot" w:pos="9065"/>
        </w:tabs>
        <w:jc w:val="left"/>
        <w:rPr>
          <w:rStyle w:val="FontStyle30"/>
          <w:rFonts w:ascii="Times New Roman" w:hAnsi="Times New Roman"/>
          <w:sz w:val="22"/>
          <w:szCs w:val="22"/>
        </w:rPr>
      </w:pPr>
      <w:r w:rsidRPr="0035140E">
        <w:rPr>
          <w:rStyle w:val="FontStyle30"/>
          <w:rFonts w:ascii="Times New Roman" w:hAnsi="Times New Roman"/>
          <w:sz w:val="22"/>
          <w:szCs w:val="22"/>
        </w:rPr>
        <w:t>localitatea</w:t>
      </w:r>
      <w:r w:rsidRPr="0035140E">
        <w:rPr>
          <w:rStyle w:val="FontStyle30"/>
          <w:rFonts w:ascii="Times New Roman" w:hAnsi="Times New Roman"/>
          <w:sz w:val="22"/>
          <w:szCs w:val="22"/>
        </w:rPr>
        <w:tab/>
        <w:t>, str</w:t>
      </w:r>
      <w:r w:rsidRPr="0035140E">
        <w:rPr>
          <w:rStyle w:val="FontStyle30"/>
          <w:rFonts w:ascii="Times New Roman" w:hAnsi="Times New Roman"/>
          <w:sz w:val="22"/>
          <w:szCs w:val="22"/>
        </w:rPr>
        <w:tab/>
        <w:t>nr</w:t>
      </w:r>
      <w:r w:rsidRPr="0035140E">
        <w:rPr>
          <w:rStyle w:val="FontStyle30"/>
          <w:rFonts w:ascii="Times New Roman" w:hAnsi="Times New Roman"/>
          <w:sz w:val="22"/>
          <w:szCs w:val="22"/>
        </w:rPr>
        <w:tab/>
      </w:r>
    </w:p>
    <w:p w14:paraId="55FB9523" w14:textId="77777777" w:rsidR="00610BA4" w:rsidRPr="0035140E" w:rsidRDefault="00610BA4" w:rsidP="00C86164">
      <w:pPr>
        <w:pStyle w:val="Style6"/>
        <w:widowControl/>
        <w:tabs>
          <w:tab w:val="left" w:leader="dot" w:pos="4212"/>
          <w:tab w:val="left" w:leader="dot" w:pos="8446"/>
        </w:tabs>
        <w:jc w:val="left"/>
        <w:rPr>
          <w:rStyle w:val="FontStyle30"/>
          <w:rFonts w:ascii="Times New Roman" w:hAnsi="Times New Roman"/>
          <w:sz w:val="22"/>
          <w:szCs w:val="22"/>
        </w:rPr>
      </w:pPr>
      <w:r w:rsidRPr="0035140E">
        <w:rPr>
          <w:rStyle w:val="FontStyle30"/>
          <w:rFonts w:ascii="Times New Roman" w:hAnsi="Times New Roman"/>
          <w:sz w:val="22"/>
          <w:szCs w:val="22"/>
        </w:rPr>
        <w:t xml:space="preserve">sector/judeţul    </w:t>
      </w:r>
      <w:r w:rsidRPr="0035140E">
        <w:rPr>
          <w:rStyle w:val="FontStyle30"/>
          <w:rFonts w:ascii="Times New Roman" w:hAnsi="Times New Roman"/>
          <w:sz w:val="22"/>
          <w:szCs w:val="22"/>
        </w:rPr>
        <w:tab/>
        <w:t xml:space="preserve">    România,   telefon</w:t>
      </w:r>
      <w:r w:rsidR="00294983" w:rsidRPr="0035140E">
        <w:rPr>
          <w:rStyle w:val="FontStyle30"/>
          <w:rFonts w:ascii="Times New Roman" w:hAnsi="Times New Roman"/>
          <w:sz w:val="22"/>
          <w:szCs w:val="22"/>
        </w:rPr>
        <w:t xml:space="preserve">    </w:t>
      </w:r>
      <w:r w:rsidR="00294983" w:rsidRPr="0035140E">
        <w:rPr>
          <w:rStyle w:val="FontStyle30"/>
          <w:rFonts w:ascii="Times New Roman" w:hAnsi="Times New Roman"/>
          <w:sz w:val="22"/>
          <w:szCs w:val="22"/>
        </w:rPr>
        <w:tab/>
        <w:t xml:space="preserve">    </w:t>
      </w:r>
      <w:r w:rsidRPr="0035140E">
        <w:rPr>
          <w:rStyle w:val="FontStyle30"/>
          <w:rFonts w:ascii="Times New Roman" w:hAnsi="Times New Roman"/>
          <w:sz w:val="22"/>
          <w:szCs w:val="22"/>
        </w:rPr>
        <w:t>fax</w:t>
      </w:r>
    </w:p>
    <w:p w14:paraId="2F954372" w14:textId="77777777" w:rsidR="00610BA4" w:rsidRPr="0035140E" w:rsidRDefault="00610BA4" w:rsidP="00C86164">
      <w:pPr>
        <w:pStyle w:val="Style6"/>
        <w:widowControl/>
        <w:tabs>
          <w:tab w:val="left" w:leader="dot" w:pos="1397"/>
          <w:tab w:val="left" w:leader="dot" w:pos="6624"/>
        </w:tabs>
        <w:jc w:val="left"/>
        <w:rPr>
          <w:rStyle w:val="FontStyle30"/>
          <w:rFonts w:ascii="Times New Roman" w:hAnsi="Times New Roman"/>
          <w:sz w:val="22"/>
          <w:szCs w:val="22"/>
        </w:rPr>
      </w:pPr>
      <w:r w:rsidRPr="0035140E">
        <w:rPr>
          <w:rStyle w:val="FontStyle30"/>
          <w:rFonts w:ascii="Times New Roman" w:hAnsi="Times New Roman"/>
          <w:sz w:val="22"/>
          <w:szCs w:val="22"/>
        </w:rPr>
        <w:tab/>
        <w:t>, poştă electronică</w:t>
      </w:r>
      <w:r w:rsidRPr="0035140E">
        <w:rPr>
          <w:rStyle w:val="FontStyle30"/>
          <w:rFonts w:ascii="Times New Roman" w:hAnsi="Times New Roman"/>
          <w:sz w:val="22"/>
          <w:szCs w:val="22"/>
        </w:rPr>
        <w:tab/>
        <w:t>reprezentată legal prin</w:t>
      </w:r>
    </w:p>
    <w:p w14:paraId="0C493D31" w14:textId="77777777" w:rsidR="00610BA4" w:rsidRPr="0035140E" w:rsidRDefault="00610BA4" w:rsidP="00C86164">
      <w:pPr>
        <w:pStyle w:val="Style6"/>
        <w:widowControl/>
        <w:tabs>
          <w:tab w:val="left" w:leader="dot" w:pos="3283"/>
          <w:tab w:val="left" w:leader="dot" w:pos="8935"/>
        </w:tabs>
        <w:jc w:val="left"/>
        <w:rPr>
          <w:rStyle w:val="FontStyle30"/>
          <w:rFonts w:ascii="Times New Roman" w:hAnsi="Times New Roman"/>
          <w:sz w:val="22"/>
          <w:szCs w:val="22"/>
        </w:rPr>
      </w:pPr>
      <w:r w:rsidRPr="0035140E">
        <w:rPr>
          <w:rStyle w:val="FontStyle30"/>
          <w:rFonts w:ascii="Times New Roman" w:hAnsi="Times New Roman"/>
          <w:sz w:val="22"/>
          <w:szCs w:val="22"/>
        </w:rPr>
        <w:tab/>
        <w:t>(funcţia deţinută</w:t>
      </w:r>
      <w:r w:rsidRPr="0035140E">
        <w:rPr>
          <w:rStyle w:val="FontStyle30"/>
          <w:rFonts w:ascii="Times New Roman" w:hAnsi="Times New Roman"/>
          <w:sz w:val="22"/>
          <w:szCs w:val="22"/>
        </w:rPr>
        <w:tab/>
      </w:r>
      <w:r w:rsidR="00294983" w:rsidRPr="0035140E">
        <w:rPr>
          <w:rStyle w:val="FontStyle30"/>
          <w:rFonts w:ascii="Times New Roman" w:hAnsi="Times New Roman"/>
          <w:sz w:val="22"/>
          <w:szCs w:val="22"/>
        </w:rPr>
        <w:t>),</w:t>
      </w:r>
    </w:p>
    <w:p w14:paraId="70BD2CEE" w14:textId="77777777" w:rsidR="00610BA4" w:rsidRPr="0035140E" w:rsidRDefault="00610BA4" w:rsidP="00C86164">
      <w:pPr>
        <w:pStyle w:val="Style6"/>
        <w:widowControl/>
        <w:tabs>
          <w:tab w:val="left" w:leader="dot" w:pos="5148"/>
        </w:tabs>
        <w:jc w:val="left"/>
        <w:rPr>
          <w:rStyle w:val="FontStyle30"/>
          <w:rFonts w:ascii="Times New Roman" w:hAnsi="Times New Roman"/>
          <w:sz w:val="22"/>
          <w:szCs w:val="22"/>
        </w:rPr>
      </w:pPr>
      <w:r w:rsidRPr="0035140E">
        <w:rPr>
          <w:rStyle w:val="FontStyle30"/>
          <w:rFonts w:ascii="Times New Roman" w:hAnsi="Times New Roman"/>
          <w:sz w:val="22"/>
          <w:szCs w:val="22"/>
        </w:rPr>
        <w:t>identificat prin</w:t>
      </w:r>
      <w:r w:rsidRPr="0035140E">
        <w:rPr>
          <w:rStyle w:val="FontStyle30"/>
          <w:rFonts w:ascii="Times New Roman" w:hAnsi="Times New Roman"/>
          <w:sz w:val="22"/>
          <w:szCs w:val="22"/>
        </w:rPr>
        <w:tab/>
        <w:t>în calitate de Beneficiar al finanţării,</w:t>
      </w:r>
    </w:p>
    <w:p w14:paraId="2471A624" w14:textId="77777777" w:rsidR="00610BA4" w:rsidRPr="0035140E" w:rsidRDefault="00610BA4" w:rsidP="00C86164">
      <w:pPr>
        <w:pStyle w:val="Style6"/>
        <w:widowControl/>
        <w:spacing w:line="240" w:lineRule="exact"/>
        <w:jc w:val="left"/>
        <w:rPr>
          <w:sz w:val="22"/>
          <w:szCs w:val="22"/>
        </w:rPr>
      </w:pPr>
    </w:p>
    <w:p w14:paraId="36FF7A56" w14:textId="77777777" w:rsidR="00610BA4" w:rsidRPr="0035140E" w:rsidRDefault="00610BA4" w:rsidP="00610BA4">
      <w:pPr>
        <w:pStyle w:val="Style6"/>
        <w:widowControl/>
        <w:spacing w:before="26"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au convenit încheierea prezentului Contract de Finanţare, în următoarele condiţii:</w:t>
      </w:r>
    </w:p>
    <w:p w14:paraId="0205051F" w14:textId="77777777" w:rsidR="00610BA4" w:rsidRPr="0035140E" w:rsidRDefault="00610BA4" w:rsidP="00610BA4">
      <w:pPr>
        <w:pStyle w:val="Style6"/>
        <w:widowControl/>
        <w:spacing w:line="240" w:lineRule="exact"/>
        <w:jc w:val="both"/>
        <w:rPr>
          <w:sz w:val="22"/>
          <w:szCs w:val="22"/>
        </w:rPr>
      </w:pPr>
    </w:p>
    <w:p w14:paraId="15A21B81" w14:textId="77777777" w:rsidR="00610BA4" w:rsidRPr="0035140E" w:rsidRDefault="00610BA4" w:rsidP="00610BA4">
      <w:pPr>
        <w:pStyle w:val="Style6"/>
        <w:widowControl/>
        <w:spacing w:line="240" w:lineRule="exact"/>
        <w:jc w:val="both"/>
        <w:rPr>
          <w:sz w:val="22"/>
          <w:szCs w:val="22"/>
        </w:rPr>
      </w:pPr>
    </w:p>
    <w:p w14:paraId="0705E1E9" w14:textId="77777777" w:rsidR="00610BA4" w:rsidRPr="0035140E" w:rsidRDefault="00610BA4" w:rsidP="00610BA4">
      <w:pPr>
        <w:pStyle w:val="Style6"/>
        <w:widowControl/>
        <w:spacing w:before="31" w:line="240" w:lineRule="auto"/>
        <w:jc w:val="both"/>
        <w:rPr>
          <w:rStyle w:val="FontStyle30"/>
          <w:rFonts w:ascii="Times New Roman" w:hAnsi="Times New Roman"/>
          <w:sz w:val="22"/>
          <w:szCs w:val="22"/>
        </w:rPr>
      </w:pPr>
      <w:r w:rsidRPr="0035140E">
        <w:rPr>
          <w:rStyle w:val="FontStyle28"/>
          <w:szCs w:val="22"/>
        </w:rPr>
        <w:t xml:space="preserve">2. </w:t>
      </w:r>
      <w:r w:rsidRPr="0035140E">
        <w:rPr>
          <w:rStyle w:val="FontStyle30"/>
          <w:rFonts w:ascii="Times New Roman" w:hAnsi="Times New Roman"/>
          <w:sz w:val="22"/>
          <w:szCs w:val="22"/>
        </w:rPr>
        <w:t>Precizări prealabile</w:t>
      </w:r>
    </w:p>
    <w:p w14:paraId="07B85B0D" w14:textId="77777777" w:rsidR="00610BA4" w:rsidRPr="0035140E" w:rsidRDefault="00610BA4" w:rsidP="00610BA4">
      <w:pPr>
        <w:pStyle w:val="Style13"/>
        <w:widowControl/>
        <w:spacing w:before="230" w:after="240"/>
        <w:ind w:left="367"/>
        <w:jc w:val="both"/>
        <w:rPr>
          <w:rStyle w:val="FontStyle31"/>
          <w:rFonts w:ascii="Times New Roman" w:hAnsi="Times New Roman"/>
          <w:sz w:val="22"/>
          <w:szCs w:val="22"/>
        </w:rPr>
      </w:pPr>
      <w:r w:rsidRPr="0035140E">
        <w:rPr>
          <w:rStyle w:val="FontStyle31"/>
          <w:rFonts w:ascii="Times New Roman" w:hAnsi="Times New Roman"/>
          <w:sz w:val="22"/>
          <w:szCs w:val="22"/>
        </w:rPr>
        <w:t>(1) În prezentul Contract de Finanţare, cu excepţia situaţiilor când contextul cere altfel sau a unei prevederi contrare:</w:t>
      </w:r>
    </w:p>
    <w:p w14:paraId="4689A610" w14:textId="77777777" w:rsidR="00610BA4" w:rsidRPr="0035140E" w:rsidRDefault="00610BA4" w:rsidP="005112A8">
      <w:pPr>
        <w:pStyle w:val="Style12"/>
        <w:widowControl/>
        <w:numPr>
          <w:ilvl w:val="0"/>
          <w:numId w:val="71"/>
        </w:numPr>
        <w:tabs>
          <w:tab w:val="left" w:pos="864"/>
        </w:tabs>
        <w:spacing w:before="7"/>
        <w:ind w:left="864"/>
        <w:rPr>
          <w:rStyle w:val="FontStyle31"/>
          <w:rFonts w:ascii="Times New Roman" w:hAnsi="Times New Roman"/>
          <w:sz w:val="22"/>
          <w:szCs w:val="22"/>
        </w:rPr>
      </w:pPr>
      <w:r w:rsidRPr="0035140E">
        <w:rPr>
          <w:rStyle w:val="FontStyle31"/>
          <w:rFonts w:ascii="Times New Roman" w:hAnsi="Times New Roman"/>
          <w:sz w:val="22"/>
          <w:szCs w:val="22"/>
        </w:rPr>
        <w:t>cuvintele care indică singularul includ şi pluralul, iar cuvintele care indică pluralul includ şi singularul;</w:t>
      </w:r>
    </w:p>
    <w:p w14:paraId="29B49153" w14:textId="77777777" w:rsidR="00610BA4" w:rsidRPr="0035140E" w:rsidRDefault="00610BA4" w:rsidP="005112A8">
      <w:pPr>
        <w:pStyle w:val="Style12"/>
        <w:widowControl/>
        <w:numPr>
          <w:ilvl w:val="0"/>
          <w:numId w:val="71"/>
        </w:numPr>
        <w:tabs>
          <w:tab w:val="left" w:pos="864"/>
        </w:tabs>
        <w:ind w:left="432" w:firstLine="0"/>
        <w:rPr>
          <w:rStyle w:val="FontStyle31"/>
          <w:rFonts w:ascii="Times New Roman" w:hAnsi="Times New Roman"/>
          <w:sz w:val="22"/>
          <w:szCs w:val="22"/>
        </w:rPr>
      </w:pPr>
      <w:r w:rsidRPr="0035140E">
        <w:rPr>
          <w:rStyle w:val="FontStyle31"/>
          <w:rFonts w:ascii="Times New Roman" w:hAnsi="Times New Roman"/>
          <w:sz w:val="22"/>
          <w:szCs w:val="22"/>
        </w:rPr>
        <w:t>cuvintele care indică un gen includ toate genurile;</w:t>
      </w:r>
    </w:p>
    <w:p w14:paraId="0F37EB02" w14:textId="77777777" w:rsidR="00610BA4" w:rsidRPr="0035140E" w:rsidRDefault="00610BA4" w:rsidP="005112A8">
      <w:pPr>
        <w:pStyle w:val="Style17"/>
        <w:widowControl/>
        <w:numPr>
          <w:ilvl w:val="0"/>
          <w:numId w:val="71"/>
        </w:numPr>
        <w:spacing w:before="50" w:line="288" w:lineRule="exact"/>
        <w:ind w:left="454"/>
        <w:rPr>
          <w:rStyle w:val="FontStyle31"/>
          <w:rFonts w:ascii="Times New Roman" w:hAnsi="Times New Roman"/>
          <w:sz w:val="22"/>
          <w:szCs w:val="22"/>
        </w:rPr>
      </w:pPr>
      <w:r w:rsidRPr="0035140E">
        <w:rPr>
          <w:rStyle w:val="FontStyle31"/>
          <w:rFonts w:ascii="Times New Roman" w:hAnsi="Times New Roman"/>
          <w:sz w:val="22"/>
          <w:szCs w:val="22"/>
        </w:rPr>
        <w:t>termenul „zi" reprezintă zi calendaristică dacă nu se specifică altfel;</w:t>
      </w:r>
    </w:p>
    <w:p w14:paraId="6F3F54A3" w14:textId="77777777" w:rsidR="00610BA4" w:rsidRPr="0035140E" w:rsidRDefault="00610BA4" w:rsidP="00610BA4">
      <w:pPr>
        <w:pStyle w:val="Style17"/>
        <w:widowControl/>
        <w:spacing w:before="50" w:line="288" w:lineRule="exact"/>
        <w:ind w:left="454"/>
        <w:rPr>
          <w:rStyle w:val="FontStyle31"/>
          <w:rFonts w:ascii="Times New Roman" w:hAnsi="Times New Roman"/>
          <w:sz w:val="22"/>
          <w:szCs w:val="22"/>
        </w:rPr>
      </w:pPr>
    </w:p>
    <w:p w14:paraId="6B9ED1CC" w14:textId="77777777" w:rsidR="00610BA4" w:rsidRPr="0035140E" w:rsidRDefault="00610BA4" w:rsidP="005112A8">
      <w:pPr>
        <w:pStyle w:val="Style15"/>
        <w:widowControl/>
        <w:numPr>
          <w:ilvl w:val="0"/>
          <w:numId w:val="117"/>
        </w:numPr>
        <w:tabs>
          <w:tab w:val="left" w:pos="353"/>
        </w:tabs>
        <w:spacing w:after="240"/>
        <w:ind w:left="353"/>
        <w:rPr>
          <w:rStyle w:val="FontStyle31"/>
          <w:rFonts w:ascii="Times New Roman" w:hAnsi="Times New Roman"/>
          <w:sz w:val="22"/>
          <w:szCs w:val="22"/>
        </w:rPr>
      </w:pPr>
      <w:r w:rsidRPr="0035140E">
        <w:rPr>
          <w:rStyle w:val="FontStyle31"/>
          <w:rFonts w:ascii="Times New Roman" w:hAnsi="Times New Roman"/>
          <w:sz w:val="22"/>
          <w:szCs w:val="22"/>
        </w:rPr>
        <w:t>Trimiterile la actele normative includ şi modificările şi completările ulterioare ale acestora, precum şi orice alte acte normative subsecvente.</w:t>
      </w:r>
    </w:p>
    <w:p w14:paraId="46E35E31" w14:textId="77777777" w:rsidR="00610BA4" w:rsidRPr="0035140E"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35140E">
        <w:rPr>
          <w:rStyle w:val="FontStyle31"/>
          <w:rFonts w:ascii="Times New Roman" w:hAnsi="Times New Roman"/>
          <w:sz w:val="22"/>
          <w:szCs w:val="22"/>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1BA16AF9" w14:textId="77777777" w:rsidR="00294983" w:rsidRPr="0035140E" w:rsidRDefault="00294983" w:rsidP="00294983">
      <w:pPr>
        <w:rPr>
          <w:rStyle w:val="FontStyle31"/>
          <w:rFonts w:ascii="Times New Roman" w:hAnsi="Times New Roman"/>
          <w:sz w:val="22"/>
        </w:rPr>
      </w:pPr>
    </w:p>
    <w:p w14:paraId="1A919EE3" w14:textId="77777777" w:rsidR="00610BA4" w:rsidRPr="0035140E"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35140E">
        <w:rPr>
          <w:rStyle w:val="FontStyle31"/>
          <w:rFonts w:ascii="Times New Roman" w:hAnsi="Times New Roman"/>
          <w:sz w:val="22"/>
          <w:szCs w:val="22"/>
        </w:rPr>
        <w:t>În înţelesul prezentului Contract de Finanţare, atunci când există şi parteneri, drepturile şi obligaţiile beneficiarilor revin şi partenerilor.</w:t>
      </w:r>
    </w:p>
    <w:p w14:paraId="5F89286E" w14:textId="77777777" w:rsidR="00610BA4" w:rsidRPr="0035140E" w:rsidRDefault="00610BA4" w:rsidP="005112A8">
      <w:pPr>
        <w:pStyle w:val="Style15"/>
        <w:widowControl/>
        <w:numPr>
          <w:ilvl w:val="0"/>
          <w:numId w:val="117"/>
        </w:numPr>
        <w:tabs>
          <w:tab w:val="left" w:pos="353"/>
        </w:tabs>
        <w:spacing w:before="14"/>
        <w:ind w:left="353"/>
        <w:rPr>
          <w:rStyle w:val="FontStyle31"/>
          <w:rFonts w:ascii="Times New Roman" w:hAnsi="Times New Roman"/>
          <w:sz w:val="22"/>
          <w:szCs w:val="22"/>
        </w:rPr>
      </w:pPr>
      <w:r w:rsidRPr="0035140E">
        <w:rPr>
          <w:rStyle w:val="FontStyle31"/>
          <w:rFonts w:ascii="Times New Roman" w:hAnsi="Times New Roman"/>
          <w:sz w:val="22"/>
          <w:szCs w:val="22"/>
        </w:rPr>
        <w:lastRenderedPageBreak/>
        <w:t>Finanţarea nerambursabilă acordată Beneficiarului este stabilită în termenii şi condiţiile prezentului Contract.</w:t>
      </w:r>
    </w:p>
    <w:p w14:paraId="1487F64B" w14:textId="77777777" w:rsidR="00C86164" w:rsidRPr="0035140E" w:rsidRDefault="00C86164" w:rsidP="00610BA4">
      <w:pPr>
        <w:pStyle w:val="Style6"/>
        <w:widowControl/>
        <w:spacing w:before="115" w:line="511" w:lineRule="exact"/>
        <w:jc w:val="both"/>
        <w:rPr>
          <w:rStyle w:val="FontStyle30"/>
          <w:rFonts w:ascii="Times New Roman" w:hAnsi="Times New Roman"/>
          <w:sz w:val="22"/>
          <w:szCs w:val="22"/>
        </w:rPr>
      </w:pPr>
    </w:p>
    <w:p w14:paraId="2BE0E61E" w14:textId="272A1582" w:rsidR="00610BA4" w:rsidRPr="0035140E" w:rsidRDefault="00610BA4" w:rsidP="00610BA4">
      <w:pPr>
        <w:pStyle w:val="Style6"/>
        <w:widowControl/>
        <w:spacing w:before="115" w:line="511" w:lineRule="exact"/>
        <w:jc w:val="both"/>
        <w:rPr>
          <w:rStyle w:val="FontStyle30"/>
          <w:rFonts w:ascii="Times New Roman" w:hAnsi="Times New Roman"/>
          <w:sz w:val="22"/>
          <w:szCs w:val="22"/>
        </w:rPr>
      </w:pPr>
      <w:r w:rsidRPr="0035140E">
        <w:rPr>
          <w:rStyle w:val="FontStyle30"/>
          <w:rFonts w:ascii="Times New Roman" w:hAnsi="Times New Roman"/>
          <w:sz w:val="22"/>
          <w:szCs w:val="22"/>
        </w:rPr>
        <w:t>CONDIŢII GENERALE</w:t>
      </w:r>
    </w:p>
    <w:p w14:paraId="6DE8E4C9" w14:textId="77777777" w:rsidR="00610BA4" w:rsidRPr="0035140E" w:rsidRDefault="00610BA4" w:rsidP="00610BA4">
      <w:pPr>
        <w:pStyle w:val="Style6"/>
        <w:widowControl/>
        <w:spacing w:line="511" w:lineRule="exact"/>
        <w:jc w:val="both"/>
        <w:rPr>
          <w:rStyle w:val="FontStyle30"/>
          <w:rFonts w:ascii="Times New Roman" w:hAnsi="Times New Roman"/>
          <w:sz w:val="22"/>
          <w:szCs w:val="22"/>
        </w:rPr>
      </w:pPr>
      <w:r w:rsidRPr="0035140E">
        <w:rPr>
          <w:rStyle w:val="FontStyle30"/>
          <w:rFonts w:ascii="Times New Roman" w:hAnsi="Times New Roman"/>
          <w:sz w:val="22"/>
          <w:szCs w:val="22"/>
        </w:rPr>
        <w:t xml:space="preserve">Articolul </w:t>
      </w:r>
      <w:r w:rsidRPr="0035140E">
        <w:rPr>
          <w:rStyle w:val="FontStyle28"/>
          <w:szCs w:val="22"/>
        </w:rPr>
        <w:t xml:space="preserve">1 </w:t>
      </w:r>
      <w:r w:rsidRPr="0035140E">
        <w:rPr>
          <w:rStyle w:val="FontStyle30"/>
          <w:rFonts w:ascii="Times New Roman" w:hAnsi="Times New Roman"/>
          <w:sz w:val="22"/>
          <w:szCs w:val="22"/>
        </w:rPr>
        <w:t>- Obiectul Contractului de Finanţare</w:t>
      </w:r>
    </w:p>
    <w:p w14:paraId="1A9DF5B2" w14:textId="568E883C" w:rsidR="00610BA4" w:rsidRPr="0035140E" w:rsidRDefault="00610BA4" w:rsidP="005112A8">
      <w:pPr>
        <w:pStyle w:val="Style15"/>
        <w:widowControl/>
        <w:numPr>
          <w:ilvl w:val="0"/>
          <w:numId w:val="118"/>
        </w:numPr>
        <w:tabs>
          <w:tab w:val="left" w:pos="346"/>
        </w:tabs>
        <w:spacing w:before="240"/>
        <w:ind w:firstLine="0"/>
        <w:rPr>
          <w:rStyle w:val="FontStyle31"/>
          <w:rFonts w:ascii="Times New Roman" w:hAnsi="Times New Roman"/>
          <w:sz w:val="22"/>
          <w:szCs w:val="22"/>
        </w:rPr>
      </w:pPr>
      <w:r w:rsidRPr="0035140E">
        <w:rPr>
          <w:rStyle w:val="FontStyle31"/>
          <w:rFonts w:ascii="Times New Roman" w:hAnsi="Times New Roman"/>
          <w:sz w:val="22"/>
          <w:szCs w:val="22"/>
        </w:rPr>
        <w:t xml:space="preserve">Obiectul acestui Contract de Finanţare îl reprezintă acordarea finanţării nerambursabile de către </w:t>
      </w:r>
      <w:r w:rsidRPr="0035140E">
        <w:rPr>
          <w:rStyle w:val="FontStyle31"/>
          <w:rFonts w:ascii="Times New Roman" w:hAnsi="Times New Roman"/>
          <w:color w:val="000000" w:themeColor="text1"/>
          <w:sz w:val="22"/>
          <w:szCs w:val="22"/>
        </w:rPr>
        <w:t>AM POC</w:t>
      </w:r>
      <w:r w:rsidRPr="0035140E">
        <w:rPr>
          <w:rStyle w:val="FontStyle31"/>
          <w:rFonts w:ascii="Times New Roman" w:hAnsi="Times New Roman"/>
          <w:sz w:val="22"/>
          <w:szCs w:val="22"/>
        </w:rPr>
        <w:t xml:space="preserve">, pentru implementarea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xml:space="preserve"> nr. &lt;cod SMIS2014+&gt;  intitulat: (titlul proiectului) denumit în continuare Proiect, pe durata stabilită şi în conformitate cu obligaţiile asumate prin prezentul Contract de Finanţare inclusiv Anexele care fac parte integrantă din acesta.</w:t>
      </w:r>
    </w:p>
    <w:p w14:paraId="38E77F1D" w14:textId="77777777" w:rsidR="00610BA4" w:rsidRPr="0035140E" w:rsidRDefault="00610BA4" w:rsidP="005112A8">
      <w:pPr>
        <w:pStyle w:val="Style15"/>
        <w:widowControl/>
        <w:numPr>
          <w:ilvl w:val="0"/>
          <w:numId w:val="118"/>
        </w:numPr>
        <w:tabs>
          <w:tab w:val="left" w:pos="346"/>
        </w:tabs>
        <w:spacing w:before="240"/>
        <w:ind w:left="346" w:hanging="346"/>
        <w:rPr>
          <w:rStyle w:val="FontStyle31"/>
          <w:rFonts w:ascii="Times New Roman" w:hAnsi="Times New Roman"/>
          <w:sz w:val="22"/>
          <w:szCs w:val="22"/>
        </w:rPr>
      </w:pPr>
      <w:r w:rsidRPr="0035140E">
        <w:rPr>
          <w:rStyle w:val="FontStyle31"/>
          <w:rFonts w:ascii="Times New Roman" w:hAnsi="Times New Roman"/>
          <w:sz w:val="22"/>
          <w:szCs w:val="22"/>
        </w:rPr>
        <w:t>Beneficiarul se angajează să implementeze Proiectul, în conformitate cu prevederile cuprinse în prezentul contract şi în legislaţia europeană şi naţională aplicabile acestuia.</w:t>
      </w:r>
    </w:p>
    <w:p w14:paraId="24044006" w14:textId="350D3812" w:rsidR="00610BA4" w:rsidRPr="0035140E" w:rsidRDefault="00610BA4" w:rsidP="005112A8">
      <w:pPr>
        <w:pStyle w:val="Style15"/>
        <w:widowControl/>
        <w:numPr>
          <w:ilvl w:val="0"/>
          <w:numId w:val="118"/>
        </w:numPr>
        <w:tabs>
          <w:tab w:val="left" w:pos="346"/>
        </w:tabs>
        <w:ind w:left="346" w:hanging="346"/>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 xml:space="preserve">AM POC </w:t>
      </w:r>
      <w:r w:rsidRPr="0035140E">
        <w:rPr>
          <w:rStyle w:val="FontStyle31"/>
          <w:rFonts w:ascii="Times New Roman" w:hAnsi="Times New Roman"/>
          <w:sz w:val="22"/>
          <w:szCs w:val="22"/>
        </w:rPr>
        <w:t>se angajează să plătească finanţarea nerambursabilă, la termenele şi în condiţiile prevăzute în prezentul contract şi în conformitate cu legislaţia europeană şi naţională aplicabile acestuia.</w:t>
      </w:r>
    </w:p>
    <w:p w14:paraId="5218DA67" w14:textId="77777777" w:rsidR="00610BA4" w:rsidRPr="0035140E" w:rsidRDefault="00610BA4" w:rsidP="00610BA4">
      <w:pPr>
        <w:pStyle w:val="Style6"/>
        <w:widowControl/>
        <w:spacing w:line="240" w:lineRule="auto"/>
        <w:jc w:val="both"/>
        <w:rPr>
          <w:rStyle w:val="FontStyle30"/>
          <w:rFonts w:ascii="Times New Roman" w:hAnsi="Times New Roman"/>
          <w:sz w:val="22"/>
          <w:szCs w:val="22"/>
        </w:rPr>
      </w:pPr>
    </w:p>
    <w:p w14:paraId="1E7F926A" w14:textId="77777777" w:rsidR="00610BA4" w:rsidRPr="0035140E" w:rsidRDefault="00610BA4" w:rsidP="00610BA4">
      <w:pPr>
        <w:pStyle w:val="Style6"/>
        <w:widowControl/>
        <w:spacing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 xml:space="preserve">Articolul </w:t>
      </w:r>
      <w:r w:rsidRPr="0035140E">
        <w:rPr>
          <w:rStyle w:val="FontStyle28"/>
          <w:szCs w:val="22"/>
        </w:rPr>
        <w:t xml:space="preserve">2 </w:t>
      </w:r>
      <w:r w:rsidRPr="0035140E">
        <w:rPr>
          <w:rStyle w:val="FontStyle30"/>
          <w:rFonts w:ascii="Times New Roman" w:hAnsi="Times New Roman"/>
          <w:sz w:val="22"/>
          <w:szCs w:val="22"/>
        </w:rPr>
        <w:t>- Durata contractului şi perioada de implementare a proiectului</w:t>
      </w:r>
    </w:p>
    <w:p w14:paraId="1F209CB0" w14:textId="77777777" w:rsidR="00610BA4" w:rsidRPr="0035140E" w:rsidRDefault="00610BA4" w:rsidP="005112A8">
      <w:pPr>
        <w:pStyle w:val="Style15"/>
        <w:widowControl/>
        <w:numPr>
          <w:ilvl w:val="0"/>
          <w:numId w:val="119"/>
        </w:numPr>
        <w:tabs>
          <w:tab w:val="left" w:pos="410"/>
        </w:tabs>
        <w:spacing w:after="240"/>
        <w:ind w:firstLine="0"/>
        <w:rPr>
          <w:rStyle w:val="FontStyle31"/>
          <w:rFonts w:ascii="Times New Roman" w:hAnsi="Times New Roman"/>
          <w:sz w:val="22"/>
          <w:szCs w:val="22"/>
        </w:rPr>
      </w:pPr>
      <w:r w:rsidRPr="0035140E">
        <w:rPr>
          <w:rStyle w:val="FontStyle31"/>
          <w:rFonts w:ascii="Times New Roman" w:hAnsi="Times New Roman"/>
          <w:sz w:val="22"/>
          <w:szCs w:val="22"/>
        </w:rPr>
        <w:t>Contractul de Finanţare produce efecte de la data semnării lui de către ultima parte.</w:t>
      </w:r>
    </w:p>
    <w:p w14:paraId="4127DDE9" w14:textId="77777777" w:rsidR="00610BA4" w:rsidRPr="0035140E" w:rsidRDefault="00610BA4" w:rsidP="005112A8">
      <w:pPr>
        <w:widowControl w:val="0"/>
        <w:numPr>
          <w:ilvl w:val="0"/>
          <w:numId w:val="119"/>
        </w:numPr>
        <w:autoSpaceDE w:val="0"/>
        <w:autoSpaceDN w:val="0"/>
        <w:adjustRightInd w:val="0"/>
        <w:spacing w:after="0" w:line="240" w:lineRule="auto"/>
        <w:ind w:left="426" w:hanging="426"/>
        <w:jc w:val="both"/>
        <w:rPr>
          <w:rStyle w:val="FontStyle31"/>
          <w:rFonts w:ascii="Times New Roman" w:hAnsi="Times New Roman"/>
          <w:sz w:val="22"/>
        </w:rPr>
      </w:pPr>
      <w:r w:rsidRPr="0035140E">
        <w:rPr>
          <w:rStyle w:val="FontStyle31"/>
          <w:rFonts w:ascii="Times New Roman" w:hAnsi="Times New Roman"/>
          <w:sz w:val="22"/>
        </w:rPr>
        <w:t xml:space="preserve">Perioada de implementare a </w:t>
      </w:r>
      <w:r w:rsidR="00294983" w:rsidRPr="0035140E">
        <w:rPr>
          <w:rStyle w:val="FontStyle31"/>
          <w:rFonts w:ascii="Times New Roman" w:hAnsi="Times New Roman"/>
          <w:sz w:val="22"/>
        </w:rPr>
        <w:t>Proiectului</w:t>
      </w:r>
      <w:r w:rsidRPr="0035140E">
        <w:rPr>
          <w:rStyle w:val="FontStyle31"/>
          <w:rFonts w:ascii="Times New Roman" w:hAnsi="Times New Roman"/>
          <w:sz w:val="22"/>
        </w:rPr>
        <w:t xml:space="preserve"> este de…..luni, de la data semnării contractului, la care se adaugă, dacă este cazul, şi perioada de desfăşurare a activităţilor proiectului înainte de semnarea Contractului de Finanţare, conform regulilor de eligibilitate a cheltuielilor.</w:t>
      </w:r>
    </w:p>
    <w:p w14:paraId="3179028C" w14:textId="77777777" w:rsidR="00610BA4" w:rsidRPr="0035140E" w:rsidRDefault="00610BA4" w:rsidP="00610BA4">
      <w:pPr>
        <w:ind w:left="426"/>
        <w:rPr>
          <w:rStyle w:val="FontStyle31"/>
          <w:rFonts w:ascii="Times New Roman" w:hAnsi="Times New Roman"/>
          <w:sz w:val="22"/>
        </w:rPr>
      </w:pPr>
    </w:p>
    <w:p w14:paraId="0A63729B" w14:textId="77777777" w:rsidR="00610BA4" w:rsidRPr="0035140E"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35140E">
        <w:rPr>
          <w:rStyle w:val="FontStyle31"/>
          <w:rFonts w:ascii="Times New Roman" w:hAnsi="Times New Roman"/>
          <w:sz w:val="22"/>
          <w:szCs w:val="22"/>
        </w:rPr>
        <w:t>Perioada de implementare a proiectului poate fi prelungită prin acordul părţilor, în conformitate cu prevederile art. 10 - Modificări şi completări şi/sau a Anexei 1 - Condiţii specifice.</w:t>
      </w:r>
    </w:p>
    <w:p w14:paraId="24304B33" w14:textId="77777777" w:rsidR="00610BA4" w:rsidRPr="0035140E"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35140E">
        <w:rPr>
          <w:rStyle w:val="FontStyle31"/>
          <w:rFonts w:ascii="Times New Roman" w:hAnsi="Times New Roman"/>
          <w:sz w:val="22"/>
          <w:szCs w:val="22"/>
        </w:rPr>
        <w:t>Contractul de Finanţare îşi încetează valabilitatea la data închiderii Programului Operaţional Competitivitate, sau la expirarea perioadei de durabilitate a proiectului, oricare intervine ultima.</w:t>
      </w:r>
    </w:p>
    <w:p w14:paraId="6BC1A16A" w14:textId="77777777" w:rsidR="00610BA4" w:rsidRPr="0035140E" w:rsidRDefault="00610BA4" w:rsidP="005112A8">
      <w:pPr>
        <w:pStyle w:val="Style15"/>
        <w:widowControl/>
        <w:numPr>
          <w:ilvl w:val="0"/>
          <w:numId w:val="119"/>
        </w:numPr>
        <w:tabs>
          <w:tab w:val="left" w:pos="410"/>
        </w:tabs>
        <w:spacing w:after="240"/>
        <w:ind w:left="410" w:hanging="410"/>
        <w:rPr>
          <w:rStyle w:val="FontStyle31"/>
          <w:rFonts w:ascii="Times New Roman" w:hAnsi="Times New Roman"/>
          <w:sz w:val="22"/>
          <w:szCs w:val="22"/>
        </w:rPr>
      </w:pPr>
      <w:r w:rsidRPr="0035140E">
        <w:rPr>
          <w:rStyle w:val="FontStyle31"/>
          <w:rFonts w:ascii="Times New Roman" w:hAnsi="Times New Roman"/>
          <w:sz w:val="22"/>
          <w:szCs w:val="22"/>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7E5A610E" w14:textId="77777777" w:rsidR="00610BA4" w:rsidRPr="0035140E" w:rsidRDefault="00610BA4" w:rsidP="00610BA4">
      <w:pPr>
        <w:pStyle w:val="Style19"/>
        <w:widowControl/>
        <w:spacing w:before="50" w:after="240" w:line="288" w:lineRule="exact"/>
        <w:ind w:left="418"/>
        <w:rPr>
          <w:rStyle w:val="FontStyle31"/>
          <w:rFonts w:ascii="Times New Roman" w:hAnsi="Times New Roman"/>
          <w:sz w:val="22"/>
          <w:szCs w:val="22"/>
        </w:rPr>
      </w:pPr>
      <w:r w:rsidRPr="0035140E">
        <w:rPr>
          <w:rStyle w:val="FontStyle31"/>
          <w:rFonts w:ascii="Times New Roman" w:hAnsi="Times New Roman"/>
          <w:sz w:val="22"/>
          <w:szCs w:val="22"/>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6C4A5889" w14:textId="77777777" w:rsidR="00610BA4" w:rsidRPr="0035140E" w:rsidRDefault="00610BA4" w:rsidP="00610BA4">
      <w:pPr>
        <w:pStyle w:val="Style6"/>
        <w:widowControl/>
        <w:spacing w:line="240" w:lineRule="exact"/>
        <w:jc w:val="both"/>
        <w:rPr>
          <w:sz w:val="22"/>
          <w:szCs w:val="22"/>
        </w:rPr>
      </w:pPr>
    </w:p>
    <w:p w14:paraId="7B3362BF" w14:textId="77777777" w:rsidR="00610BA4" w:rsidRPr="0035140E" w:rsidRDefault="00610BA4" w:rsidP="00610BA4">
      <w:pPr>
        <w:pStyle w:val="Style6"/>
        <w:widowControl/>
        <w:spacing w:before="62"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 xml:space="preserve">Articolul </w:t>
      </w:r>
      <w:r w:rsidRPr="0035140E">
        <w:rPr>
          <w:rStyle w:val="FontStyle28"/>
          <w:szCs w:val="22"/>
        </w:rPr>
        <w:t xml:space="preserve">3 </w:t>
      </w:r>
      <w:r w:rsidRPr="0035140E">
        <w:rPr>
          <w:rStyle w:val="FontStyle30"/>
          <w:rFonts w:ascii="Times New Roman" w:hAnsi="Times New Roman"/>
          <w:sz w:val="22"/>
          <w:szCs w:val="22"/>
        </w:rPr>
        <w:t>- Valoarea contractului</w:t>
      </w:r>
    </w:p>
    <w:p w14:paraId="7D6037A3" w14:textId="77777777" w:rsidR="00610BA4" w:rsidRPr="0035140E" w:rsidRDefault="00610BA4" w:rsidP="00610BA4">
      <w:pPr>
        <w:pStyle w:val="Style19"/>
        <w:widowControl/>
        <w:spacing w:line="240" w:lineRule="exact"/>
        <w:ind w:firstLine="0"/>
        <w:rPr>
          <w:sz w:val="22"/>
          <w:szCs w:val="22"/>
        </w:rPr>
      </w:pPr>
    </w:p>
    <w:p w14:paraId="6F436AF6" w14:textId="77777777" w:rsidR="00610BA4" w:rsidRPr="0035140E"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35140E">
        <w:rPr>
          <w:rStyle w:val="FontStyle31"/>
          <w:rFonts w:ascii="Times New Roman" w:hAnsi="Times New Roman"/>
          <w:sz w:val="22"/>
          <w:szCs w:val="22"/>
        </w:rPr>
        <w:t xml:space="preserve">(1) Valoarea totală a Contractului de Finanţare este de </w:t>
      </w:r>
      <w:r w:rsidRPr="0035140E">
        <w:rPr>
          <w:rStyle w:val="FontStyle31"/>
          <w:rFonts w:ascii="Times New Roman" w:hAnsi="Times New Roman"/>
          <w:sz w:val="22"/>
          <w:szCs w:val="22"/>
        </w:rPr>
        <w:tab/>
        <w:t>lei</w:t>
      </w:r>
    </w:p>
    <w:p w14:paraId="086B5E39" w14:textId="77777777" w:rsidR="00610BA4" w:rsidRPr="0035140E" w:rsidRDefault="00610BA4" w:rsidP="00610BA4">
      <w:pPr>
        <w:pStyle w:val="Style22"/>
        <w:widowControl/>
        <w:ind w:right="3686"/>
        <w:jc w:val="both"/>
        <w:rPr>
          <w:rStyle w:val="FontStyle31"/>
          <w:rFonts w:ascii="Times New Roman" w:hAnsi="Times New Roman"/>
          <w:sz w:val="22"/>
          <w:szCs w:val="22"/>
        </w:rPr>
      </w:pPr>
      <w:r w:rsidRPr="0035140E">
        <w:rPr>
          <w:rStyle w:val="FontStyle34"/>
          <w:rFonts w:ascii="Times New Roman" w:hAnsi="Times New Roman"/>
          <w:sz w:val="22"/>
          <w:szCs w:val="22"/>
        </w:rPr>
        <w:t xml:space="preserve">(valoarea în litere), </w:t>
      </w:r>
      <w:r w:rsidRPr="0035140E">
        <w:rPr>
          <w:rStyle w:val="FontStyle31"/>
          <w:rFonts w:ascii="Times New Roman" w:hAnsi="Times New Roman"/>
          <w:sz w:val="22"/>
          <w:szCs w:val="22"/>
        </w:rPr>
        <w:t>după cum urmează:</w:t>
      </w:r>
    </w:p>
    <w:p w14:paraId="1A0A781E" w14:textId="77777777" w:rsidR="00610BA4" w:rsidRPr="0035140E" w:rsidRDefault="00610BA4" w:rsidP="00610BA4">
      <w:pPr>
        <w:pStyle w:val="Style22"/>
        <w:widowControl/>
        <w:ind w:right="3686"/>
        <w:jc w:val="both"/>
        <w:rPr>
          <w:rStyle w:val="FontStyle31"/>
          <w:rFonts w:ascii="Times New Roman" w:hAnsi="Times New Roman"/>
          <w:sz w:val="22"/>
          <w:szCs w:val="22"/>
        </w:rPr>
      </w:pPr>
    </w:p>
    <w:p w14:paraId="0C37A9ED" w14:textId="77777777" w:rsidR="00610BA4" w:rsidRPr="0035140E" w:rsidRDefault="00610BA4" w:rsidP="00610BA4">
      <w:pPr>
        <w:pStyle w:val="Style22"/>
        <w:widowControl/>
        <w:ind w:right="3686"/>
        <w:jc w:val="both"/>
        <w:rPr>
          <w:rStyle w:val="FontStyle31"/>
          <w:rFonts w:ascii="Times New Roman" w:hAnsi="Times New Roman"/>
          <w:sz w:val="22"/>
          <w:szCs w:val="22"/>
          <w:u w:val="single"/>
        </w:rPr>
      </w:pPr>
      <w:r w:rsidRPr="0035140E">
        <w:rPr>
          <w:rStyle w:val="FontStyle31"/>
          <w:rFonts w:ascii="Times New Roman" w:hAnsi="Times New Roman"/>
          <w:sz w:val="22"/>
          <w:szCs w:val="22"/>
          <w:u w:val="single"/>
        </w:rPr>
        <w:lastRenderedPageBreak/>
        <w:t>După caz</w:t>
      </w:r>
    </w:p>
    <w:p w14:paraId="4E7E93CE" w14:textId="77777777" w:rsidR="00610BA4" w:rsidRPr="0035140E" w:rsidRDefault="00610BA4" w:rsidP="00610BA4">
      <w:pPr>
        <w:pStyle w:val="Style22"/>
        <w:widowControl/>
        <w:ind w:right="3686" w:firstLine="0"/>
        <w:jc w:val="both"/>
        <w:rPr>
          <w:rStyle w:val="FontStyle31"/>
          <w:rFonts w:ascii="Times New Roman" w:hAnsi="Times New Roman"/>
          <w:sz w:val="22"/>
          <w:szCs w:val="22"/>
          <w:u w:val="single"/>
        </w:rPr>
      </w:pPr>
      <w:r w:rsidRPr="0035140E">
        <w:rPr>
          <w:rStyle w:val="FontStyle31"/>
          <w:rFonts w:ascii="Times New Roman" w:hAnsi="Times New Roman"/>
          <w:sz w:val="22"/>
          <w:szCs w:val="22"/>
          <w:u w:val="single"/>
        </w:rPr>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D76FD2" w:rsidRPr="0035140E" w14:paraId="2F077CB4" w14:textId="77777777" w:rsidTr="00767421">
        <w:tc>
          <w:tcPr>
            <w:tcW w:w="1274" w:type="dxa"/>
            <w:tcBorders>
              <w:top w:val="single" w:sz="6" w:space="0" w:color="auto"/>
              <w:left w:val="single" w:sz="6" w:space="0" w:color="auto"/>
              <w:bottom w:val="single" w:sz="6" w:space="0" w:color="auto"/>
              <w:right w:val="single" w:sz="6" w:space="0" w:color="auto"/>
            </w:tcBorders>
          </w:tcPr>
          <w:p w14:paraId="68F93434"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Valoarea totală</w:t>
            </w:r>
          </w:p>
        </w:tc>
        <w:tc>
          <w:tcPr>
            <w:tcW w:w="1152" w:type="dxa"/>
            <w:tcBorders>
              <w:top w:val="single" w:sz="6" w:space="0" w:color="auto"/>
              <w:left w:val="single" w:sz="6" w:space="0" w:color="auto"/>
              <w:bottom w:val="single" w:sz="6" w:space="0" w:color="auto"/>
              <w:right w:val="single" w:sz="6" w:space="0" w:color="auto"/>
            </w:tcBorders>
          </w:tcPr>
          <w:p w14:paraId="3B549E16"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38417AC0" w14:textId="77777777" w:rsidR="00610BA4" w:rsidRPr="0035140E" w:rsidRDefault="00610BA4" w:rsidP="00767421">
            <w:pPr>
              <w:pStyle w:val="Style24"/>
              <w:widowControl/>
              <w:jc w:val="both"/>
              <w:rPr>
                <w:rStyle w:val="FontStyle31"/>
                <w:rFonts w:ascii="Times New Roman" w:hAnsi="Times New Roman"/>
                <w:sz w:val="22"/>
                <w:szCs w:val="22"/>
              </w:rPr>
            </w:pPr>
            <w:r w:rsidRPr="0035140E">
              <w:rPr>
                <w:rStyle w:val="FontStyle31"/>
                <w:rFonts w:ascii="Times New Roman" w:hAnsi="Times New Roman"/>
                <w:sz w:val="22"/>
                <w:szCs w:val="22"/>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430ED98A"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2BBC490B"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Valoarea co-finanţării eligibile a</w:t>
            </w:r>
          </w:p>
          <w:p w14:paraId="714AF087"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Beneficiarului</w:t>
            </w:r>
          </w:p>
        </w:tc>
        <w:tc>
          <w:tcPr>
            <w:tcW w:w="1087" w:type="dxa"/>
            <w:tcBorders>
              <w:top w:val="single" w:sz="6" w:space="0" w:color="auto"/>
              <w:left w:val="single" w:sz="6" w:space="0" w:color="auto"/>
              <w:bottom w:val="single" w:sz="6" w:space="0" w:color="auto"/>
              <w:right w:val="single" w:sz="6" w:space="0" w:color="auto"/>
            </w:tcBorders>
          </w:tcPr>
          <w:p w14:paraId="62FA5A76"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Valoarea</w:t>
            </w:r>
          </w:p>
          <w:p w14:paraId="396D3E9A"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ne</w:t>
            </w:r>
            <w:r w:rsidRPr="0035140E">
              <w:rPr>
                <w:rStyle w:val="FontStyle31"/>
                <w:rFonts w:ascii="Times New Roman" w:hAnsi="Times New Roman"/>
                <w:sz w:val="22"/>
                <w:szCs w:val="22"/>
              </w:rPr>
              <w:softHyphen/>
              <w:t>eligibilă inclusiv TVA</w:t>
            </w:r>
          </w:p>
        </w:tc>
      </w:tr>
      <w:tr w:rsidR="00D76FD2" w:rsidRPr="0035140E" w14:paraId="719C78D2" w14:textId="77777777" w:rsidTr="00767421">
        <w:tc>
          <w:tcPr>
            <w:tcW w:w="1274" w:type="dxa"/>
            <w:tcBorders>
              <w:top w:val="single" w:sz="6" w:space="0" w:color="auto"/>
              <w:left w:val="single" w:sz="6" w:space="0" w:color="auto"/>
              <w:bottom w:val="single" w:sz="6" w:space="0" w:color="auto"/>
              <w:right w:val="single" w:sz="6" w:space="0" w:color="auto"/>
            </w:tcBorders>
          </w:tcPr>
          <w:p w14:paraId="4D47C84D"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1152" w:type="dxa"/>
            <w:tcBorders>
              <w:top w:val="single" w:sz="6" w:space="0" w:color="auto"/>
              <w:left w:val="single" w:sz="6" w:space="0" w:color="auto"/>
              <w:bottom w:val="single" w:sz="6" w:space="0" w:color="auto"/>
              <w:right w:val="single" w:sz="6" w:space="0" w:color="auto"/>
            </w:tcBorders>
          </w:tcPr>
          <w:p w14:paraId="55DC13AE"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1001" w:type="dxa"/>
            <w:tcBorders>
              <w:top w:val="single" w:sz="6" w:space="0" w:color="auto"/>
              <w:left w:val="single" w:sz="6" w:space="0" w:color="auto"/>
              <w:bottom w:val="single" w:sz="6" w:space="0" w:color="auto"/>
              <w:right w:val="single" w:sz="6" w:space="0" w:color="auto"/>
            </w:tcBorders>
          </w:tcPr>
          <w:p w14:paraId="76EBCEA7"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1022" w:type="dxa"/>
            <w:tcBorders>
              <w:top w:val="single" w:sz="6" w:space="0" w:color="auto"/>
              <w:left w:val="single" w:sz="6" w:space="0" w:color="auto"/>
              <w:bottom w:val="single" w:sz="6" w:space="0" w:color="auto"/>
              <w:right w:val="single" w:sz="6" w:space="0" w:color="auto"/>
            </w:tcBorders>
          </w:tcPr>
          <w:p w14:paraId="4F63D1B5" w14:textId="77777777" w:rsidR="00610BA4" w:rsidRPr="0035140E" w:rsidRDefault="00610BA4" w:rsidP="00767421">
            <w:pPr>
              <w:pStyle w:val="Style20"/>
              <w:widowControl/>
              <w:ind w:left="238"/>
              <w:jc w:val="both"/>
              <w:rPr>
                <w:rStyle w:val="FontStyle32"/>
                <w:rFonts w:ascii="Times New Roman" w:hAnsi="Times New Roman"/>
                <w:sz w:val="22"/>
                <w:szCs w:val="22"/>
              </w:rPr>
            </w:pPr>
            <w:r w:rsidRPr="0035140E">
              <w:rPr>
                <w:rStyle w:val="FontStyle32"/>
                <w:rFonts w:ascii="Times New Roman" w:hAnsi="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14:paraId="4370DC1A"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677" w:type="dxa"/>
            <w:tcBorders>
              <w:top w:val="single" w:sz="6" w:space="0" w:color="auto"/>
              <w:left w:val="single" w:sz="6" w:space="0" w:color="auto"/>
              <w:bottom w:val="single" w:sz="6" w:space="0" w:color="auto"/>
              <w:right w:val="single" w:sz="6" w:space="0" w:color="auto"/>
            </w:tcBorders>
          </w:tcPr>
          <w:p w14:paraId="5BB8B8FF" w14:textId="77777777" w:rsidR="00610BA4" w:rsidRPr="0035140E" w:rsidRDefault="00610BA4" w:rsidP="00767421">
            <w:pPr>
              <w:pStyle w:val="Style20"/>
              <w:widowControl/>
              <w:jc w:val="both"/>
              <w:rPr>
                <w:rStyle w:val="FontStyle32"/>
                <w:rFonts w:ascii="Times New Roman" w:hAnsi="Times New Roman"/>
                <w:sz w:val="22"/>
                <w:szCs w:val="22"/>
              </w:rPr>
            </w:pPr>
            <w:r w:rsidRPr="0035140E">
              <w:rPr>
                <w:rStyle w:val="FontStyle32"/>
                <w:rFonts w:ascii="Times New Roman" w:hAnsi="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14:paraId="589DE986"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742" w:type="dxa"/>
            <w:tcBorders>
              <w:top w:val="single" w:sz="6" w:space="0" w:color="auto"/>
              <w:left w:val="single" w:sz="6" w:space="0" w:color="auto"/>
              <w:bottom w:val="single" w:sz="6" w:space="0" w:color="auto"/>
              <w:right w:val="single" w:sz="6" w:space="0" w:color="auto"/>
            </w:tcBorders>
          </w:tcPr>
          <w:p w14:paraId="3D14A02F" w14:textId="77777777" w:rsidR="00610BA4" w:rsidRPr="0035140E" w:rsidRDefault="00610BA4" w:rsidP="00767421">
            <w:pPr>
              <w:pStyle w:val="Style20"/>
              <w:widowControl/>
              <w:jc w:val="both"/>
              <w:rPr>
                <w:rStyle w:val="FontStyle32"/>
                <w:rFonts w:ascii="Times New Roman" w:hAnsi="Times New Roman"/>
                <w:sz w:val="22"/>
                <w:szCs w:val="22"/>
              </w:rPr>
            </w:pPr>
            <w:r w:rsidRPr="0035140E">
              <w:rPr>
                <w:rStyle w:val="FontStyle32"/>
                <w:rFonts w:ascii="Times New Roman" w:hAnsi="Times New Roman"/>
                <w:sz w:val="22"/>
                <w:szCs w:val="22"/>
              </w:rPr>
              <w:t>(%)</w:t>
            </w:r>
          </w:p>
        </w:tc>
        <w:tc>
          <w:tcPr>
            <w:tcW w:w="1087" w:type="dxa"/>
            <w:tcBorders>
              <w:top w:val="single" w:sz="6" w:space="0" w:color="auto"/>
              <w:left w:val="single" w:sz="6" w:space="0" w:color="auto"/>
              <w:bottom w:val="single" w:sz="6" w:space="0" w:color="auto"/>
              <w:right w:val="single" w:sz="6" w:space="0" w:color="auto"/>
            </w:tcBorders>
          </w:tcPr>
          <w:p w14:paraId="5B51F121"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r>
      <w:tr w:rsidR="00D76FD2" w:rsidRPr="0035140E" w14:paraId="22F7515D" w14:textId="77777777" w:rsidTr="00767421">
        <w:tc>
          <w:tcPr>
            <w:tcW w:w="1274" w:type="dxa"/>
            <w:tcBorders>
              <w:top w:val="single" w:sz="6" w:space="0" w:color="auto"/>
              <w:left w:val="single" w:sz="6" w:space="0" w:color="auto"/>
              <w:bottom w:val="single" w:sz="6" w:space="0" w:color="auto"/>
              <w:right w:val="single" w:sz="6" w:space="0" w:color="auto"/>
            </w:tcBorders>
          </w:tcPr>
          <w:p w14:paraId="1AD3F778"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1</w:t>
            </w:r>
          </w:p>
        </w:tc>
        <w:tc>
          <w:tcPr>
            <w:tcW w:w="1152" w:type="dxa"/>
            <w:tcBorders>
              <w:top w:val="single" w:sz="6" w:space="0" w:color="auto"/>
              <w:left w:val="single" w:sz="6" w:space="0" w:color="auto"/>
              <w:bottom w:val="single" w:sz="6" w:space="0" w:color="auto"/>
              <w:right w:val="single" w:sz="6" w:space="0" w:color="auto"/>
            </w:tcBorders>
          </w:tcPr>
          <w:p w14:paraId="50C96EB7"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2</w:t>
            </w:r>
          </w:p>
        </w:tc>
        <w:tc>
          <w:tcPr>
            <w:tcW w:w="1001" w:type="dxa"/>
            <w:tcBorders>
              <w:top w:val="single" w:sz="6" w:space="0" w:color="auto"/>
              <w:left w:val="single" w:sz="6" w:space="0" w:color="auto"/>
              <w:bottom w:val="single" w:sz="6" w:space="0" w:color="auto"/>
              <w:right w:val="single" w:sz="6" w:space="0" w:color="auto"/>
            </w:tcBorders>
          </w:tcPr>
          <w:p w14:paraId="5AA93E31"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3</w:t>
            </w:r>
          </w:p>
        </w:tc>
        <w:tc>
          <w:tcPr>
            <w:tcW w:w="1022" w:type="dxa"/>
            <w:tcBorders>
              <w:top w:val="single" w:sz="6" w:space="0" w:color="auto"/>
              <w:left w:val="single" w:sz="6" w:space="0" w:color="auto"/>
              <w:bottom w:val="single" w:sz="6" w:space="0" w:color="auto"/>
              <w:right w:val="single" w:sz="6" w:space="0" w:color="auto"/>
            </w:tcBorders>
          </w:tcPr>
          <w:p w14:paraId="29C3C43B" w14:textId="77777777" w:rsidR="00610BA4" w:rsidRPr="0035140E" w:rsidRDefault="00610BA4" w:rsidP="00767421">
            <w:pPr>
              <w:pStyle w:val="Style23"/>
              <w:widowControl/>
              <w:spacing w:line="240" w:lineRule="auto"/>
              <w:ind w:left="338"/>
              <w:jc w:val="both"/>
              <w:rPr>
                <w:rStyle w:val="FontStyle31"/>
                <w:rFonts w:ascii="Times New Roman" w:hAnsi="Times New Roman"/>
                <w:sz w:val="22"/>
                <w:szCs w:val="22"/>
              </w:rPr>
            </w:pPr>
            <w:r w:rsidRPr="0035140E">
              <w:rPr>
                <w:rStyle w:val="FontStyle31"/>
                <w:rFonts w:ascii="Times New Roman" w:hAnsi="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14:paraId="564BCA86"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5</w:t>
            </w:r>
          </w:p>
        </w:tc>
        <w:tc>
          <w:tcPr>
            <w:tcW w:w="677" w:type="dxa"/>
            <w:tcBorders>
              <w:top w:val="single" w:sz="6" w:space="0" w:color="auto"/>
              <w:left w:val="single" w:sz="6" w:space="0" w:color="auto"/>
              <w:bottom w:val="single" w:sz="6" w:space="0" w:color="auto"/>
              <w:right w:val="single" w:sz="6" w:space="0" w:color="auto"/>
            </w:tcBorders>
          </w:tcPr>
          <w:p w14:paraId="34A54E46"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6</w:t>
            </w:r>
          </w:p>
        </w:tc>
        <w:tc>
          <w:tcPr>
            <w:tcW w:w="871" w:type="dxa"/>
            <w:tcBorders>
              <w:top w:val="single" w:sz="6" w:space="0" w:color="auto"/>
              <w:left w:val="single" w:sz="6" w:space="0" w:color="auto"/>
              <w:bottom w:val="single" w:sz="6" w:space="0" w:color="auto"/>
              <w:right w:val="single" w:sz="6" w:space="0" w:color="auto"/>
            </w:tcBorders>
          </w:tcPr>
          <w:p w14:paraId="44B893DE"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7</w:t>
            </w:r>
          </w:p>
        </w:tc>
        <w:tc>
          <w:tcPr>
            <w:tcW w:w="742" w:type="dxa"/>
            <w:tcBorders>
              <w:top w:val="single" w:sz="6" w:space="0" w:color="auto"/>
              <w:left w:val="single" w:sz="6" w:space="0" w:color="auto"/>
              <w:bottom w:val="single" w:sz="6" w:space="0" w:color="auto"/>
              <w:right w:val="single" w:sz="6" w:space="0" w:color="auto"/>
            </w:tcBorders>
          </w:tcPr>
          <w:p w14:paraId="780D8D9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8</w:t>
            </w:r>
          </w:p>
        </w:tc>
        <w:tc>
          <w:tcPr>
            <w:tcW w:w="1087" w:type="dxa"/>
            <w:tcBorders>
              <w:top w:val="single" w:sz="6" w:space="0" w:color="auto"/>
              <w:left w:val="single" w:sz="6" w:space="0" w:color="auto"/>
              <w:bottom w:val="single" w:sz="6" w:space="0" w:color="auto"/>
              <w:right w:val="single" w:sz="6" w:space="0" w:color="auto"/>
            </w:tcBorders>
          </w:tcPr>
          <w:p w14:paraId="3AFD501E"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9</w:t>
            </w:r>
          </w:p>
        </w:tc>
      </w:tr>
      <w:tr w:rsidR="00D76FD2" w:rsidRPr="0035140E" w14:paraId="59927058" w14:textId="77777777" w:rsidTr="00767421">
        <w:tc>
          <w:tcPr>
            <w:tcW w:w="1274" w:type="dxa"/>
            <w:tcBorders>
              <w:top w:val="single" w:sz="6" w:space="0" w:color="auto"/>
              <w:left w:val="single" w:sz="6" w:space="0" w:color="auto"/>
              <w:bottom w:val="single" w:sz="6" w:space="0" w:color="auto"/>
              <w:right w:val="single" w:sz="6" w:space="0" w:color="auto"/>
            </w:tcBorders>
          </w:tcPr>
          <w:p w14:paraId="04F914B0" w14:textId="77777777" w:rsidR="00610BA4" w:rsidRPr="0035140E" w:rsidRDefault="00610BA4" w:rsidP="00767421">
            <w:pPr>
              <w:pStyle w:val="Style26"/>
              <w:widowControl/>
              <w:jc w:val="both"/>
              <w:rPr>
                <w:sz w:val="22"/>
                <w:szCs w:val="22"/>
              </w:rPr>
            </w:pPr>
          </w:p>
        </w:tc>
        <w:tc>
          <w:tcPr>
            <w:tcW w:w="1152" w:type="dxa"/>
            <w:tcBorders>
              <w:top w:val="single" w:sz="6" w:space="0" w:color="auto"/>
              <w:left w:val="single" w:sz="6" w:space="0" w:color="auto"/>
              <w:bottom w:val="single" w:sz="6" w:space="0" w:color="auto"/>
              <w:right w:val="single" w:sz="6" w:space="0" w:color="auto"/>
            </w:tcBorders>
          </w:tcPr>
          <w:p w14:paraId="629B4461" w14:textId="77777777" w:rsidR="00610BA4" w:rsidRPr="0035140E" w:rsidRDefault="00610BA4" w:rsidP="00767421">
            <w:pPr>
              <w:pStyle w:val="Style26"/>
              <w:widowControl/>
              <w:jc w:val="both"/>
              <w:rPr>
                <w:sz w:val="22"/>
                <w:szCs w:val="22"/>
              </w:rPr>
            </w:pPr>
          </w:p>
        </w:tc>
        <w:tc>
          <w:tcPr>
            <w:tcW w:w="1001" w:type="dxa"/>
            <w:tcBorders>
              <w:top w:val="single" w:sz="6" w:space="0" w:color="auto"/>
              <w:left w:val="single" w:sz="6" w:space="0" w:color="auto"/>
              <w:bottom w:val="single" w:sz="6" w:space="0" w:color="auto"/>
              <w:right w:val="single" w:sz="6" w:space="0" w:color="auto"/>
            </w:tcBorders>
          </w:tcPr>
          <w:p w14:paraId="799B3006" w14:textId="77777777" w:rsidR="00610BA4" w:rsidRPr="0035140E" w:rsidRDefault="00610BA4" w:rsidP="00767421">
            <w:pPr>
              <w:pStyle w:val="Style26"/>
              <w:widowControl/>
              <w:jc w:val="both"/>
              <w:rPr>
                <w:sz w:val="22"/>
                <w:szCs w:val="22"/>
              </w:rPr>
            </w:pPr>
          </w:p>
        </w:tc>
        <w:tc>
          <w:tcPr>
            <w:tcW w:w="1022" w:type="dxa"/>
            <w:tcBorders>
              <w:top w:val="single" w:sz="6" w:space="0" w:color="auto"/>
              <w:left w:val="single" w:sz="6" w:space="0" w:color="auto"/>
              <w:bottom w:val="single" w:sz="6" w:space="0" w:color="auto"/>
              <w:right w:val="single" w:sz="6" w:space="0" w:color="auto"/>
            </w:tcBorders>
          </w:tcPr>
          <w:p w14:paraId="518E60DF" w14:textId="77777777" w:rsidR="00610BA4" w:rsidRPr="0035140E" w:rsidRDefault="00610BA4" w:rsidP="00767421">
            <w:pPr>
              <w:pStyle w:val="Style26"/>
              <w:widowControl/>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E272D3E" w14:textId="77777777" w:rsidR="00610BA4" w:rsidRPr="0035140E" w:rsidRDefault="00610BA4" w:rsidP="00767421">
            <w:pPr>
              <w:pStyle w:val="Style26"/>
              <w:widowControl/>
              <w:jc w:val="both"/>
              <w:rPr>
                <w:sz w:val="22"/>
                <w:szCs w:val="22"/>
              </w:rPr>
            </w:pPr>
          </w:p>
        </w:tc>
        <w:tc>
          <w:tcPr>
            <w:tcW w:w="677" w:type="dxa"/>
            <w:tcBorders>
              <w:top w:val="single" w:sz="6" w:space="0" w:color="auto"/>
              <w:left w:val="single" w:sz="6" w:space="0" w:color="auto"/>
              <w:bottom w:val="single" w:sz="6" w:space="0" w:color="auto"/>
              <w:right w:val="single" w:sz="6" w:space="0" w:color="auto"/>
            </w:tcBorders>
          </w:tcPr>
          <w:p w14:paraId="1FFF8263" w14:textId="77777777" w:rsidR="00610BA4" w:rsidRPr="0035140E" w:rsidRDefault="00610BA4" w:rsidP="00767421">
            <w:pPr>
              <w:pStyle w:val="Style26"/>
              <w:widowControl/>
              <w:jc w:val="both"/>
              <w:rPr>
                <w:sz w:val="22"/>
                <w:szCs w:val="22"/>
              </w:rPr>
            </w:pPr>
          </w:p>
        </w:tc>
        <w:tc>
          <w:tcPr>
            <w:tcW w:w="871" w:type="dxa"/>
            <w:tcBorders>
              <w:top w:val="single" w:sz="6" w:space="0" w:color="auto"/>
              <w:left w:val="single" w:sz="6" w:space="0" w:color="auto"/>
              <w:bottom w:val="single" w:sz="6" w:space="0" w:color="auto"/>
              <w:right w:val="single" w:sz="6" w:space="0" w:color="auto"/>
            </w:tcBorders>
          </w:tcPr>
          <w:p w14:paraId="2839C1CB" w14:textId="77777777" w:rsidR="00610BA4" w:rsidRPr="0035140E" w:rsidRDefault="00610BA4" w:rsidP="00767421">
            <w:pPr>
              <w:pStyle w:val="Style26"/>
              <w:widowControl/>
              <w:jc w:val="both"/>
              <w:rPr>
                <w:sz w:val="22"/>
                <w:szCs w:val="22"/>
              </w:rPr>
            </w:pPr>
          </w:p>
        </w:tc>
        <w:tc>
          <w:tcPr>
            <w:tcW w:w="742" w:type="dxa"/>
            <w:tcBorders>
              <w:top w:val="single" w:sz="6" w:space="0" w:color="auto"/>
              <w:left w:val="single" w:sz="6" w:space="0" w:color="auto"/>
              <w:bottom w:val="single" w:sz="6" w:space="0" w:color="auto"/>
              <w:right w:val="single" w:sz="6" w:space="0" w:color="auto"/>
            </w:tcBorders>
          </w:tcPr>
          <w:p w14:paraId="4ACC5A91" w14:textId="77777777" w:rsidR="00610BA4" w:rsidRPr="0035140E" w:rsidRDefault="00610BA4" w:rsidP="00767421">
            <w:pPr>
              <w:pStyle w:val="Style26"/>
              <w:widowControl/>
              <w:jc w:val="both"/>
              <w:rPr>
                <w:sz w:val="22"/>
                <w:szCs w:val="22"/>
              </w:rPr>
            </w:pPr>
          </w:p>
        </w:tc>
        <w:tc>
          <w:tcPr>
            <w:tcW w:w="1087" w:type="dxa"/>
            <w:tcBorders>
              <w:top w:val="single" w:sz="6" w:space="0" w:color="auto"/>
              <w:left w:val="single" w:sz="6" w:space="0" w:color="auto"/>
              <w:bottom w:val="single" w:sz="6" w:space="0" w:color="auto"/>
              <w:right w:val="single" w:sz="6" w:space="0" w:color="auto"/>
            </w:tcBorders>
          </w:tcPr>
          <w:p w14:paraId="1CBB5401" w14:textId="77777777" w:rsidR="00610BA4" w:rsidRPr="0035140E" w:rsidRDefault="00610BA4" w:rsidP="00767421">
            <w:pPr>
              <w:pStyle w:val="Style26"/>
              <w:widowControl/>
              <w:jc w:val="both"/>
              <w:rPr>
                <w:sz w:val="22"/>
                <w:szCs w:val="22"/>
              </w:rPr>
            </w:pPr>
          </w:p>
        </w:tc>
      </w:tr>
    </w:tbl>
    <w:p w14:paraId="61ECD2D5" w14:textId="77777777" w:rsidR="00610BA4" w:rsidRPr="0035140E" w:rsidRDefault="00610BA4" w:rsidP="00610BA4">
      <w:pPr>
        <w:pStyle w:val="Style19"/>
        <w:widowControl/>
        <w:spacing w:line="240" w:lineRule="exact"/>
        <w:ind w:firstLine="0"/>
        <w:rPr>
          <w:sz w:val="22"/>
          <w:szCs w:val="22"/>
        </w:rPr>
      </w:pPr>
    </w:p>
    <w:p w14:paraId="556120AD" w14:textId="77777777" w:rsidR="00610BA4" w:rsidRPr="0035140E" w:rsidRDefault="00610BA4" w:rsidP="00610BA4">
      <w:pPr>
        <w:pStyle w:val="Style19"/>
        <w:widowControl/>
        <w:spacing w:before="156" w:line="240" w:lineRule="auto"/>
        <w:ind w:firstLine="0"/>
        <w:rPr>
          <w:rStyle w:val="FontStyle31"/>
          <w:rFonts w:ascii="Times New Roman" w:hAnsi="Times New Roman"/>
          <w:sz w:val="22"/>
          <w:szCs w:val="22"/>
        </w:rPr>
      </w:pPr>
      <w:r w:rsidRPr="0035140E">
        <w:rPr>
          <w:rStyle w:val="FontStyle31"/>
          <w:rFonts w:ascii="Times New Roman" w:hAnsi="Times New Roman"/>
          <w:sz w:val="22"/>
          <w:szCs w:val="22"/>
        </w:rPr>
        <w:t>(pentru proiecte generatoare de venituri)</w:t>
      </w:r>
    </w:p>
    <w:p w14:paraId="0A2F6AE3" w14:textId="77777777" w:rsidR="00610BA4" w:rsidRPr="0035140E" w:rsidRDefault="00610BA4" w:rsidP="00610BA4">
      <w:pPr>
        <w:spacing w:after="252"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D76FD2" w:rsidRPr="0035140E" w14:paraId="60BB7536" w14:textId="77777777" w:rsidTr="00767421">
        <w:tc>
          <w:tcPr>
            <w:tcW w:w="821" w:type="dxa"/>
            <w:tcBorders>
              <w:top w:val="single" w:sz="6" w:space="0" w:color="auto"/>
              <w:left w:val="single" w:sz="6" w:space="0" w:color="auto"/>
              <w:bottom w:val="nil"/>
              <w:right w:val="single" w:sz="6" w:space="0" w:color="auto"/>
            </w:tcBorders>
          </w:tcPr>
          <w:p w14:paraId="5824385E"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Valoa-</w:t>
            </w:r>
          </w:p>
        </w:tc>
        <w:tc>
          <w:tcPr>
            <w:tcW w:w="749" w:type="dxa"/>
            <w:tcBorders>
              <w:top w:val="single" w:sz="6" w:space="0" w:color="auto"/>
              <w:left w:val="single" w:sz="6" w:space="0" w:color="auto"/>
              <w:bottom w:val="nil"/>
              <w:right w:val="single" w:sz="6" w:space="0" w:color="auto"/>
            </w:tcBorders>
          </w:tcPr>
          <w:p w14:paraId="009346F1"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Valoa-</w:t>
            </w:r>
          </w:p>
        </w:tc>
        <w:tc>
          <w:tcPr>
            <w:tcW w:w="1087" w:type="dxa"/>
            <w:gridSpan w:val="2"/>
            <w:tcBorders>
              <w:top w:val="single" w:sz="6" w:space="0" w:color="auto"/>
              <w:left w:val="single" w:sz="6" w:space="0" w:color="auto"/>
              <w:bottom w:val="nil"/>
              <w:right w:val="single" w:sz="6" w:space="0" w:color="auto"/>
            </w:tcBorders>
          </w:tcPr>
          <w:p w14:paraId="2D154865"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Valoarea</w:t>
            </w:r>
          </w:p>
        </w:tc>
        <w:tc>
          <w:tcPr>
            <w:tcW w:w="1433" w:type="dxa"/>
            <w:gridSpan w:val="2"/>
            <w:tcBorders>
              <w:top w:val="single" w:sz="6" w:space="0" w:color="auto"/>
              <w:left w:val="single" w:sz="6" w:space="0" w:color="auto"/>
              <w:bottom w:val="nil"/>
              <w:right w:val="single" w:sz="6" w:space="0" w:color="auto"/>
            </w:tcBorders>
          </w:tcPr>
          <w:p w14:paraId="2487110D"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Valoarea</w:t>
            </w:r>
          </w:p>
        </w:tc>
        <w:tc>
          <w:tcPr>
            <w:tcW w:w="1671" w:type="dxa"/>
            <w:gridSpan w:val="2"/>
            <w:tcBorders>
              <w:top w:val="single" w:sz="6" w:space="0" w:color="auto"/>
              <w:left w:val="single" w:sz="6" w:space="0" w:color="auto"/>
              <w:bottom w:val="nil"/>
              <w:right w:val="single" w:sz="6" w:space="0" w:color="auto"/>
            </w:tcBorders>
          </w:tcPr>
          <w:p w14:paraId="6CA5F43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Valoarea</w:t>
            </w:r>
          </w:p>
        </w:tc>
        <w:tc>
          <w:tcPr>
            <w:tcW w:w="1202" w:type="dxa"/>
            <w:gridSpan w:val="2"/>
            <w:tcBorders>
              <w:top w:val="single" w:sz="6" w:space="0" w:color="auto"/>
              <w:left w:val="single" w:sz="6" w:space="0" w:color="auto"/>
              <w:bottom w:val="nil"/>
              <w:right w:val="single" w:sz="6" w:space="0" w:color="auto"/>
            </w:tcBorders>
          </w:tcPr>
          <w:p w14:paraId="3596543B"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Valoarea</w:t>
            </w:r>
          </w:p>
        </w:tc>
        <w:tc>
          <w:tcPr>
            <w:tcW w:w="1036" w:type="dxa"/>
            <w:gridSpan w:val="2"/>
            <w:tcBorders>
              <w:top w:val="single" w:sz="6" w:space="0" w:color="auto"/>
              <w:left w:val="single" w:sz="6" w:space="0" w:color="auto"/>
              <w:bottom w:val="nil"/>
              <w:right w:val="single" w:sz="6" w:space="0" w:color="auto"/>
            </w:tcBorders>
          </w:tcPr>
          <w:p w14:paraId="632A3BDD"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Valoarea</w:t>
            </w:r>
          </w:p>
        </w:tc>
        <w:tc>
          <w:tcPr>
            <w:tcW w:w="706" w:type="dxa"/>
            <w:tcBorders>
              <w:top w:val="single" w:sz="6" w:space="0" w:color="auto"/>
              <w:left w:val="single" w:sz="6" w:space="0" w:color="auto"/>
              <w:bottom w:val="nil"/>
              <w:right w:val="single" w:sz="6" w:space="0" w:color="auto"/>
            </w:tcBorders>
          </w:tcPr>
          <w:p w14:paraId="664784B8"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Valoa-</w:t>
            </w:r>
          </w:p>
        </w:tc>
      </w:tr>
      <w:tr w:rsidR="00D76FD2" w:rsidRPr="0035140E" w14:paraId="5C21534C" w14:textId="77777777" w:rsidTr="00767421">
        <w:tc>
          <w:tcPr>
            <w:tcW w:w="821" w:type="dxa"/>
            <w:tcBorders>
              <w:top w:val="nil"/>
              <w:left w:val="single" w:sz="6" w:space="0" w:color="auto"/>
              <w:bottom w:val="nil"/>
              <w:right w:val="single" w:sz="6" w:space="0" w:color="auto"/>
            </w:tcBorders>
          </w:tcPr>
          <w:p w14:paraId="128C87D0"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rea</w:t>
            </w:r>
          </w:p>
        </w:tc>
        <w:tc>
          <w:tcPr>
            <w:tcW w:w="749" w:type="dxa"/>
            <w:tcBorders>
              <w:top w:val="nil"/>
              <w:left w:val="single" w:sz="6" w:space="0" w:color="auto"/>
              <w:bottom w:val="nil"/>
              <w:right w:val="single" w:sz="6" w:space="0" w:color="auto"/>
            </w:tcBorders>
          </w:tcPr>
          <w:p w14:paraId="3442FF52"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rea</w:t>
            </w:r>
          </w:p>
        </w:tc>
        <w:tc>
          <w:tcPr>
            <w:tcW w:w="1087" w:type="dxa"/>
            <w:gridSpan w:val="2"/>
            <w:tcBorders>
              <w:top w:val="nil"/>
              <w:left w:val="single" w:sz="6" w:space="0" w:color="auto"/>
              <w:bottom w:val="nil"/>
              <w:right w:val="single" w:sz="6" w:space="0" w:color="auto"/>
            </w:tcBorders>
          </w:tcPr>
          <w:p w14:paraId="0949AE9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veniturilor</w:t>
            </w:r>
          </w:p>
        </w:tc>
        <w:tc>
          <w:tcPr>
            <w:tcW w:w="1433" w:type="dxa"/>
            <w:gridSpan w:val="2"/>
            <w:tcBorders>
              <w:top w:val="nil"/>
              <w:left w:val="single" w:sz="6" w:space="0" w:color="auto"/>
              <w:bottom w:val="nil"/>
              <w:right w:val="single" w:sz="6" w:space="0" w:color="auto"/>
            </w:tcBorders>
          </w:tcPr>
          <w:p w14:paraId="6ABB29AC"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necesară de</w:t>
            </w:r>
          </w:p>
        </w:tc>
        <w:tc>
          <w:tcPr>
            <w:tcW w:w="1210" w:type="dxa"/>
            <w:tcBorders>
              <w:top w:val="nil"/>
              <w:left w:val="single" w:sz="6" w:space="0" w:color="auto"/>
              <w:bottom w:val="nil"/>
              <w:right w:val="nil"/>
            </w:tcBorders>
          </w:tcPr>
          <w:p w14:paraId="293A9762" w14:textId="77777777" w:rsidR="00610BA4" w:rsidRPr="0035140E" w:rsidRDefault="00610BA4" w:rsidP="00767421">
            <w:pPr>
              <w:pStyle w:val="Style23"/>
              <w:widowControl/>
              <w:spacing w:line="240" w:lineRule="auto"/>
              <w:ind w:left="360"/>
              <w:jc w:val="both"/>
              <w:rPr>
                <w:rStyle w:val="FontStyle31"/>
                <w:rFonts w:ascii="Times New Roman" w:hAnsi="Times New Roman"/>
                <w:sz w:val="22"/>
                <w:szCs w:val="22"/>
              </w:rPr>
            </w:pPr>
            <w:r w:rsidRPr="0035140E">
              <w:rPr>
                <w:rStyle w:val="FontStyle31"/>
                <w:rFonts w:ascii="Times New Roman" w:hAnsi="Times New Roman"/>
                <w:sz w:val="22"/>
                <w:szCs w:val="22"/>
              </w:rPr>
              <w:t>eligibilă</w:t>
            </w:r>
          </w:p>
        </w:tc>
        <w:tc>
          <w:tcPr>
            <w:tcW w:w="461" w:type="dxa"/>
            <w:tcBorders>
              <w:top w:val="nil"/>
              <w:left w:val="nil"/>
              <w:bottom w:val="nil"/>
              <w:right w:val="single" w:sz="6" w:space="0" w:color="auto"/>
            </w:tcBorders>
          </w:tcPr>
          <w:p w14:paraId="47CE53A8" w14:textId="77777777" w:rsidR="00610BA4" w:rsidRPr="0035140E"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516C31B1"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eligibilă</w:t>
            </w:r>
          </w:p>
        </w:tc>
        <w:tc>
          <w:tcPr>
            <w:tcW w:w="1036" w:type="dxa"/>
            <w:gridSpan w:val="2"/>
            <w:tcBorders>
              <w:top w:val="nil"/>
              <w:left w:val="single" w:sz="6" w:space="0" w:color="auto"/>
              <w:bottom w:val="nil"/>
              <w:right w:val="single" w:sz="6" w:space="0" w:color="auto"/>
            </w:tcBorders>
          </w:tcPr>
          <w:p w14:paraId="3EBB2F17"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co-finan-</w:t>
            </w:r>
          </w:p>
        </w:tc>
        <w:tc>
          <w:tcPr>
            <w:tcW w:w="706" w:type="dxa"/>
            <w:tcBorders>
              <w:top w:val="nil"/>
              <w:left w:val="single" w:sz="6" w:space="0" w:color="auto"/>
              <w:bottom w:val="nil"/>
              <w:right w:val="single" w:sz="6" w:space="0" w:color="auto"/>
            </w:tcBorders>
          </w:tcPr>
          <w:p w14:paraId="2E0A4C6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rea ne</w:t>
            </w:r>
          </w:p>
        </w:tc>
      </w:tr>
      <w:tr w:rsidR="00D76FD2" w:rsidRPr="0035140E" w14:paraId="6B9887CD" w14:textId="77777777" w:rsidTr="00767421">
        <w:tc>
          <w:tcPr>
            <w:tcW w:w="821" w:type="dxa"/>
            <w:tcBorders>
              <w:top w:val="nil"/>
              <w:left w:val="single" w:sz="6" w:space="0" w:color="auto"/>
              <w:bottom w:val="nil"/>
              <w:right w:val="single" w:sz="6" w:space="0" w:color="auto"/>
            </w:tcBorders>
          </w:tcPr>
          <w:p w14:paraId="0585629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totală</w:t>
            </w:r>
          </w:p>
        </w:tc>
        <w:tc>
          <w:tcPr>
            <w:tcW w:w="749" w:type="dxa"/>
            <w:tcBorders>
              <w:top w:val="nil"/>
              <w:left w:val="single" w:sz="6" w:space="0" w:color="auto"/>
              <w:bottom w:val="nil"/>
              <w:right w:val="single" w:sz="6" w:space="0" w:color="auto"/>
            </w:tcBorders>
          </w:tcPr>
          <w:p w14:paraId="692384AE"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totală</w:t>
            </w:r>
          </w:p>
        </w:tc>
        <w:tc>
          <w:tcPr>
            <w:tcW w:w="1087" w:type="dxa"/>
            <w:gridSpan w:val="2"/>
            <w:tcBorders>
              <w:top w:val="nil"/>
              <w:left w:val="single" w:sz="6" w:space="0" w:color="auto"/>
              <w:bottom w:val="nil"/>
              <w:right w:val="single" w:sz="6" w:space="0" w:color="auto"/>
            </w:tcBorders>
          </w:tcPr>
          <w:p w14:paraId="12A5FAE7"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nete</w:t>
            </w:r>
          </w:p>
        </w:tc>
        <w:tc>
          <w:tcPr>
            <w:tcW w:w="1433" w:type="dxa"/>
            <w:gridSpan w:val="2"/>
            <w:tcBorders>
              <w:top w:val="nil"/>
              <w:left w:val="single" w:sz="6" w:space="0" w:color="auto"/>
              <w:bottom w:val="nil"/>
              <w:right w:val="single" w:sz="6" w:space="0" w:color="auto"/>
            </w:tcBorders>
          </w:tcPr>
          <w:p w14:paraId="049734C8"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finanţare</w:t>
            </w:r>
          </w:p>
        </w:tc>
        <w:tc>
          <w:tcPr>
            <w:tcW w:w="1671" w:type="dxa"/>
            <w:gridSpan w:val="2"/>
            <w:tcBorders>
              <w:top w:val="nil"/>
              <w:left w:val="single" w:sz="6" w:space="0" w:color="auto"/>
              <w:bottom w:val="nil"/>
              <w:right w:val="single" w:sz="6" w:space="0" w:color="auto"/>
            </w:tcBorders>
          </w:tcPr>
          <w:p w14:paraId="37D08D5C"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nerambursabilă</w:t>
            </w:r>
          </w:p>
        </w:tc>
        <w:tc>
          <w:tcPr>
            <w:tcW w:w="1202" w:type="dxa"/>
            <w:gridSpan w:val="2"/>
            <w:tcBorders>
              <w:top w:val="nil"/>
              <w:left w:val="single" w:sz="6" w:space="0" w:color="auto"/>
              <w:bottom w:val="nil"/>
              <w:right w:val="single" w:sz="6" w:space="0" w:color="auto"/>
            </w:tcBorders>
          </w:tcPr>
          <w:p w14:paraId="56CBDECF"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nerambur-</w:t>
            </w:r>
          </w:p>
        </w:tc>
        <w:tc>
          <w:tcPr>
            <w:tcW w:w="1036" w:type="dxa"/>
            <w:gridSpan w:val="2"/>
            <w:tcBorders>
              <w:top w:val="nil"/>
              <w:left w:val="single" w:sz="6" w:space="0" w:color="auto"/>
              <w:bottom w:val="nil"/>
              <w:right w:val="single" w:sz="6" w:space="0" w:color="auto"/>
            </w:tcBorders>
          </w:tcPr>
          <w:p w14:paraId="662F839D"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ţarii eligi-</w:t>
            </w:r>
          </w:p>
        </w:tc>
        <w:tc>
          <w:tcPr>
            <w:tcW w:w="706" w:type="dxa"/>
            <w:tcBorders>
              <w:top w:val="nil"/>
              <w:left w:val="single" w:sz="6" w:space="0" w:color="auto"/>
              <w:bottom w:val="nil"/>
              <w:right w:val="single" w:sz="6" w:space="0" w:color="auto"/>
            </w:tcBorders>
          </w:tcPr>
          <w:p w14:paraId="47D904C3"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-eligi-</w:t>
            </w:r>
          </w:p>
        </w:tc>
      </w:tr>
      <w:tr w:rsidR="00D76FD2" w:rsidRPr="0035140E" w14:paraId="6F9063D4" w14:textId="77777777" w:rsidTr="00767421">
        <w:tc>
          <w:tcPr>
            <w:tcW w:w="821" w:type="dxa"/>
            <w:tcBorders>
              <w:top w:val="nil"/>
              <w:left w:val="single" w:sz="6" w:space="0" w:color="auto"/>
              <w:bottom w:val="nil"/>
              <w:right w:val="single" w:sz="6" w:space="0" w:color="auto"/>
            </w:tcBorders>
          </w:tcPr>
          <w:p w14:paraId="559EB0F1" w14:textId="77777777" w:rsidR="00610BA4" w:rsidRPr="0035140E"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43F6F5ED"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eligibi-</w:t>
            </w:r>
          </w:p>
        </w:tc>
        <w:tc>
          <w:tcPr>
            <w:tcW w:w="1087" w:type="dxa"/>
            <w:gridSpan w:val="2"/>
            <w:tcBorders>
              <w:top w:val="nil"/>
              <w:left w:val="single" w:sz="6" w:space="0" w:color="auto"/>
              <w:bottom w:val="nil"/>
              <w:right w:val="single" w:sz="6" w:space="0" w:color="auto"/>
            </w:tcBorders>
          </w:tcPr>
          <w:p w14:paraId="74455FE8"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generate</w:t>
            </w:r>
          </w:p>
        </w:tc>
        <w:tc>
          <w:tcPr>
            <w:tcW w:w="1066" w:type="dxa"/>
            <w:tcBorders>
              <w:top w:val="nil"/>
              <w:left w:val="single" w:sz="6" w:space="0" w:color="auto"/>
              <w:bottom w:val="nil"/>
              <w:right w:val="nil"/>
            </w:tcBorders>
          </w:tcPr>
          <w:p w14:paraId="247D4D2E" w14:textId="77777777" w:rsidR="00610BA4" w:rsidRPr="0035140E"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7606A7F6" w14:textId="77777777" w:rsidR="00610BA4" w:rsidRPr="0035140E" w:rsidRDefault="00610BA4" w:rsidP="00767421">
            <w:pPr>
              <w:pStyle w:val="Style26"/>
              <w:widowControl/>
              <w:jc w:val="both"/>
              <w:rPr>
                <w:sz w:val="22"/>
                <w:szCs w:val="22"/>
              </w:rPr>
            </w:pPr>
          </w:p>
        </w:tc>
        <w:tc>
          <w:tcPr>
            <w:tcW w:w="1210" w:type="dxa"/>
            <w:tcBorders>
              <w:top w:val="nil"/>
              <w:left w:val="single" w:sz="6" w:space="0" w:color="auto"/>
              <w:bottom w:val="nil"/>
              <w:right w:val="nil"/>
            </w:tcBorders>
          </w:tcPr>
          <w:p w14:paraId="786688CB" w14:textId="77777777" w:rsidR="00610BA4" w:rsidRPr="0035140E" w:rsidRDefault="00610BA4" w:rsidP="00767421">
            <w:pPr>
              <w:pStyle w:val="Style23"/>
              <w:widowControl/>
              <w:spacing w:line="240" w:lineRule="auto"/>
              <w:ind w:left="576"/>
              <w:jc w:val="both"/>
              <w:rPr>
                <w:rStyle w:val="FontStyle31"/>
                <w:rFonts w:ascii="Times New Roman" w:hAnsi="Times New Roman"/>
                <w:sz w:val="22"/>
                <w:szCs w:val="22"/>
              </w:rPr>
            </w:pPr>
            <w:r w:rsidRPr="0035140E">
              <w:rPr>
                <w:rStyle w:val="FontStyle31"/>
                <w:rFonts w:ascii="Times New Roman" w:hAnsi="Times New Roman"/>
                <w:sz w:val="22"/>
                <w:szCs w:val="22"/>
              </w:rPr>
              <w:t>din</w:t>
            </w:r>
          </w:p>
        </w:tc>
        <w:tc>
          <w:tcPr>
            <w:tcW w:w="461" w:type="dxa"/>
            <w:tcBorders>
              <w:top w:val="nil"/>
              <w:left w:val="nil"/>
              <w:bottom w:val="nil"/>
              <w:right w:val="single" w:sz="6" w:space="0" w:color="auto"/>
            </w:tcBorders>
          </w:tcPr>
          <w:p w14:paraId="109ABA7A" w14:textId="77777777" w:rsidR="00610BA4" w:rsidRPr="0035140E"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1AF08EFF"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sabilă din</w:t>
            </w:r>
          </w:p>
        </w:tc>
        <w:tc>
          <w:tcPr>
            <w:tcW w:w="1036" w:type="dxa"/>
            <w:gridSpan w:val="2"/>
            <w:tcBorders>
              <w:top w:val="nil"/>
              <w:left w:val="single" w:sz="6" w:space="0" w:color="auto"/>
              <w:bottom w:val="nil"/>
              <w:right w:val="single" w:sz="6" w:space="0" w:color="auto"/>
            </w:tcBorders>
          </w:tcPr>
          <w:p w14:paraId="19AA9AB7"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bile a Be-</w:t>
            </w:r>
          </w:p>
        </w:tc>
        <w:tc>
          <w:tcPr>
            <w:tcW w:w="706" w:type="dxa"/>
            <w:tcBorders>
              <w:top w:val="nil"/>
              <w:left w:val="single" w:sz="6" w:space="0" w:color="auto"/>
              <w:bottom w:val="nil"/>
              <w:right w:val="single" w:sz="6" w:space="0" w:color="auto"/>
            </w:tcBorders>
          </w:tcPr>
          <w:p w14:paraId="40FE1C4C"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bilă in-</w:t>
            </w:r>
          </w:p>
        </w:tc>
      </w:tr>
      <w:tr w:rsidR="00D76FD2" w:rsidRPr="0035140E" w14:paraId="65366FDD" w14:textId="77777777" w:rsidTr="00767421">
        <w:tc>
          <w:tcPr>
            <w:tcW w:w="821" w:type="dxa"/>
            <w:tcBorders>
              <w:top w:val="nil"/>
              <w:left w:val="single" w:sz="6" w:space="0" w:color="auto"/>
              <w:bottom w:val="nil"/>
              <w:right w:val="single" w:sz="6" w:space="0" w:color="auto"/>
            </w:tcBorders>
          </w:tcPr>
          <w:p w14:paraId="11529C27" w14:textId="77777777" w:rsidR="00610BA4" w:rsidRPr="0035140E"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293D3972"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lă</w:t>
            </w:r>
          </w:p>
        </w:tc>
        <w:tc>
          <w:tcPr>
            <w:tcW w:w="554" w:type="dxa"/>
            <w:tcBorders>
              <w:top w:val="nil"/>
              <w:left w:val="single" w:sz="6" w:space="0" w:color="auto"/>
              <w:bottom w:val="nil"/>
              <w:right w:val="nil"/>
            </w:tcBorders>
          </w:tcPr>
          <w:p w14:paraId="2CD18383" w14:textId="77777777" w:rsidR="00610BA4" w:rsidRPr="0035140E" w:rsidRDefault="00610BA4" w:rsidP="00767421">
            <w:pPr>
              <w:pStyle w:val="Style26"/>
              <w:widowControl/>
              <w:jc w:val="both"/>
              <w:rPr>
                <w:sz w:val="22"/>
                <w:szCs w:val="22"/>
              </w:rPr>
            </w:pPr>
          </w:p>
        </w:tc>
        <w:tc>
          <w:tcPr>
            <w:tcW w:w="533" w:type="dxa"/>
            <w:tcBorders>
              <w:top w:val="nil"/>
              <w:left w:val="nil"/>
              <w:bottom w:val="nil"/>
              <w:right w:val="single" w:sz="6" w:space="0" w:color="auto"/>
            </w:tcBorders>
          </w:tcPr>
          <w:p w14:paraId="7CAEFBCC" w14:textId="77777777" w:rsidR="00610BA4" w:rsidRPr="0035140E" w:rsidRDefault="00610BA4" w:rsidP="00767421">
            <w:pPr>
              <w:pStyle w:val="Style26"/>
              <w:widowControl/>
              <w:jc w:val="both"/>
              <w:rPr>
                <w:sz w:val="22"/>
                <w:szCs w:val="22"/>
              </w:rPr>
            </w:pPr>
          </w:p>
        </w:tc>
        <w:tc>
          <w:tcPr>
            <w:tcW w:w="1066" w:type="dxa"/>
            <w:tcBorders>
              <w:top w:val="nil"/>
              <w:left w:val="single" w:sz="6" w:space="0" w:color="auto"/>
              <w:bottom w:val="nil"/>
              <w:right w:val="nil"/>
            </w:tcBorders>
          </w:tcPr>
          <w:p w14:paraId="5FFEBEB0" w14:textId="77777777" w:rsidR="00610BA4" w:rsidRPr="0035140E"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4AE65043" w14:textId="77777777" w:rsidR="00610BA4" w:rsidRPr="0035140E" w:rsidRDefault="00610BA4" w:rsidP="00767421">
            <w:pPr>
              <w:pStyle w:val="Style26"/>
              <w:widowControl/>
              <w:jc w:val="both"/>
              <w:rPr>
                <w:sz w:val="22"/>
                <w:szCs w:val="22"/>
              </w:rPr>
            </w:pPr>
          </w:p>
        </w:tc>
        <w:tc>
          <w:tcPr>
            <w:tcW w:w="1671" w:type="dxa"/>
            <w:gridSpan w:val="2"/>
            <w:tcBorders>
              <w:top w:val="nil"/>
              <w:left w:val="single" w:sz="6" w:space="0" w:color="auto"/>
              <w:bottom w:val="nil"/>
              <w:right w:val="single" w:sz="6" w:space="0" w:color="auto"/>
            </w:tcBorders>
          </w:tcPr>
          <w:p w14:paraId="00A1EA8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FEDR/FC/FSE</w:t>
            </w:r>
          </w:p>
        </w:tc>
        <w:tc>
          <w:tcPr>
            <w:tcW w:w="1202" w:type="dxa"/>
            <w:gridSpan w:val="2"/>
            <w:tcBorders>
              <w:top w:val="nil"/>
              <w:left w:val="single" w:sz="6" w:space="0" w:color="auto"/>
              <w:bottom w:val="nil"/>
              <w:right w:val="single" w:sz="6" w:space="0" w:color="auto"/>
            </w:tcBorders>
          </w:tcPr>
          <w:p w14:paraId="5EAE8B10"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bugetul</w:t>
            </w:r>
          </w:p>
        </w:tc>
        <w:tc>
          <w:tcPr>
            <w:tcW w:w="1036" w:type="dxa"/>
            <w:gridSpan w:val="2"/>
            <w:tcBorders>
              <w:top w:val="nil"/>
              <w:left w:val="single" w:sz="6" w:space="0" w:color="auto"/>
              <w:bottom w:val="nil"/>
              <w:right w:val="single" w:sz="6" w:space="0" w:color="auto"/>
            </w:tcBorders>
          </w:tcPr>
          <w:p w14:paraId="6919DF18"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neficiaru-</w:t>
            </w:r>
          </w:p>
        </w:tc>
        <w:tc>
          <w:tcPr>
            <w:tcW w:w="706" w:type="dxa"/>
            <w:tcBorders>
              <w:top w:val="nil"/>
              <w:left w:val="single" w:sz="6" w:space="0" w:color="auto"/>
              <w:bottom w:val="nil"/>
              <w:right w:val="single" w:sz="6" w:space="0" w:color="auto"/>
            </w:tcBorders>
          </w:tcPr>
          <w:p w14:paraId="209091CF"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clusiv</w:t>
            </w:r>
          </w:p>
        </w:tc>
      </w:tr>
      <w:tr w:rsidR="00D76FD2" w:rsidRPr="0035140E" w14:paraId="7D67C309" w14:textId="77777777" w:rsidTr="00767421">
        <w:tc>
          <w:tcPr>
            <w:tcW w:w="821" w:type="dxa"/>
            <w:tcBorders>
              <w:top w:val="nil"/>
              <w:left w:val="single" w:sz="6" w:space="0" w:color="auto"/>
              <w:bottom w:val="single" w:sz="6" w:space="0" w:color="auto"/>
              <w:right w:val="single" w:sz="6" w:space="0" w:color="auto"/>
            </w:tcBorders>
          </w:tcPr>
          <w:p w14:paraId="746E5DEE" w14:textId="77777777" w:rsidR="00610BA4" w:rsidRPr="0035140E" w:rsidRDefault="00610BA4" w:rsidP="00767421">
            <w:pPr>
              <w:pStyle w:val="Style26"/>
              <w:widowControl/>
              <w:jc w:val="both"/>
              <w:rPr>
                <w:sz w:val="22"/>
                <w:szCs w:val="22"/>
              </w:rPr>
            </w:pPr>
          </w:p>
        </w:tc>
        <w:tc>
          <w:tcPr>
            <w:tcW w:w="749" w:type="dxa"/>
            <w:tcBorders>
              <w:top w:val="nil"/>
              <w:left w:val="single" w:sz="6" w:space="0" w:color="auto"/>
              <w:bottom w:val="single" w:sz="6" w:space="0" w:color="auto"/>
              <w:right w:val="single" w:sz="6" w:space="0" w:color="auto"/>
            </w:tcBorders>
          </w:tcPr>
          <w:p w14:paraId="49165BD6" w14:textId="77777777" w:rsidR="00610BA4" w:rsidRPr="0035140E" w:rsidRDefault="00610BA4" w:rsidP="00767421">
            <w:pPr>
              <w:pStyle w:val="Style26"/>
              <w:widowControl/>
              <w:jc w:val="both"/>
              <w:rPr>
                <w:sz w:val="22"/>
                <w:szCs w:val="22"/>
              </w:rPr>
            </w:pPr>
          </w:p>
        </w:tc>
        <w:tc>
          <w:tcPr>
            <w:tcW w:w="554" w:type="dxa"/>
            <w:tcBorders>
              <w:top w:val="nil"/>
              <w:left w:val="single" w:sz="6" w:space="0" w:color="auto"/>
              <w:bottom w:val="single" w:sz="6" w:space="0" w:color="auto"/>
              <w:right w:val="nil"/>
            </w:tcBorders>
          </w:tcPr>
          <w:p w14:paraId="79CDFBA1" w14:textId="77777777" w:rsidR="00610BA4" w:rsidRPr="0035140E" w:rsidRDefault="00610BA4" w:rsidP="00767421">
            <w:pPr>
              <w:pStyle w:val="Style26"/>
              <w:widowControl/>
              <w:jc w:val="both"/>
              <w:rPr>
                <w:sz w:val="22"/>
                <w:szCs w:val="22"/>
              </w:rPr>
            </w:pPr>
          </w:p>
        </w:tc>
        <w:tc>
          <w:tcPr>
            <w:tcW w:w="533" w:type="dxa"/>
            <w:tcBorders>
              <w:top w:val="nil"/>
              <w:left w:val="nil"/>
              <w:bottom w:val="single" w:sz="6" w:space="0" w:color="auto"/>
              <w:right w:val="single" w:sz="6" w:space="0" w:color="auto"/>
            </w:tcBorders>
          </w:tcPr>
          <w:p w14:paraId="6E3B35FD" w14:textId="77777777" w:rsidR="00610BA4" w:rsidRPr="0035140E" w:rsidRDefault="00610BA4" w:rsidP="00767421">
            <w:pPr>
              <w:pStyle w:val="Style26"/>
              <w:widowControl/>
              <w:jc w:val="both"/>
              <w:rPr>
                <w:sz w:val="22"/>
                <w:szCs w:val="22"/>
              </w:rPr>
            </w:pPr>
          </w:p>
        </w:tc>
        <w:tc>
          <w:tcPr>
            <w:tcW w:w="1066" w:type="dxa"/>
            <w:tcBorders>
              <w:top w:val="nil"/>
              <w:left w:val="single" w:sz="6" w:space="0" w:color="auto"/>
              <w:bottom w:val="single" w:sz="6" w:space="0" w:color="auto"/>
              <w:right w:val="nil"/>
            </w:tcBorders>
          </w:tcPr>
          <w:p w14:paraId="70931754" w14:textId="77777777" w:rsidR="00610BA4" w:rsidRPr="0035140E" w:rsidRDefault="00610BA4" w:rsidP="00767421">
            <w:pPr>
              <w:pStyle w:val="Style26"/>
              <w:widowControl/>
              <w:jc w:val="both"/>
              <w:rPr>
                <w:sz w:val="22"/>
                <w:szCs w:val="22"/>
              </w:rPr>
            </w:pPr>
          </w:p>
        </w:tc>
        <w:tc>
          <w:tcPr>
            <w:tcW w:w="367" w:type="dxa"/>
            <w:tcBorders>
              <w:top w:val="nil"/>
              <w:left w:val="nil"/>
              <w:bottom w:val="single" w:sz="6" w:space="0" w:color="auto"/>
              <w:right w:val="single" w:sz="6" w:space="0" w:color="auto"/>
            </w:tcBorders>
          </w:tcPr>
          <w:p w14:paraId="55F2EB6C" w14:textId="77777777" w:rsidR="00610BA4" w:rsidRPr="0035140E" w:rsidRDefault="00610BA4" w:rsidP="00767421">
            <w:pPr>
              <w:pStyle w:val="Style26"/>
              <w:widowControl/>
              <w:jc w:val="both"/>
              <w:rPr>
                <w:sz w:val="22"/>
                <w:szCs w:val="22"/>
              </w:rPr>
            </w:pPr>
          </w:p>
        </w:tc>
        <w:tc>
          <w:tcPr>
            <w:tcW w:w="1210" w:type="dxa"/>
            <w:tcBorders>
              <w:top w:val="nil"/>
              <w:left w:val="single" w:sz="6" w:space="0" w:color="auto"/>
              <w:bottom w:val="single" w:sz="6" w:space="0" w:color="auto"/>
              <w:right w:val="nil"/>
            </w:tcBorders>
          </w:tcPr>
          <w:p w14:paraId="633E7C74" w14:textId="77777777" w:rsidR="00610BA4" w:rsidRPr="0035140E" w:rsidRDefault="00610BA4" w:rsidP="00767421">
            <w:pPr>
              <w:pStyle w:val="Style26"/>
              <w:widowControl/>
              <w:jc w:val="both"/>
              <w:rPr>
                <w:sz w:val="22"/>
                <w:szCs w:val="22"/>
              </w:rPr>
            </w:pPr>
          </w:p>
        </w:tc>
        <w:tc>
          <w:tcPr>
            <w:tcW w:w="461" w:type="dxa"/>
            <w:tcBorders>
              <w:top w:val="nil"/>
              <w:left w:val="nil"/>
              <w:bottom w:val="single" w:sz="6" w:space="0" w:color="auto"/>
              <w:right w:val="single" w:sz="6" w:space="0" w:color="auto"/>
            </w:tcBorders>
          </w:tcPr>
          <w:p w14:paraId="6F394F65" w14:textId="77777777" w:rsidR="00610BA4" w:rsidRPr="0035140E" w:rsidRDefault="00610BA4" w:rsidP="00767421">
            <w:pPr>
              <w:pStyle w:val="Style26"/>
              <w:widowControl/>
              <w:jc w:val="both"/>
              <w:rPr>
                <w:sz w:val="22"/>
                <w:szCs w:val="22"/>
              </w:rPr>
            </w:pPr>
          </w:p>
        </w:tc>
        <w:tc>
          <w:tcPr>
            <w:tcW w:w="1202" w:type="dxa"/>
            <w:gridSpan w:val="2"/>
            <w:tcBorders>
              <w:top w:val="nil"/>
              <w:left w:val="single" w:sz="6" w:space="0" w:color="auto"/>
              <w:bottom w:val="single" w:sz="6" w:space="0" w:color="auto"/>
              <w:right w:val="single" w:sz="6" w:space="0" w:color="auto"/>
            </w:tcBorders>
          </w:tcPr>
          <w:p w14:paraId="04A7CD0E"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naţional</w:t>
            </w:r>
          </w:p>
        </w:tc>
        <w:tc>
          <w:tcPr>
            <w:tcW w:w="1036" w:type="dxa"/>
            <w:gridSpan w:val="2"/>
            <w:tcBorders>
              <w:top w:val="nil"/>
              <w:left w:val="single" w:sz="6" w:space="0" w:color="auto"/>
              <w:bottom w:val="single" w:sz="6" w:space="0" w:color="auto"/>
              <w:right w:val="single" w:sz="6" w:space="0" w:color="auto"/>
            </w:tcBorders>
          </w:tcPr>
          <w:p w14:paraId="34725333"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lui</w:t>
            </w:r>
          </w:p>
        </w:tc>
        <w:tc>
          <w:tcPr>
            <w:tcW w:w="706" w:type="dxa"/>
            <w:tcBorders>
              <w:top w:val="nil"/>
              <w:left w:val="single" w:sz="6" w:space="0" w:color="auto"/>
              <w:bottom w:val="single" w:sz="6" w:space="0" w:color="auto"/>
              <w:right w:val="single" w:sz="6" w:space="0" w:color="auto"/>
            </w:tcBorders>
          </w:tcPr>
          <w:p w14:paraId="20EE9F73"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TVA</w:t>
            </w:r>
          </w:p>
        </w:tc>
      </w:tr>
      <w:tr w:rsidR="00D76FD2" w:rsidRPr="0035140E" w14:paraId="0E92F6A2" w14:textId="77777777" w:rsidTr="00767421">
        <w:tc>
          <w:tcPr>
            <w:tcW w:w="821" w:type="dxa"/>
            <w:tcBorders>
              <w:top w:val="single" w:sz="6" w:space="0" w:color="auto"/>
              <w:left w:val="single" w:sz="6" w:space="0" w:color="auto"/>
              <w:bottom w:val="single" w:sz="6" w:space="0" w:color="auto"/>
              <w:right w:val="single" w:sz="6" w:space="0" w:color="auto"/>
            </w:tcBorders>
          </w:tcPr>
          <w:p w14:paraId="10B21C52"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749" w:type="dxa"/>
            <w:tcBorders>
              <w:top w:val="single" w:sz="6" w:space="0" w:color="auto"/>
              <w:left w:val="single" w:sz="6" w:space="0" w:color="auto"/>
              <w:bottom w:val="single" w:sz="6" w:space="0" w:color="auto"/>
              <w:right w:val="single" w:sz="6" w:space="0" w:color="auto"/>
            </w:tcBorders>
          </w:tcPr>
          <w:p w14:paraId="1BF52692"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26D56C08"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533" w:type="dxa"/>
            <w:tcBorders>
              <w:top w:val="single" w:sz="6" w:space="0" w:color="auto"/>
              <w:left w:val="single" w:sz="6" w:space="0" w:color="auto"/>
              <w:bottom w:val="single" w:sz="6" w:space="0" w:color="auto"/>
              <w:right w:val="single" w:sz="6" w:space="0" w:color="auto"/>
            </w:tcBorders>
          </w:tcPr>
          <w:p w14:paraId="649E4333" w14:textId="77777777" w:rsidR="00610BA4" w:rsidRPr="0035140E" w:rsidRDefault="00610BA4" w:rsidP="00767421">
            <w:pPr>
              <w:pStyle w:val="Style25"/>
              <w:widowControl/>
              <w:jc w:val="both"/>
              <w:rPr>
                <w:rStyle w:val="FontStyle33"/>
                <w:rFonts w:ascii="Times New Roman" w:hAnsi="Times New Roman"/>
                <w:sz w:val="22"/>
                <w:szCs w:val="22"/>
              </w:rPr>
            </w:pPr>
            <w:r w:rsidRPr="0035140E">
              <w:rPr>
                <w:rStyle w:val="FontStyle33"/>
                <w:rFonts w:ascii="Times New Roman" w:hAnsi="Times New Roman"/>
                <w:sz w:val="22"/>
                <w:szCs w:val="22"/>
              </w:rPr>
              <w:t>(%)</w:t>
            </w:r>
          </w:p>
        </w:tc>
        <w:tc>
          <w:tcPr>
            <w:tcW w:w="1066" w:type="dxa"/>
            <w:tcBorders>
              <w:top w:val="single" w:sz="6" w:space="0" w:color="auto"/>
              <w:left w:val="single" w:sz="6" w:space="0" w:color="auto"/>
              <w:bottom w:val="single" w:sz="6" w:space="0" w:color="auto"/>
              <w:right w:val="single" w:sz="6" w:space="0" w:color="auto"/>
            </w:tcBorders>
          </w:tcPr>
          <w:p w14:paraId="2684E2A1" w14:textId="77777777" w:rsidR="00610BA4" w:rsidRPr="0035140E" w:rsidRDefault="00610BA4" w:rsidP="00767421">
            <w:pPr>
              <w:pStyle w:val="Style23"/>
              <w:widowControl/>
              <w:spacing w:line="240" w:lineRule="auto"/>
              <w:ind w:left="245"/>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367" w:type="dxa"/>
            <w:tcBorders>
              <w:top w:val="single" w:sz="6" w:space="0" w:color="auto"/>
              <w:left w:val="single" w:sz="6" w:space="0" w:color="auto"/>
              <w:bottom w:val="single" w:sz="6" w:space="0" w:color="auto"/>
              <w:right w:val="single" w:sz="6" w:space="0" w:color="auto"/>
            </w:tcBorders>
          </w:tcPr>
          <w:p w14:paraId="52F711EE" w14:textId="77777777" w:rsidR="00610BA4" w:rsidRPr="0035140E" w:rsidRDefault="00610BA4" w:rsidP="00767421">
            <w:pPr>
              <w:pStyle w:val="Style25"/>
              <w:widowControl/>
              <w:jc w:val="both"/>
              <w:rPr>
                <w:rStyle w:val="FontStyle33"/>
                <w:rFonts w:ascii="Times New Roman" w:hAnsi="Times New Roman"/>
                <w:sz w:val="22"/>
                <w:szCs w:val="22"/>
              </w:rPr>
            </w:pPr>
            <w:r w:rsidRPr="0035140E">
              <w:rPr>
                <w:rStyle w:val="FontStyle33"/>
                <w:rFonts w:ascii="Times New Roman" w:hAnsi="Times New Roman"/>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6B77B053" w14:textId="77777777" w:rsidR="00610BA4" w:rsidRPr="0035140E" w:rsidRDefault="00610BA4" w:rsidP="00767421">
            <w:pPr>
              <w:pStyle w:val="Style23"/>
              <w:widowControl/>
              <w:spacing w:line="240" w:lineRule="auto"/>
              <w:ind w:left="324"/>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461" w:type="dxa"/>
            <w:tcBorders>
              <w:top w:val="single" w:sz="6" w:space="0" w:color="auto"/>
              <w:left w:val="single" w:sz="6" w:space="0" w:color="auto"/>
              <w:bottom w:val="single" w:sz="6" w:space="0" w:color="auto"/>
              <w:right w:val="single" w:sz="6" w:space="0" w:color="auto"/>
            </w:tcBorders>
          </w:tcPr>
          <w:p w14:paraId="69B44A53" w14:textId="77777777" w:rsidR="00610BA4" w:rsidRPr="0035140E" w:rsidRDefault="00610BA4" w:rsidP="00767421">
            <w:pPr>
              <w:pStyle w:val="Style25"/>
              <w:widowControl/>
              <w:jc w:val="both"/>
              <w:rPr>
                <w:rStyle w:val="FontStyle33"/>
                <w:rFonts w:ascii="Times New Roman" w:hAnsi="Times New Roman"/>
                <w:sz w:val="22"/>
                <w:szCs w:val="22"/>
              </w:rPr>
            </w:pPr>
            <w:r w:rsidRPr="0035140E">
              <w:rPr>
                <w:rStyle w:val="FontStyle33"/>
                <w:rFonts w:ascii="Times New Roman" w:hAnsi="Times New Roman"/>
                <w:sz w:val="22"/>
                <w:szCs w:val="22"/>
              </w:rPr>
              <w:t>(%)</w:t>
            </w:r>
          </w:p>
        </w:tc>
        <w:tc>
          <w:tcPr>
            <w:tcW w:w="648" w:type="dxa"/>
            <w:tcBorders>
              <w:top w:val="single" w:sz="6" w:space="0" w:color="auto"/>
              <w:left w:val="single" w:sz="6" w:space="0" w:color="auto"/>
              <w:bottom w:val="single" w:sz="6" w:space="0" w:color="auto"/>
              <w:right w:val="single" w:sz="6" w:space="0" w:color="auto"/>
            </w:tcBorders>
          </w:tcPr>
          <w:p w14:paraId="44943AD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05A1A758" w14:textId="77777777" w:rsidR="00610BA4" w:rsidRPr="0035140E" w:rsidRDefault="00610BA4" w:rsidP="00767421">
            <w:pPr>
              <w:pStyle w:val="Style25"/>
              <w:widowControl/>
              <w:jc w:val="both"/>
              <w:rPr>
                <w:rStyle w:val="FontStyle33"/>
                <w:rFonts w:ascii="Times New Roman" w:hAnsi="Times New Roman"/>
                <w:sz w:val="22"/>
                <w:szCs w:val="22"/>
              </w:rPr>
            </w:pPr>
            <w:r w:rsidRPr="0035140E">
              <w:rPr>
                <w:rStyle w:val="FontStyle33"/>
                <w:rFonts w:ascii="Times New Roman" w:hAnsi="Times New Roman"/>
                <w:sz w:val="22"/>
                <w:szCs w:val="22"/>
              </w:rPr>
              <w:t>(%)</w:t>
            </w:r>
          </w:p>
        </w:tc>
        <w:tc>
          <w:tcPr>
            <w:tcW w:w="554" w:type="dxa"/>
            <w:tcBorders>
              <w:top w:val="single" w:sz="6" w:space="0" w:color="auto"/>
              <w:left w:val="single" w:sz="6" w:space="0" w:color="auto"/>
              <w:bottom w:val="single" w:sz="6" w:space="0" w:color="auto"/>
              <w:right w:val="single" w:sz="6" w:space="0" w:color="auto"/>
            </w:tcBorders>
          </w:tcPr>
          <w:p w14:paraId="259D83A8"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482" w:type="dxa"/>
            <w:tcBorders>
              <w:top w:val="single" w:sz="6" w:space="0" w:color="auto"/>
              <w:left w:val="single" w:sz="6" w:space="0" w:color="auto"/>
              <w:bottom w:val="single" w:sz="6" w:space="0" w:color="auto"/>
              <w:right w:val="single" w:sz="6" w:space="0" w:color="auto"/>
            </w:tcBorders>
          </w:tcPr>
          <w:p w14:paraId="26D08FB6" w14:textId="77777777" w:rsidR="00610BA4" w:rsidRPr="0035140E" w:rsidRDefault="00610BA4" w:rsidP="00767421">
            <w:pPr>
              <w:pStyle w:val="Style25"/>
              <w:widowControl/>
              <w:jc w:val="both"/>
              <w:rPr>
                <w:rStyle w:val="FontStyle33"/>
                <w:rFonts w:ascii="Times New Roman" w:hAnsi="Times New Roman"/>
                <w:sz w:val="22"/>
                <w:szCs w:val="22"/>
              </w:rPr>
            </w:pPr>
            <w:r w:rsidRPr="0035140E">
              <w:rPr>
                <w:rStyle w:val="FontStyle33"/>
                <w:rFonts w:ascii="Times New Roman" w:hAnsi="Times New Roman"/>
                <w:sz w:val="22"/>
                <w:szCs w:val="22"/>
              </w:rPr>
              <w:t>(%)</w:t>
            </w:r>
          </w:p>
        </w:tc>
        <w:tc>
          <w:tcPr>
            <w:tcW w:w="706" w:type="dxa"/>
            <w:tcBorders>
              <w:top w:val="single" w:sz="6" w:space="0" w:color="auto"/>
              <w:left w:val="single" w:sz="6" w:space="0" w:color="auto"/>
              <w:bottom w:val="single" w:sz="6" w:space="0" w:color="auto"/>
              <w:right w:val="single" w:sz="6" w:space="0" w:color="auto"/>
            </w:tcBorders>
          </w:tcPr>
          <w:p w14:paraId="2A25FE21"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r>
      <w:tr w:rsidR="00D76FD2" w:rsidRPr="0035140E" w14:paraId="1723146C" w14:textId="77777777" w:rsidTr="00767421">
        <w:tc>
          <w:tcPr>
            <w:tcW w:w="821" w:type="dxa"/>
            <w:tcBorders>
              <w:top w:val="single" w:sz="6" w:space="0" w:color="auto"/>
              <w:left w:val="single" w:sz="6" w:space="0" w:color="auto"/>
              <w:bottom w:val="single" w:sz="6" w:space="0" w:color="auto"/>
              <w:right w:val="single" w:sz="6" w:space="0" w:color="auto"/>
            </w:tcBorders>
          </w:tcPr>
          <w:p w14:paraId="370C52A2"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1</w:t>
            </w:r>
          </w:p>
        </w:tc>
        <w:tc>
          <w:tcPr>
            <w:tcW w:w="749" w:type="dxa"/>
            <w:tcBorders>
              <w:top w:val="single" w:sz="6" w:space="0" w:color="auto"/>
              <w:left w:val="single" w:sz="6" w:space="0" w:color="auto"/>
              <w:bottom w:val="single" w:sz="6" w:space="0" w:color="auto"/>
              <w:right w:val="single" w:sz="6" w:space="0" w:color="auto"/>
            </w:tcBorders>
          </w:tcPr>
          <w:p w14:paraId="6ECAEA0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2</w:t>
            </w:r>
          </w:p>
        </w:tc>
        <w:tc>
          <w:tcPr>
            <w:tcW w:w="554" w:type="dxa"/>
            <w:tcBorders>
              <w:top w:val="single" w:sz="6" w:space="0" w:color="auto"/>
              <w:left w:val="single" w:sz="6" w:space="0" w:color="auto"/>
              <w:bottom w:val="single" w:sz="6" w:space="0" w:color="auto"/>
              <w:right w:val="single" w:sz="6" w:space="0" w:color="auto"/>
            </w:tcBorders>
          </w:tcPr>
          <w:p w14:paraId="79807B22"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3</w:t>
            </w:r>
          </w:p>
        </w:tc>
        <w:tc>
          <w:tcPr>
            <w:tcW w:w="533" w:type="dxa"/>
            <w:tcBorders>
              <w:top w:val="single" w:sz="6" w:space="0" w:color="auto"/>
              <w:left w:val="single" w:sz="6" w:space="0" w:color="auto"/>
              <w:bottom w:val="single" w:sz="6" w:space="0" w:color="auto"/>
              <w:right w:val="single" w:sz="6" w:space="0" w:color="auto"/>
            </w:tcBorders>
          </w:tcPr>
          <w:p w14:paraId="5100C5E8"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4</w:t>
            </w:r>
          </w:p>
        </w:tc>
        <w:tc>
          <w:tcPr>
            <w:tcW w:w="1066" w:type="dxa"/>
            <w:tcBorders>
              <w:top w:val="single" w:sz="6" w:space="0" w:color="auto"/>
              <w:left w:val="single" w:sz="6" w:space="0" w:color="auto"/>
              <w:bottom w:val="single" w:sz="6" w:space="0" w:color="auto"/>
              <w:right w:val="single" w:sz="6" w:space="0" w:color="auto"/>
            </w:tcBorders>
          </w:tcPr>
          <w:p w14:paraId="25B5272E"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5</w:t>
            </w:r>
          </w:p>
        </w:tc>
        <w:tc>
          <w:tcPr>
            <w:tcW w:w="367" w:type="dxa"/>
            <w:tcBorders>
              <w:top w:val="single" w:sz="6" w:space="0" w:color="auto"/>
              <w:left w:val="single" w:sz="6" w:space="0" w:color="auto"/>
              <w:bottom w:val="single" w:sz="6" w:space="0" w:color="auto"/>
              <w:right w:val="single" w:sz="6" w:space="0" w:color="auto"/>
            </w:tcBorders>
          </w:tcPr>
          <w:p w14:paraId="31ACD7A5"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6</w:t>
            </w:r>
          </w:p>
        </w:tc>
        <w:tc>
          <w:tcPr>
            <w:tcW w:w="1210" w:type="dxa"/>
            <w:tcBorders>
              <w:top w:val="single" w:sz="6" w:space="0" w:color="auto"/>
              <w:left w:val="single" w:sz="6" w:space="0" w:color="auto"/>
              <w:bottom w:val="single" w:sz="6" w:space="0" w:color="auto"/>
              <w:right w:val="single" w:sz="6" w:space="0" w:color="auto"/>
            </w:tcBorders>
          </w:tcPr>
          <w:p w14:paraId="4ED996CE" w14:textId="77777777" w:rsidR="00610BA4" w:rsidRPr="0035140E" w:rsidRDefault="00610BA4" w:rsidP="00767421">
            <w:pPr>
              <w:pStyle w:val="Style23"/>
              <w:widowControl/>
              <w:spacing w:line="240" w:lineRule="auto"/>
              <w:ind w:left="439"/>
              <w:jc w:val="both"/>
              <w:rPr>
                <w:rStyle w:val="FontStyle31"/>
                <w:rFonts w:ascii="Times New Roman" w:hAnsi="Times New Roman"/>
                <w:sz w:val="22"/>
                <w:szCs w:val="22"/>
              </w:rPr>
            </w:pPr>
            <w:r w:rsidRPr="0035140E">
              <w:rPr>
                <w:rStyle w:val="FontStyle31"/>
                <w:rFonts w:ascii="Times New Roman" w:hAnsi="Times New Roman"/>
                <w:sz w:val="22"/>
                <w:szCs w:val="22"/>
              </w:rPr>
              <w:t>7</w:t>
            </w:r>
          </w:p>
        </w:tc>
        <w:tc>
          <w:tcPr>
            <w:tcW w:w="461" w:type="dxa"/>
            <w:tcBorders>
              <w:top w:val="single" w:sz="6" w:space="0" w:color="auto"/>
              <w:left w:val="single" w:sz="6" w:space="0" w:color="auto"/>
              <w:bottom w:val="single" w:sz="6" w:space="0" w:color="auto"/>
              <w:right w:val="single" w:sz="6" w:space="0" w:color="auto"/>
            </w:tcBorders>
          </w:tcPr>
          <w:p w14:paraId="0C7B29B7"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8</w:t>
            </w:r>
          </w:p>
        </w:tc>
        <w:tc>
          <w:tcPr>
            <w:tcW w:w="648" w:type="dxa"/>
            <w:tcBorders>
              <w:top w:val="single" w:sz="6" w:space="0" w:color="auto"/>
              <w:left w:val="single" w:sz="6" w:space="0" w:color="auto"/>
              <w:bottom w:val="single" w:sz="6" w:space="0" w:color="auto"/>
              <w:right w:val="single" w:sz="6" w:space="0" w:color="auto"/>
            </w:tcBorders>
          </w:tcPr>
          <w:p w14:paraId="6BFC12E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9</w:t>
            </w:r>
          </w:p>
        </w:tc>
        <w:tc>
          <w:tcPr>
            <w:tcW w:w="554" w:type="dxa"/>
            <w:tcBorders>
              <w:top w:val="single" w:sz="6" w:space="0" w:color="auto"/>
              <w:left w:val="single" w:sz="6" w:space="0" w:color="auto"/>
              <w:bottom w:val="single" w:sz="6" w:space="0" w:color="auto"/>
              <w:right w:val="single" w:sz="6" w:space="0" w:color="auto"/>
            </w:tcBorders>
          </w:tcPr>
          <w:p w14:paraId="406DA49F"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10</w:t>
            </w:r>
          </w:p>
        </w:tc>
        <w:tc>
          <w:tcPr>
            <w:tcW w:w="554" w:type="dxa"/>
            <w:tcBorders>
              <w:top w:val="single" w:sz="6" w:space="0" w:color="auto"/>
              <w:left w:val="single" w:sz="6" w:space="0" w:color="auto"/>
              <w:bottom w:val="single" w:sz="6" w:space="0" w:color="auto"/>
              <w:right w:val="single" w:sz="6" w:space="0" w:color="auto"/>
            </w:tcBorders>
          </w:tcPr>
          <w:p w14:paraId="495141E6"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11</w:t>
            </w:r>
          </w:p>
        </w:tc>
        <w:tc>
          <w:tcPr>
            <w:tcW w:w="482" w:type="dxa"/>
            <w:tcBorders>
              <w:top w:val="single" w:sz="6" w:space="0" w:color="auto"/>
              <w:left w:val="single" w:sz="6" w:space="0" w:color="auto"/>
              <w:bottom w:val="single" w:sz="6" w:space="0" w:color="auto"/>
              <w:right w:val="single" w:sz="6" w:space="0" w:color="auto"/>
            </w:tcBorders>
          </w:tcPr>
          <w:p w14:paraId="4D5A0219"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12</w:t>
            </w:r>
          </w:p>
        </w:tc>
        <w:tc>
          <w:tcPr>
            <w:tcW w:w="706" w:type="dxa"/>
            <w:tcBorders>
              <w:top w:val="single" w:sz="6" w:space="0" w:color="auto"/>
              <w:left w:val="single" w:sz="6" w:space="0" w:color="auto"/>
              <w:bottom w:val="single" w:sz="6" w:space="0" w:color="auto"/>
              <w:right w:val="single" w:sz="6" w:space="0" w:color="auto"/>
            </w:tcBorders>
          </w:tcPr>
          <w:p w14:paraId="110F685B"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13</w:t>
            </w:r>
          </w:p>
        </w:tc>
      </w:tr>
      <w:tr w:rsidR="00D76FD2" w:rsidRPr="0035140E" w14:paraId="13D965E8" w14:textId="77777777" w:rsidTr="00767421">
        <w:tc>
          <w:tcPr>
            <w:tcW w:w="821" w:type="dxa"/>
            <w:tcBorders>
              <w:top w:val="single" w:sz="6" w:space="0" w:color="auto"/>
              <w:left w:val="single" w:sz="6" w:space="0" w:color="auto"/>
              <w:bottom w:val="single" w:sz="6" w:space="0" w:color="auto"/>
              <w:right w:val="single" w:sz="6" w:space="0" w:color="auto"/>
            </w:tcBorders>
          </w:tcPr>
          <w:p w14:paraId="37D330E7" w14:textId="77777777" w:rsidR="00610BA4" w:rsidRPr="0035140E" w:rsidRDefault="00610BA4" w:rsidP="00767421">
            <w:pPr>
              <w:pStyle w:val="Style26"/>
              <w:widowControl/>
              <w:jc w:val="both"/>
              <w:rPr>
                <w:sz w:val="22"/>
                <w:szCs w:val="22"/>
              </w:rPr>
            </w:pPr>
          </w:p>
        </w:tc>
        <w:tc>
          <w:tcPr>
            <w:tcW w:w="749" w:type="dxa"/>
            <w:tcBorders>
              <w:top w:val="single" w:sz="6" w:space="0" w:color="auto"/>
              <w:left w:val="single" w:sz="6" w:space="0" w:color="auto"/>
              <w:bottom w:val="single" w:sz="6" w:space="0" w:color="auto"/>
              <w:right w:val="single" w:sz="6" w:space="0" w:color="auto"/>
            </w:tcBorders>
          </w:tcPr>
          <w:p w14:paraId="3C07D434" w14:textId="77777777" w:rsidR="00610BA4" w:rsidRPr="0035140E"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36490E8" w14:textId="77777777" w:rsidR="00610BA4" w:rsidRPr="0035140E" w:rsidRDefault="00610BA4" w:rsidP="00767421">
            <w:pPr>
              <w:pStyle w:val="Style26"/>
              <w:widowControl/>
              <w:jc w:val="both"/>
              <w:rPr>
                <w:sz w:val="22"/>
                <w:szCs w:val="22"/>
              </w:rPr>
            </w:pPr>
          </w:p>
        </w:tc>
        <w:tc>
          <w:tcPr>
            <w:tcW w:w="533" w:type="dxa"/>
            <w:tcBorders>
              <w:top w:val="single" w:sz="6" w:space="0" w:color="auto"/>
              <w:left w:val="single" w:sz="6" w:space="0" w:color="auto"/>
              <w:bottom w:val="single" w:sz="6" w:space="0" w:color="auto"/>
              <w:right w:val="single" w:sz="6" w:space="0" w:color="auto"/>
            </w:tcBorders>
          </w:tcPr>
          <w:p w14:paraId="1417C8BC" w14:textId="77777777" w:rsidR="00610BA4" w:rsidRPr="0035140E" w:rsidRDefault="00610BA4" w:rsidP="00767421">
            <w:pPr>
              <w:pStyle w:val="Style26"/>
              <w:widowControl/>
              <w:jc w:val="both"/>
              <w:rPr>
                <w:sz w:val="22"/>
                <w:szCs w:val="22"/>
              </w:rPr>
            </w:pPr>
          </w:p>
        </w:tc>
        <w:tc>
          <w:tcPr>
            <w:tcW w:w="1066" w:type="dxa"/>
            <w:tcBorders>
              <w:top w:val="single" w:sz="6" w:space="0" w:color="auto"/>
              <w:left w:val="single" w:sz="6" w:space="0" w:color="auto"/>
              <w:bottom w:val="single" w:sz="6" w:space="0" w:color="auto"/>
              <w:right w:val="single" w:sz="6" w:space="0" w:color="auto"/>
            </w:tcBorders>
          </w:tcPr>
          <w:p w14:paraId="6F7C8D77" w14:textId="77777777" w:rsidR="00610BA4" w:rsidRPr="0035140E" w:rsidRDefault="00610BA4" w:rsidP="00767421">
            <w:pPr>
              <w:pStyle w:val="Style26"/>
              <w:widowControl/>
              <w:jc w:val="both"/>
              <w:rPr>
                <w:sz w:val="22"/>
                <w:szCs w:val="22"/>
              </w:rPr>
            </w:pPr>
          </w:p>
        </w:tc>
        <w:tc>
          <w:tcPr>
            <w:tcW w:w="367" w:type="dxa"/>
            <w:tcBorders>
              <w:top w:val="single" w:sz="6" w:space="0" w:color="auto"/>
              <w:left w:val="single" w:sz="6" w:space="0" w:color="auto"/>
              <w:bottom w:val="single" w:sz="6" w:space="0" w:color="auto"/>
              <w:right w:val="single" w:sz="6" w:space="0" w:color="auto"/>
            </w:tcBorders>
          </w:tcPr>
          <w:p w14:paraId="184BFEC7" w14:textId="77777777" w:rsidR="00610BA4" w:rsidRPr="0035140E" w:rsidRDefault="00610BA4" w:rsidP="00767421">
            <w:pPr>
              <w:pStyle w:val="Style26"/>
              <w:widowControl/>
              <w:jc w:val="both"/>
              <w:rPr>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679C52D" w14:textId="77777777" w:rsidR="00610BA4" w:rsidRPr="0035140E" w:rsidRDefault="00610BA4" w:rsidP="00767421">
            <w:pPr>
              <w:pStyle w:val="Style26"/>
              <w:widowControl/>
              <w:jc w:val="both"/>
              <w:rPr>
                <w:sz w:val="22"/>
                <w:szCs w:val="22"/>
              </w:rPr>
            </w:pPr>
          </w:p>
        </w:tc>
        <w:tc>
          <w:tcPr>
            <w:tcW w:w="461" w:type="dxa"/>
            <w:tcBorders>
              <w:top w:val="single" w:sz="6" w:space="0" w:color="auto"/>
              <w:left w:val="single" w:sz="6" w:space="0" w:color="auto"/>
              <w:bottom w:val="single" w:sz="6" w:space="0" w:color="auto"/>
              <w:right w:val="single" w:sz="6" w:space="0" w:color="auto"/>
            </w:tcBorders>
          </w:tcPr>
          <w:p w14:paraId="788E219E" w14:textId="77777777" w:rsidR="00610BA4" w:rsidRPr="0035140E" w:rsidRDefault="00610BA4" w:rsidP="00767421">
            <w:pPr>
              <w:pStyle w:val="Style26"/>
              <w:widowControl/>
              <w:jc w:val="both"/>
              <w:rPr>
                <w:sz w:val="22"/>
                <w:szCs w:val="22"/>
              </w:rPr>
            </w:pPr>
          </w:p>
        </w:tc>
        <w:tc>
          <w:tcPr>
            <w:tcW w:w="648" w:type="dxa"/>
            <w:tcBorders>
              <w:top w:val="single" w:sz="6" w:space="0" w:color="auto"/>
              <w:left w:val="single" w:sz="6" w:space="0" w:color="auto"/>
              <w:bottom w:val="single" w:sz="6" w:space="0" w:color="auto"/>
              <w:right w:val="single" w:sz="6" w:space="0" w:color="auto"/>
            </w:tcBorders>
          </w:tcPr>
          <w:p w14:paraId="7FAC952B" w14:textId="77777777" w:rsidR="00610BA4" w:rsidRPr="0035140E"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AE38CAF" w14:textId="77777777" w:rsidR="00610BA4" w:rsidRPr="0035140E"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2698C501" w14:textId="77777777" w:rsidR="00610BA4" w:rsidRPr="0035140E" w:rsidRDefault="00610BA4" w:rsidP="00767421">
            <w:pPr>
              <w:pStyle w:val="Style26"/>
              <w:widowControl/>
              <w:jc w:val="both"/>
              <w:rPr>
                <w:sz w:val="22"/>
                <w:szCs w:val="22"/>
              </w:rPr>
            </w:pPr>
          </w:p>
        </w:tc>
        <w:tc>
          <w:tcPr>
            <w:tcW w:w="482" w:type="dxa"/>
            <w:tcBorders>
              <w:top w:val="single" w:sz="6" w:space="0" w:color="auto"/>
              <w:left w:val="single" w:sz="6" w:space="0" w:color="auto"/>
              <w:bottom w:val="single" w:sz="6" w:space="0" w:color="auto"/>
              <w:right w:val="single" w:sz="6" w:space="0" w:color="auto"/>
            </w:tcBorders>
          </w:tcPr>
          <w:p w14:paraId="4DCA9061" w14:textId="77777777" w:rsidR="00610BA4" w:rsidRPr="0035140E" w:rsidRDefault="00610BA4" w:rsidP="00767421">
            <w:pPr>
              <w:pStyle w:val="Style26"/>
              <w:widowControl/>
              <w:jc w:val="both"/>
              <w:rPr>
                <w:sz w:val="22"/>
                <w:szCs w:val="22"/>
              </w:rPr>
            </w:pPr>
          </w:p>
        </w:tc>
        <w:tc>
          <w:tcPr>
            <w:tcW w:w="706" w:type="dxa"/>
            <w:tcBorders>
              <w:top w:val="single" w:sz="6" w:space="0" w:color="auto"/>
              <w:left w:val="single" w:sz="6" w:space="0" w:color="auto"/>
              <w:bottom w:val="single" w:sz="6" w:space="0" w:color="auto"/>
              <w:right w:val="single" w:sz="6" w:space="0" w:color="auto"/>
            </w:tcBorders>
          </w:tcPr>
          <w:p w14:paraId="6F11AAFC" w14:textId="77777777" w:rsidR="00610BA4" w:rsidRPr="0035140E" w:rsidRDefault="00610BA4" w:rsidP="00767421">
            <w:pPr>
              <w:pStyle w:val="Style26"/>
              <w:widowControl/>
              <w:jc w:val="both"/>
              <w:rPr>
                <w:sz w:val="22"/>
                <w:szCs w:val="22"/>
              </w:rPr>
            </w:pPr>
          </w:p>
        </w:tc>
      </w:tr>
    </w:tbl>
    <w:p w14:paraId="16273F8A" w14:textId="77777777" w:rsidR="00610BA4" w:rsidRPr="0035140E" w:rsidRDefault="00610BA4" w:rsidP="00610BA4">
      <w:pPr>
        <w:pStyle w:val="Style12"/>
        <w:widowControl/>
        <w:spacing w:line="240" w:lineRule="exact"/>
        <w:ind w:firstLine="0"/>
        <w:rPr>
          <w:sz w:val="22"/>
          <w:szCs w:val="22"/>
        </w:rPr>
      </w:pPr>
    </w:p>
    <w:p w14:paraId="7ABD44D5" w14:textId="77777777" w:rsidR="00610BA4" w:rsidRPr="0035140E" w:rsidRDefault="00610BA4" w:rsidP="00610BA4">
      <w:pPr>
        <w:pStyle w:val="Style12"/>
        <w:widowControl/>
        <w:spacing w:line="240" w:lineRule="exact"/>
        <w:ind w:firstLine="0"/>
        <w:rPr>
          <w:sz w:val="22"/>
          <w:szCs w:val="22"/>
        </w:rPr>
      </w:pPr>
    </w:p>
    <w:p w14:paraId="4A0685F5" w14:textId="572CCEF3" w:rsidR="00610BA4" w:rsidRPr="0035140E" w:rsidRDefault="00610BA4" w:rsidP="00610BA4">
      <w:pPr>
        <w:pStyle w:val="Style12"/>
        <w:widowControl/>
        <w:tabs>
          <w:tab w:val="left" w:pos="403"/>
          <w:tab w:val="left" w:leader="dot" w:pos="8618"/>
        </w:tabs>
        <w:spacing w:before="118" w:after="240"/>
        <w:ind w:firstLine="0"/>
        <w:rPr>
          <w:rStyle w:val="FontStyle31"/>
          <w:rFonts w:ascii="Times New Roman" w:hAnsi="Times New Roman"/>
          <w:sz w:val="22"/>
          <w:szCs w:val="22"/>
        </w:rPr>
      </w:pPr>
      <w:r w:rsidRPr="0035140E">
        <w:rPr>
          <w:rStyle w:val="FontStyle31"/>
          <w:rFonts w:ascii="Times New Roman" w:hAnsi="Times New Roman"/>
          <w:sz w:val="22"/>
          <w:szCs w:val="22"/>
        </w:rPr>
        <w:t>(2)</w:t>
      </w:r>
      <w:r w:rsidRPr="0035140E">
        <w:rPr>
          <w:rStyle w:val="FontStyle31"/>
          <w:rFonts w:ascii="Times New Roman" w:hAnsi="Times New Roman"/>
          <w:sz w:val="22"/>
          <w:szCs w:val="22"/>
        </w:rPr>
        <w:tab/>
      </w:r>
      <w:r w:rsidRPr="0035140E">
        <w:rPr>
          <w:rStyle w:val="FontStyle31"/>
          <w:rFonts w:ascii="Times New Roman" w:hAnsi="Times New Roman"/>
          <w:color w:val="000000" w:themeColor="text1"/>
          <w:sz w:val="22"/>
          <w:szCs w:val="22"/>
        </w:rPr>
        <w:t xml:space="preserve">AM POC </w:t>
      </w:r>
      <w:r w:rsidRPr="0035140E">
        <w:rPr>
          <w:rStyle w:val="FontStyle31"/>
          <w:rFonts w:ascii="Times New Roman" w:hAnsi="Times New Roman"/>
          <w:sz w:val="22"/>
          <w:szCs w:val="22"/>
        </w:rPr>
        <w:t>acordă o finanţare nerambursabilă în sumă maximă de</w:t>
      </w:r>
      <w:r w:rsidRPr="0035140E">
        <w:rPr>
          <w:rStyle w:val="FontStyle31"/>
          <w:rFonts w:ascii="Times New Roman" w:hAnsi="Times New Roman"/>
          <w:sz w:val="22"/>
          <w:szCs w:val="22"/>
        </w:rPr>
        <w:tab/>
        <w:t>LEI</w:t>
      </w:r>
    </w:p>
    <w:p w14:paraId="774DD51A" w14:textId="77777777" w:rsidR="00610BA4" w:rsidRPr="0035140E" w:rsidRDefault="00610BA4" w:rsidP="00610BA4">
      <w:pPr>
        <w:pStyle w:val="Style22"/>
        <w:widowControl/>
        <w:tabs>
          <w:tab w:val="left" w:leader="dot" w:pos="4788"/>
        </w:tabs>
        <w:spacing w:after="240" w:line="288" w:lineRule="exact"/>
        <w:ind w:left="454" w:firstLine="0"/>
        <w:jc w:val="both"/>
        <w:rPr>
          <w:rStyle w:val="FontStyle31"/>
          <w:rFonts w:ascii="Times New Roman" w:hAnsi="Times New Roman"/>
          <w:sz w:val="22"/>
          <w:szCs w:val="22"/>
        </w:rPr>
      </w:pPr>
      <w:r w:rsidRPr="0035140E">
        <w:rPr>
          <w:rStyle w:val="FontStyle34"/>
          <w:rFonts w:ascii="Times New Roman" w:hAnsi="Times New Roman"/>
          <w:sz w:val="22"/>
          <w:szCs w:val="22"/>
        </w:rPr>
        <w:t xml:space="preserve">(valoarea în litere reprezentând suma coloanelor 3 şi 5 din tabelul aferent proiectelor negeneratoare de venituri, sau suma coloanelor 7 şi 9 din tabelul aferent proiectelor generatoare de venituri) </w:t>
      </w:r>
      <w:r w:rsidRPr="0035140E">
        <w:rPr>
          <w:rStyle w:val="FontStyle31"/>
          <w:rFonts w:ascii="Times New Roman" w:hAnsi="Times New Roman"/>
          <w:sz w:val="22"/>
          <w:szCs w:val="22"/>
        </w:rPr>
        <w:t xml:space="preserve">echivalentă cu  </w:t>
      </w:r>
      <w:r w:rsidRPr="0035140E">
        <w:rPr>
          <w:rStyle w:val="FontStyle34"/>
          <w:rFonts w:ascii="Times New Roman" w:hAnsi="Times New Roman"/>
          <w:sz w:val="22"/>
          <w:szCs w:val="22"/>
        </w:rPr>
        <w:t xml:space="preserve">[valoarea] </w:t>
      </w:r>
      <w:r w:rsidRPr="0035140E">
        <w:rPr>
          <w:rStyle w:val="FontStyle31"/>
          <w:rFonts w:ascii="Times New Roman" w:hAnsi="Times New Roman"/>
          <w:sz w:val="22"/>
          <w:szCs w:val="22"/>
        </w:rPr>
        <w:t>% din valoarea totală eligibilă aprobată.</w:t>
      </w:r>
    </w:p>
    <w:p w14:paraId="7FF5431F" w14:textId="77777777" w:rsidR="00610BA4" w:rsidRPr="0035140E" w:rsidRDefault="00610BA4" w:rsidP="005112A8">
      <w:pPr>
        <w:pStyle w:val="Style12"/>
        <w:widowControl/>
        <w:numPr>
          <w:ilvl w:val="0"/>
          <w:numId w:val="120"/>
        </w:numPr>
        <w:tabs>
          <w:tab w:val="left" w:pos="403"/>
        </w:tabs>
        <w:spacing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În cazul în care valoarea totală 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xml:space="preserve"> creşte faţă de valoarea convenită prin prezentul Contract de Finanţare, diferenţa astfel rezultată va fi suportată în întregime de Beneficiar</w:t>
      </w:r>
      <w:r w:rsidRPr="0035140E">
        <w:rPr>
          <w:rStyle w:val="FontStyle31"/>
          <w:rFonts w:ascii="Times New Roman" w:hAnsi="Times New Roman"/>
          <w:sz w:val="22"/>
          <w:szCs w:val="22"/>
          <w:vertAlign w:val="superscript"/>
        </w:rPr>
        <w:footnoteReference w:id="28"/>
      </w:r>
    </w:p>
    <w:p w14:paraId="7F1D060D" w14:textId="77777777" w:rsidR="00610BA4" w:rsidRPr="0035140E" w:rsidRDefault="00610BA4" w:rsidP="005112A8">
      <w:pPr>
        <w:pStyle w:val="Style12"/>
        <w:widowControl/>
        <w:numPr>
          <w:ilvl w:val="0"/>
          <w:numId w:val="120"/>
        </w:numPr>
        <w:tabs>
          <w:tab w:val="left" w:pos="403"/>
        </w:tabs>
        <w:spacing w:after="240" w:line="324" w:lineRule="exact"/>
        <w:ind w:left="418" w:hanging="418"/>
        <w:rPr>
          <w:rStyle w:val="FontStyle31"/>
          <w:rFonts w:ascii="Times New Roman" w:hAnsi="Times New Roman"/>
          <w:sz w:val="22"/>
          <w:szCs w:val="22"/>
        </w:rPr>
      </w:pPr>
      <w:r w:rsidRPr="0035140E">
        <w:rPr>
          <w:rStyle w:val="FontStyle31"/>
          <w:rFonts w:ascii="Times New Roman" w:hAnsi="Times New Roman"/>
          <w:sz w:val="22"/>
          <w:szCs w:val="22"/>
        </w:rPr>
        <w:t>Finanţarea va fi acordată, în baza cererilor de prefinanţare/rambursare/plată, elaborate în conformitate cu anexele corespunzătoare - Graficul de depunere a cererilor de prefinanţare/plată/rambursare a cheltuielilor la contract.</w:t>
      </w:r>
    </w:p>
    <w:p w14:paraId="177E226D" w14:textId="77777777" w:rsidR="00610BA4" w:rsidRPr="0035140E" w:rsidRDefault="00610BA4" w:rsidP="005112A8">
      <w:pPr>
        <w:pStyle w:val="Style13"/>
        <w:widowControl/>
        <w:numPr>
          <w:ilvl w:val="0"/>
          <w:numId w:val="120"/>
        </w:numPr>
        <w:spacing w:before="50"/>
        <w:ind w:left="425" w:hanging="425"/>
        <w:jc w:val="both"/>
        <w:rPr>
          <w:rStyle w:val="FontStyle31"/>
          <w:rFonts w:ascii="Times New Roman" w:hAnsi="Times New Roman"/>
          <w:sz w:val="22"/>
          <w:szCs w:val="22"/>
        </w:rPr>
      </w:pPr>
      <w:r w:rsidRPr="0035140E">
        <w:rPr>
          <w:rStyle w:val="FontStyle31"/>
          <w:rFonts w:ascii="Times New Roman" w:hAnsi="Times New Roman"/>
          <w:sz w:val="22"/>
          <w:szCs w:val="22"/>
        </w:rPr>
        <w:t>În cazul în care, valoarea totală autorizată este mai mică decât valoarea prevăzută în coloana 2/5</w:t>
      </w:r>
      <w:r w:rsidRPr="0035140E">
        <w:rPr>
          <w:rStyle w:val="FontStyle31"/>
          <w:rFonts w:ascii="Times New Roman" w:hAnsi="Times New Roman"/>
          <w:sz w:val="22"/>
          <w:szCs w:val="22"/>
          <w:vertAlign w:val="superscript"/>
        </w:rPr>
        <w:footnoteReference w:id="29"/>
      </w:r>
      <w:r w:rsidRPr="0035140E">
        <w:rPr>
          <w:rStyle w:val="FontStyle31"/>
          <w:rFonts w:ascii="Times New Roman" w:hAnsi="Times New Roman"/>
          <w:sz w:val="22"/>
          <w:szCs w:val="22"/>
        </w:rPr>
        <w:t>, după caz, din tabelul de mai sus, finanţarea nerambursabilă prevăzută la aliniatul (2) se va reduce corespunzător.</w:t>
      </w:r>
    </w:p>
    <w:p w14:paraId="5CFB7342" w14:textId="77777777" w:rsidR="00610BA4" w:rsidRPr="0035140E" w:rsidRDefault="00610BA4" w:rsidP="00610BA4">
      <w:pPr>
        <w:pStyle w:val="Style6"/>
        <w:widowControl/>
        <w:spacing w:line="240" w:lineRule="exact"/>
        <w:jc w:val="both"/>
        <w:rPr>
          <w:sz w:val="22"/>
          <w:szCs w:val="22"/>
        </w:rPr>
      </w:pPr>
    </w:p>
    <w:p w14:paraId="358185A4" w14:textId="77777777" w:rsidR="00610BA4" w:rsidRPr="0035140E" w:rsidRDefault="00610BA4" w:rsidP="00610BA4">
      <w:pPr>
        <w:pStyle w:val="Style6"/>
        <w:widowControl/>
        <w:spacing w:before="70"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4 - Eligibilitatea cheltuielilor</w:t>
      </w:r>
    </w:p>
    <w:p w14:paraId="44F0B62D" w14:textId="77777777" w:rsidR="00610BA4" w:rsidRPr="0035140E" w:rsidRDefault="00610BA4" w:rsidP="00610BA4">
      <w:pPr>
        <w:pStyle w:val="Style12"/>
        <w:widowControl/>
        <w:tabs>
          <w:tab w:val="left" w:pos="418"/>
        </w:tabs>
        <w:spacing w:before="230" w:after="240"/>
        <w:ind w:firstLine="0"/>
        <w:rPr>
          <w:rStyle w:val="FontStyle31"/>
          <w:rFonts w:ascii="Times New Roman" w:hAnsi="Times New Roman"/>
          <w:sz w:val="22"/>
          <w:szCs w:val="22"/>
        </w:rPr>
      </w:pPr>
      <w:r w:rsidRPr="0035140E">
        <w:rPr>
          <w:rStyle w:val="FontStyle31"/>
          <w:rFonts w:ascii="Times New Roman" w:hAnsi="Times New Roman"/>
          <w:sz w:val="22"/>
          <w:szCs w:val="22"/>
        </w:rPr>
        <w:t>(1)</w:t>
      </w:r>
      <w:r w:rsidRPr="0035140E">
        <w:rPr>
          <w:rStyle w:val="FontStyle31"/>
          <w:rFonts w:ascii="Times New Roman" w:hAnsi="Times New Roman"/>
          <w:sz w:val="22"/>
          <w:szCs w:val="22"/>
        </w:rPr>
        <w:tab/>
        <w:t>Cheltuielile sunt considerate eligibile dacă sunt în conformitate cu :</w:t>
      </w:r>
    </w:p>
    <w:p w14:paraId="6189AEC4" w14:textId="77777777" w:rsidR="00610BA4" w:rsidRPr="0035140E"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35140E">
        <w:rPr>
          <w:rStyle w:val="FontStyle31"/>
          <w:rFonts w:ascii="Times New Roman" w:hAnsi="Times New Roman"/>
          <w:sz w:val="22"/>
          <w:szCs w:val="22"/>
        </w:rPr>
        <w:t>Legislaţia naţională şi europeană aplicabila</w:t>
      </w:r>
    </w:p>
    <w:p w14:paraId="7A028DE9" w14:textId="77777777" w:rsidR="00610BA4" w:rsidRPr="0035140E" w:rsidRDefault="00610BA4" w:rsidP="005112A8">
      <w:pPr>
        <w:pStyle w:val="Style9"/>
        <w:widowControl/>
        <w:numPr>
          <w:ilvl w:val="0"/>
          <w:numId w:val="72"/>
        </w:numPr>
        <w:tabs>
          <w:tab w:val="left" w:pos="864"/>
        </w:tabs>
        <w:spacing w:before="7" w:after="240" w:line="288" w:lineRule="exact"/>
        <w:ind w:left="497"/>
        <w:jc w:val="both"/>
        <w:rPr>
          <w:rStyle w:val="FontStyle31"/>
          <w:rFonts w:ascii="Times New Roman" w:hAnsi="Times New Roman"/>
          <w:sz w:val="22"/>
          <w:szCs w:val="22"/>
        </w:rPr>
      </w:pPr>
      <w:r w:rsidRPr="0035140E">
        <w:rPr>
          <w:rStyle w:val="FontStyle31"/>
          <w:rFonts w:ascii="Times New Roman" w:hAnsi="Times New Roman"/>
          <w:sz w:val="22"/>
          <w:szCs w:val="22"/>
        </w:rPr>
        <w:lastRenderedPageBreak/>
        <w:t>Ghidul unic al Solicitantului/Ghiduri ale solicitantului specifice fiecărui apel de proiecte</w:t>
      </w:r>
    </w:p>
    <w:p w14:paraId="4F0B1563" w14:textId="77777777" w:rsidR="00610BA4" w:rsidRPr="0035140E"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35140E">
        <w:rPr>
          <w:rStyle w:val="FontStyle31"/>
          <w:rFonts w:ascii="Times New Roman" w:hAnsi="Times New Roman"/>
          <w:sz w:val="22"/>
          <w:szCs w:val="22"/>
        </w:rPr>
        <w:t>Prezentul Contract de Finanţare</w:t>
      </w:r>
    </w:p>
    <w:p w14:paraId="7740469C" w14:textId="6D0C13E5" w:rsidR="00610BA4" w:rsidRPr="0035140E" w:rsidRDefault="00DC36CB" w:rsidP="005112A8">
      <w:pPr>
        <w:pStyle w:val="Style9"/>
        <w:widowControl/>
        <w:numPr>
          <w:ilvl w:val="0"/>
          <w:numId w:val="149"/>
        </w:numPr>
        <w:tabs>
          <w:tab w:val="left" w:pos="864"/>
        </w:tabs>
        <w:spacing w:after="240" w:line="288" w:lineRule="exact"/>
        <w:ind w:left="497"/>
        <w:jc w:val="both"/>
        <w:rPr>
          <w:rStyle w:val="FontStyle31"/>
          <w:rFonts w:ascii="Times New Roman" w:hAnsi="Times New Roman"/>
          <w:sz w:val="22"/>
          <w:szCs w:val="22"/>
        </w:rPr>
      </w:pPr>
      <w:r w:rsidRPr="0035140E">
        <w:rPr>
          <w:rStyle w:val="FontStyle31"/>
          <w:rFonts w:ascii="Times New Roman" w:hAnsi="Times New Roman"/>
          <w:sz w:val="22"/>
          <w:szCs w:val="22"/>
        </w:rPr>
        <w:t>(d)</w:t>
      </w:r>
      <w:r w:rsidR="00610BA4" w:rsidRPr="0035140E">
        <w:rPr>
          <w:rStyle w:val="FontStyle31"/>
          <w:rFonts w:ascii="Times New Roman" w:hAnsi="Times New Roman"/>
          <w:sz w:val="22"/>
          <w:szCs w:val="22"/>
        </w:rPr>
        <w:t xml:space="preserve"> Instrucțiunile </w:t>
      </w:r>
      <w:r w:rsidR="00610BA4" w:rsidRPr="0035140E">
        <w:rPr>
          <w:rStyle w:val="FontStyle31"/>
          <w:rFonts w:ascii="Times New Roman" w:hAnsi="Times New Roman"/>
          <w:color w:val="000000" w:themeColor="text1"/>
          <w:sz w:val="22"/>
          <w:szCs w:val="22"/>
        </w:rPr>
        <w:t>AM POC</w:t>
      </w:r>
      <w:r w:rsidR="00610BA4" w:rsidRPr="0035140E">
        <w:rPr>
          <w:rStyle w:val="FontStyle31"/>
          <w:rFonts w:ascii="Times New Roman" w:hAnsi="Times New Roman"/>
          <w:sz w:val="22"/>
          <w:szCs w:val="22"/>
        </w:rPr>
        <w:t>, pentru Contractele de finanțare semnate, după data publicării acestora</w:t>
      </w:r>
    </w:p>
    <w:p w14:paraId="77E1D218" w14:textId="77777777" w:rsidR="00610BA4" w:rsidRPr="0035140E" w:rsidRDefault="00610BA4" w:rsidP="00610BA4">
      <w:pPr>
        <w:pStyle w:val="Style12"/>
        <w:widowControl/>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(2)</w:t>
      </w:r>
      <w:r w:rsidRPr="0035140E">
        <w:rPr>
          <w:rStyle w:val="FontStyle31"/>
          <w:rFonts w:ascii="Times New Roman" w:hAnsi="Times New Roman"/>
          <w:sz w:val="22"/>
          <w:szCs w:val="22"/>
        </w:rPr>
        <w:tab/>
        <w:t>Cheltuielile aferente prezentului Proiect sunt eligibile cu condiţia ca acestea să fie cuprinse în Cererea de Finanţare.</w:t>
      </w:r>
    </w:p>
    <w:p w14:paraId="2D45D3A3" w14:textId="77777777" w:rsidR="00610BA4" w:rsidRPr="0035140E" w:rsidRDefault="00610BA4" w:rsidP="00610BA4">
      <w:pPr>
        <w:pStyle w:val="Style6"/>
        <w:widowControl/>
        <w:tabs>
          <w:tab w:val="left" w:pos="426"/>
        </w:tabs>
        <w:spacing w:line="240" w:lineRule="exact"/>
        <w:ind w:left="426" w:hanging="426"/>
        <w:jc w:val="both"/>
        <w:rPr>
          <w:color w:val="FF0000"/>
          <w:sz w:val="22"/>
          <w:szCs w:val="22"/>
        </w:rPr>
      </w:pPr>
    </w:p>
    <w:p w14:paraId="6AD4E3DD" w14:textId="77777777" w:rsidR="00610BA4" w:rsidRPr="0035140E" w:rsidRDefault="00610BA4" w:rsidP="00610BA4">
      <w:pPr>
        <w:pStyle w:val="Style6"/>
        <w:widowControl/>
        <w:spacing w:before="70"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5 - Acordarea si recuperarea prefinanţării</w:t>
      </w:r>
    </w:p>
    <w:p w14:paraId="0436725A" w14:textId="77777777" w:rsidR="00610BA4" w:rsidRPr="0035140E" w:rsidRDefault="00610BA4" w:rsidP="00610BA4">
      <w:pPr>
        <w:pStyle w:val="Style13"/>
        <w:widowControl/>
        <w:spacing w:before="223" w:line="281" w:lineRule="exact"/>
        <w:ind w:left="360" w:hanging="360"/>
        <w:jc w:val="both"/>
        <w:rPr>
          <w:rStyle w:val="FontStyle31"/>
          <w:rFonts w:ascii="Times New Roman" w:hAnsi="Times New Roman"/>
          <w:sz w:val="22"/>
          <w:szCs w:val="22"/>
        </w:rPr>
      </w:pPr>
      <w:r w:rsidRPr="0035140E">
        <w:rPr>
          <w:rStyle w:val="FontStyle31"/>
          <w:rFonts w:ascii="Times New Roman" w:hAnsi="Times New Roman"/>
          <w:sz w:val="22"/>
          <w:szCs w:val="22"/>
        </w:rPr>
        <w:t>(1) Beneficiarul are dreptul de a primi prefinanţare în condiţiile legislaţiei în vigoare, conform Secţiunii "Acordarea şi recuperarea prefinanţării" din Anexa 1 - Condiţii Specifice, după caz.</w:t>
      </w:r>
    </w:p>
    <w:p w14:paraId="37CD8AE3" w14:textId="77777777" w:rsidR="00610BA4" w:rsidRPr="0035140E" w:rsidRDefault="00610BA4" w:rsidP="00610BA4">
      <w:pPr>
        <w:pStyle w:val="Style6"/>
        <w:widowControl/>
        <w:spacing w:line="240" w:lineRule="exact"/>
        <w:jc w:val="both"/>
        <w:rPr>
          <w:sz w:val="22"/>
          <w:szCs w:val="22"/>
        </w:rPr>
      </w:pPr>
    </w:p>
    <w:p w14:paraId="6355F609" w14:textId="77777777" w:rsidR="00610BA4" w:rsidRPr="0035140E" w:rsidRDefault="00610BA4" w:rsidP="00610BA4">
      <w:pPr>
        <w:pStyle w:val="Style6"/>
        <w:widowControl/>
        <w:spacing w:before="70"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6 - Rambursarea / plata cheltuielilor</w:t>
      </w:r>
    </w:p>
    <w:p w14:paraId="73CCB3B9" w14:textId="03642D4F" w:rsidR="00610BA4" w:rsidRPr="0035140E" w:rsidRDefault="00610BA4" w:rsidP="005112A8">
      <w:pPr>
        <w:pStyle w:val="Style12"/>
        <w:widowControl/>
        <w:numPr>
          <w:ilvl w:val="0"/>
          <w:numId w:val="121"/>
        </w:numPr>
        <w:tabs>
          <w:tab w:val="left" w:pos="418"/>
        </w:tabs>
        <w:spacing w:before="266"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Rambursarea sau plata se va realiza de către AMPOC în conformitate cu Secţiunea "Condiţii de rambursare şi plata cheltuielilor" din Anexa 1 - Condiţii Specifice, pe baza cererilor Beneficiarului înaintate la </w:t>
      </w:r>
      <w:r w:rsidR="00B62596" w:rsidRPr="0035140E">
        <w:rPr>
          <w:rStyle w:val="FontStyle31"/>
          <w:rFonts w:ascii="Times New Roman" w:hAnsi="Times New Roman"/>
          <w:color w:val="000000" w:themeColor="text1"/>
          <w:sz w:val="22"/>
          <w:szCs w:val="22"/>
        </w:rPr>
        <w:t xml:space="preserve">AM </w:t>
      </w:r>
      <w:r w:rsidRPr="0035140E">
        <w:rPr>
          <w:rStyle w:val="FontStyle31"/>
          <w:rFonts w:ascii="Times New Roman" w:hAnsi="Times New Roman"/>
          <w:color w:val="000000" w:themeColor="text1"/>
          <w:sz w:val="22"/>
          <w:szCs w:val="22"/>
        </w:rPr>
        <w:t>POC</w:t>
      </w:r>
      <w:r w:rsidRPr="0035140E">
        <w:rPr>
          <w:rStyle w:val="FontStyle31"/>
          <w:rFonts w:ascii="Times New Roman" w:hAnsi="Times New Roman"/>
          <w:sz w:val="22"/>
          <w:szCs w:val="22"/>
        </w:rPr>
        <w:t>.</w:t>
      </w:r>
    </w:p>
    <w:p w14:paraId="0F17B519" w14:textId="77777777" w:rsidR="00610BA4" w:rsidRPr="0035140E" w:rsidRDefault="00610BA4" w:rsidP="005112A8">
      <w:pPr>
        <w:pStyle w:val="Style12"/>
        <w:widowControl/>
        <w:numPr>
          <w:ilvl w:val="0"/>
          <w:numId w:val="121"/>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În termen de maximum 20 de zile lucrătoare de la data depunerii de către Beneficiar a cererilor de rambursare/plată însoţite de documentele justificative prevăzute în Secţiunea „d" "Condiţii specifice Programului Operaţional" din Anexa 1 - Condiţii Specifice, </w:t>
      </w:r>
      <w:r w:rsidRPr="0035140E">
        <w:rPr>
          <w:rStyle w:val="FontStyle31"/>
          <w:rFonts w:ascii="Times New Roman" w:hAnsi="Times New Roman"/>
          <w:color w:val="000000" w:themeColor="text1"/>
          <w:sz w:val="22"/>
          <w:szCs w:val="22"/>
        </w:rPr>
        <w:t xml:space="preserve">AM POC </w:t>
      </w:r>
      <w:r w:rsidRPr="0035140E">
        <w:rPr>
          <w:rStyle w:val="FontStyle31"/>
          <w:rFonts w:ascii="Times New Roman" w:hAnsi="Times New Roman"/>
          <w:sz w:val="22"/>
          <w:szCs w:val="22"/>
        </w:rPr>
        <w:t>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1B8B4159" w14:textId="352ADF94" w:rsidR="00610BA4" w:rsidRPr="0035140E"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După autorizarea cheltuielilor, AMPOC va efectua plata în termen de 3 zile lucrătoare de la momentul în care AMPOC dispune de resurse în conturile sale, şi va informa </w:t>
      </w:r>
      <w:r w:rsidRPr="0035140E">
        <w:rPr>
          <w:rStyle w:val="FontStyle31"/>
          <w:rFonts w:ascii="Times New Roman" w:hAnsi="Times New Roman"/>
          <w:color w:val="000000" w:themeColor="text1"/>
          <w:sz w:val="22"/>
          <w:szCs w:val="22"/>
        </w:rPr>
        <w:t xml:space="preserve">Beneficiarul și </w:t>
      </w:r>
      <w:r w:rsidR="00B62596" w:rsidRPr="0035140E">
        <w:rPr>
          <w:rStyle w:val="FontStyle31"/>
          <w:rFonts w:ascii="Times New Roman" w:hAnsi="Times New Roman"/>
          <w:color w:val="000000" w:themeColor="text1"/>
          <w:sz w:val="22"/>
          <w:szCs w:val="22"/>
        </w:rPr>
        <w:t xml:space="preserve">AM </w:t>
      </w:r>
      <w:r w:rsidRPr="0035140E">
        <w:rPr>
          <w:rStyle w:val="FontStyle31"/>
          <w:rFonts w:ascii="Times New Roman" w:hAnsi="Times New Roman"/>
          <w:color w:val="000000" w:themeColor="text1"/>
          <w:sz w:val="22"/>
          <w:szCs w:val="22"/>
        </w:rPr>
        <w:t xml:space="preserve">POC </w:t>
      </w:r>
      <w:r w:rsidRPr="0035140E">
        <w:rPr>
          <w:rStyle w:val="FontStyle31"/>
          <w:rFonts w:ascii="Times New Roman" w:hAnsi="Times New Roman"/>
          <w:sz w:val="22"/>
          <w:szCs w:val="22"/>
        </w:rPr>
        <w:t>cu privire la plata aferentă cheltuielilor autorizate din Cererea de Rambursare/Plată.</w:t>
      </w:r>
    </w:p>
    <w:p w14:paraId="4856AED3" w14:textId="77777777" w:rsidR="00610BA4" w:rsidRPr="0035140E"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Beneficiarul poate accesa mecanismul de decontare prin cereri de plată, în conformitate cu prevederile Ordonanţei de </w:t>
      </w:r>
      <w:r w:rsidR="00294983" w:rsidRPr="0035140E">
        <w:rPr>
          <w:rStyle w:val="FontStyle31"/>
          <w:rFonts w:ascii="Times New Roman" w:hAnsi="Times New Roman"/>
          <w:sz w:val="22"/>
          <w:szCs w:val="22"/>
        </w:rPr>
        <w:t>urgenţă</w:t>
      </w:r>
      <w:r w:rsidRPr="0035140E">
        <w:rPr>
          <w:rStyle w:val="FontStyle31"/>
          <w:rFonts w:ascii="Times New Roman" w:hAnsi="Times New Roman"/>
          <w:sz w:val="22"/>
          <w:szCs w:val="22"/>
        </w:rPr>
        <w:t xml:space="preserve">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407DB709" w14:textId="77777777" w:rsidR="00610BA4" w:rsidRPr="0035140E"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31E39AB4" w14:textId="77777777" w:rsidR="00610BA4" w:rsidRPr="0035140E" w:rsidRDefault="00610BA4" w:rsidP="00610BA4">
      <w:pPr>
        <w:spacing w:line="240" w:lineRule="atLeast"/>
        <w:ind w:left="578"/>
        <w:rPr>
          <w:rStyle w:val="FontStyle31"/>
          <w:rFonts w:ascii="Times New Roman" w:hAnsi="Times New Roman"/>
          <w:sz w:val="22"/>
        </w:rPr>
      </w:pPr>
    </w:p>
    <w:p w14:paraId="03B2BB58" w14:textId="77777777" w:rsidR="00610BA4" w:rsidRPr="0035140E" w:rsidRDefault="00610BA4" w:rsidP="00610BA4">
      <w:pPr>
        <w:pStyle w:val="Style6"/>
        <w:widowControl/>
        <w:spacing w:before="106"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7- Drepturile şi obligaţiile Beneficiarului</w:t>
      </w:r>
    </w:p>
    <w:p w14:paraId="7AC9CB2C" w14:textId="77777777" w:rsidR="00610BA4" w:rsidRPr="0035140E" w:rsidRDefault="00610BA4" w:rsidP="005112A8">
      <w:pPr>
        <w:pStyle w:val="Style12"/>
        <w:widowControl/>
        <w:numPr>
          <w:ilvl w:val="0"/>
          <w:numId w:val="133"/>
        </w:numPr>
        <w:tabs>
          <w:tab w:val="left" w:pos="418"/>
        </w:tabs>
        <w:spacing w:before="216" w:after="240"/>
        <w:ind w:left="418" w:hanging="418"/>
        <w:rPr>
          <w:rStyle w:val="FontStyle31"/>
          <w:rFonts w:ascii="Times New Roman" w:hAnsi="Times New Roman"/>
          <w:color w:val="FF0000"/>
          <w:sz w:val="22"/>
          <w:szCs w:val="22"/>
        </w:rPr>
      </w:pPr>
      <w:r w:rsidRPr="0035140E">
        <w:rPr>
          <w:rStyle w:val="FontStyle31"/>
          <w:rFonts w:ascii="Times New Roman" w:hAnsi="Times New Roman"/>
          <w:color w:val="000000"/>
          <w:sz w:val="22"/>
          <w:szCs w:val="22"/>
        </w:rPr>
        <w:t xml:space="preserve">Beneficiarul are obligaţia şi responsabilitatea să asigure managementul şi implementarea </w:t>
      </w:r>
      <w:r w:rsidR="00294983" w:rsidRPr="0035140E">
        <w:rPr>
          <w:rStyle w:val="FontStyle31"/>
          <w:rFonts w:ascii="Times New Roman" w:hAnsi="Times New Roman"/>
          <w:color w:val="000000"/>
          <w:sz w:val="22"/>
          <w:szCs w:val="22"/>
        </w:rPr>
        <w:t>Proiectului</w:t>
      </w:r>
      <w:r w:rsidRPr="0035140E">
        <w:rPr>
          <w:rStyle w:val="FontStyle31"/>
          <w:rFonts w:ascii="Times New Roman" w:hAnsi="Times New Roman"/>
          <w:color w:val="000000"/>
          <w:sz w:val="22"/>
          <w:szCs w:val="22"/>
        </w:rPr>
        <w:t xml:space="preserve"> în concordanţă cu prevederile acestui contract, ale leg</w:t>
      </w:r>
      <w:r w:rsidRPr="0035140E">
        <w:rPr>
          <w:rStyle w:val="FontStyle31"/>
          <w:rFonts w:ascii="Times New Roman" w:hAnsi="Times New Roman"/>
          <w:sz w:val="22"/>
          <w:szCs w:val="22"/>
        </w:rPr>
        <w:t xml:space="preserve">islaţiei europene şi naţionale aplicabile. </w:t>
      </w:r>
    </w:p>
    <w:p w14:paraId="3308D310"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lastRenderedPageBreak/>
        <w:t>Beneficiarul are obligaţia de a începe executarea contractului în cel mult 6 luni de la intrarea în vigoare a acestuia şi de a realiza toate activităţile prevăzute în Anexa 2 -Cererea de Finanţare, fără a depăşi perioada de implementare.</w:t>
      </w:r>
    </w:p>
    <w:p w14:paraId="7495E407" w14:textId="48D00D3A" w:rsidR="00610BA4" w:rsidRPr="0035140E" w:rsidRDefault="00610BA4" w:rsidP="005112A8">
      <w:pPr>
        <w:pStyle w:val="Style12"/>
        <w:widowControl/>
        <w:numPr>
          <w:ilvl w:val="0"/>
          <w:numId w:val="133"/>
        </w:numPr>
        <w:tabs>
          <w:tab w:val="left" w:pos="418"/>
        </w:tabs>
        <w:spacing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Beneficiarul poate solicita în scris punctul de vedere al </w:t>
      </w:r>
      <w:r w:rsidR="00B62596" w:rsidRPr="0035140E">
        <w:rPr>
          <w:rStyle w:val="FontStyle31"/>
          <w:rFonts w:ascii="Times New Roman" w:hAnsi="Times New Roman"/>
          <w:color w:val="000000" w:themeColor="text1"/>
          <w:sz w:val="22"/>
          <w:szCs w:val="22"/>
        </w:rPr>
        <w:t xml:space="preserve">AM </w:t>
      </w:r>
      <w:r w:rsidRPr="0035140E">
        <w:rPr>
          <w:rStyle w:val="FontStyle31"/>
          <w:rFonts w:ascii="Times New Roman" w:hAnsi="Times New Roman"/>
          <w:color w:val="000000" w:themeColor="text1"/>
          <w:sz w:val="22"/>
          <w:szCs w:val="22"/>
        </w:rPr>
        <w:t>POC</w:t>
      </w:r>
      <w:r w:rsidRPr="0035140E">
        <w:rPr>
          <w:rStyle w:val="FontStyle31"/>
          <w:rFonts w:ascii="Times New Roman" w:hAnsi="Times New Roman"/>
          <w:sz w:val="22"/>
          <w:szCs w:val="22"/>
        </w:rPr>
        <w:t xml:space="preserve">, cu privire la aspectele survenite de natură să afecteze buna implementare 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w:t>
      </w:r>
    </w:p>
    <w:p w14:paraId="3559CADE" w14:textId="77777777" w:rsidR="00610BA4" w:rsidRPr="0035140E" w:rsidRDefault="00610BA4" w:rsidP="005112A8">
      <w:pPr>
        <w:pStyle w:val="Style12"/>
        <w:widowControl/>
        <w:numPr>
          <w:ilvl w:val="0"/>
          <w:numId w:val="133"/>
        </w:numPr>
        <w:tabs>
          <w:tab w:val="left" w:pos="418"/>
        </w:tabs>
        <w:spacing w:before="29" w:after="240"/>
        <w:ind w:left="418" w:hanging="418"/>
        <w:rPr>
          <w:rStyle w:val="FontStyle30"/>
          <w:rFonts w:ascii="Times New Roman" w:hAnsi="Times New Roman"/>
          <w:sz w:val="22"/>
          <w:szCs w:val="22"/>
        </w:rPr>
      </w:pPr>
      <w:r w:rsidRPr="0035140E">
        <w:rPr>
          <w:rStyle w:val="FontStyle31"/>
          <w:rFonts w:ascii="Times New Roman" w:hAnsi="Times New Roman"/>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50C876E5" w14:textId="3FB67FBA"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Beneficiarul şi/sau partenerii au obligaţia de a pune la dispoziţia AM</w:t>
      </w:r>
      <w:r w:rsidR="00B62596" w:rsidRPr="0035140E">
        <w:rPr>
          <w:rStyle w:val="FontStyle31"/>
          <w:rFonts w:ascii="Times New Roman" w:hAnsi="Times New Roman"/>
          <w:sz w:val="22"/>
          <w:szCs w:val="22"/>
        </w:rPr>
        <w:t xml:space="preserve"> </w:t>
      </w:r>
      <w:r w:rsidRPr="0035140E">
        <w:rPr>
          <w:rStyle w:val="FontStyle31"/>
          <w:rFonts w:ascii="Times New Roman" w:hAnsi="Times New Roman"/>
          <w:sz w:val="22"/>
          <w:szCs w:val="22"/>
        </w:rPr>
        <w:t>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35861DA3" w14:textId="0414C03B" w:rsidR="00610BA4" w:rsidRPr="0035140E" w:rsidRDefault="00610BA4" w:rsidP="005112A8">
      <w:pPr>
        <w:pStyle w:val="Style12"/>
        <w:widowControl/>
        <w:numPr>
          <w:ilvl w:val="0"/>
          <w:numId w:val="133"/>
        </w:numPr>
        <w:tabs>
          <w:tab w:val="left" w:pos="418"/>
        </w:tabs>
        <w:spacing w:after="240"/>
        <w:ind w:left="418" w:hanging="418"/>
        <w:rPr>
          <w:rStyle w:val="FontStyle31"/>
          <w:rFonts w:ascii="Times New Roman" w:hAnsi="Times New Roman"/>
          <w:color w:val="000000" w:themeColor="text1"/>
          <w:sz w:val="22"/>
          <w:szCs w:val="22"/>
        </w:rPr>
      </w:pPr>
      <w:r w:rsidRPr="0035140E">
        <w:rPr>
          <w:rStyle w:val="FontStyle31"/>
          <w:rFonts w:ascii="Times New Roman" w:hAnsi="Times New Roman"/>
          <w:sz w:val="22"/>
          <w:szCs w:val="22"/>
        </w:rPr>
        <w:t xml:space="preserve">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w:t>
      </w:r>
      <w:r w:rsidR="00B62596" w:rsidRPr="0035140E" w:rsidDel="00B62596">
        <w:rPr>
          <w:rStyle w:val="FontStyle31"/>
          <w:rFonts w:ascii="Times New Roman" w:hAnsi="Times New Roman"/>
          <w:sz w:val="22"/>
          <w:szCs w:val="22"/>
        </w:rPr>
        <w:t xml:space="preserve"> </w:t>
      </w:r>
      <w:r w:rsidRPr="0035140E">
        <w:rPr>
          <w:rStyle w:val="FontStyle31"/>
          <w:rFonts w:ascii="Times New Roman" w:hAnsi="Times New Roman"/>
          <w:color w:val="000000" w:themeColor="text1"/>
          <w:sz w:val="22"/>
          <w:szCs w:val="22"/>
        </w:rPr>
        <w:t>/organismul abilitat şi de a asigura accesul neîngrădit al acestora la documentaţie în locul respectiv.</w:t>
      </w:r>
    </w:p>
    <w:p w14:paraId="752BC603" w14:textId="2B1F46CA"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 xml:space="preserve">Beneficiarul se va asigura că în contractele/acordurile încheiate cu terţe părţi se prevede obligaţia acestora de a asigura disponibilitatea informaţiilor şi documentelor referitoare la proiect cu ocazia misiunilor de control desfăşurate de AMPOC sau </w:t>
      </w:r>
      <w:r w:rsidRPr="0035140E">
        <w:rPr>
          <w:rStyle w:val="FontStyle31"/>
          <w:rFonts w:ascii="Times New Roman" w:hAnsi="Times New Roman"/>
          <w:sz w:val="22"/>
          <w:szCs w:val="22"/>
        </w:rPr>
        <w:t>de alte structuri cu competenţe în controlul şi recuperarea debitelor aferente fondurilor europene şi/sau fondurilor publice naţionale aferente acestora, după caz.</w:t>
      </w:r>
    </w:p>
    <w:p w14:paraId="2B584C17"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756BD084" w14:textId="3A873F3F"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În cazul nerespectării prevederilor alin. (5) şi (8), Beneficiarul este obligat să restituie suma aferentă cheltuielilor pentru care sunt documente lipsă, rambursată în cadrul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reprezentând asistenţa financiară nerambursabilă, iar în cazul nerespectării prevederilor alin. (6) Beneficiarul este obligat să restituie întreaga sumă rambursată aferentă proiectului, inclusiv dobânzile/penalizările aferente.</w:t>
      </w:r>
    </w:p>
    <w:p w14:paraId="442B40B4" w14:textId="200474FD" w:rsidR="00B958FF" w:rsidRPr="0035140E" w:rsidRDefault="00DC36CB" w:rsidP="005112A8">
      <w:pPr>
        <w:pStyle w:val="Style12"/>
        <w:widowControl/>
        <w:numPr>
          <w:ilvl w:val="0"/>
          <w:numId w:val="133"/>
        </w:numPr>
        <w:tabs>
          <w:tab w:val="left" w:pos="418"/>
        </w:tabs>
        <w:spacing w:before="7" w:after="120"/>
        <w:ind w:left="444" w:hanging="418"/>
        <w:rPr>
          <w:color w:val="000000" w:themeColor="text1"/>
          <w:sz w:val="22"/>
          <w:szCs w:val="22"/>
        </w:rPr>
      </w:pPr>
      <w:r w:rsidRPr="0035140E">
        <w:rPr>
          <w:rStyle w:val="FontStyle31"/>
          <w:rFonts w:ascii="Times New Roman" w:hAnsi="Times New Roman"/>
          <w:sz w:val="22"/>
          <w:szCs w:val="22"/>
        </w:rPr>
        <w:t xml:space="preserve">  </w:t>
      </w:r>
      <w:r w:rsidR="00610BA4" w:rsidRPr="0035140E">
        <w:rPr>
          <w:rStyle w:val="FontStyle31"/>
          <w:rFonts w:ascii="Times New Roman" w:hAnsi="Times New Roman"/>
          <w:sz w:val="22"/>
          <w:szCs w:val="22"/>
        </w:rPr>
        <w:t>Beneficiarul este obligat să adauge toate documentele şi să completeze datele pentru</w:t>
      </w:r>
      <w:r w:rsidR="00610BA4" w:rsidRPr="0035140E">
        <w:rPr>
          <w:rStyle w:val="FontStyle31"/>
          <w:rFonts w:ascii="Times New Roman" w:hAnsi="Times New Roman"/>
          <w:sz w:val="22"/>
          <w:szCs w:val="22"/>
        </w:rPr>
        <w:br/>
        <w:t>care este răspunzător</w:t>
      </w:r>
      <w:r w:rsidR="00294983" w:rsidRPr="0035140E">
        <w:rPr>
          <w:rStyle w:val="FontStyle31"/>
          <w:rFonts w:ascii="Times New Roman" w:hAnsi="Times New Roman"/>
          <w:sz w:val="22"/>
          <w:szCs w:val="22"/>
        </w:rPr>
        <w:t xml:space="preserve">, </w:t>
      </w:r>
      <w:r w:rsidR="00610BA4" w:rsidRPr="0035140E">
        <w:rPr>
          <w:rStyle w:val="FontStyle31"/>
          <w:rFonts w:ascii="Times New Roman" w:hAnsi="Times New Roman"/>
          <w:sz w:val="22"/>
          <w:szCs w:val="22"/>
        </w:rPr>
        <w:t>actualizându-le corespunzător ori de câte ori este cazul, în MySMIS 2014.</w:t>
      </w:r>
      <w:r w:rsidR="00B958FF" w:rsidRPr="0035140E">
        <w:rPr>
          <w:rStyle w:val="FontStyle31"/>
          <w:rFonts w:ascii="Times New Roman" w:hAnsi="Times New Roman"/>
          <w:sz w:val="22"/>
          <w:szCs w:val="22"/>
        </w:rPr>
        <w:t xml:space="preserve"> </w:t>
      </w:r>
    </w:p>
    <w:p w14:paraId="4A5E10D5" w14:textId="77777777" w:rsidR="00610BA4" w:rsidRPr="0035140E" w:rsidRDefault="00610BA4" w:rsidP="00D4578F">
      <w:pPr>
        <w:pStyle w:val="Style12"/>
        <w:widowControl/>
        <w:tabs>
          <w:tab w:val="left" w:pos="418"/>
        </w:tabs>
        <w:spacing w:before="7" w:after="240"/>
        <w:ind w:left="418" w:firstLine="0"/>
        <w:rPr>
          <w:rStyle w:val="FontStyle31"/>
          <w:rFonts w:ascii="Times New Roman" w:hAnsi="Times New Roman"/>
          <w:sz w:val="22"/>
          <w:szCs w:val="22"/>
        </w:rPr>
      </w:pPr>
    </w:p>
    <w:p w14:paraId="15B8943F"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Beneficiarul este obligat să plătească sumele necesare asigurării cofinanţării eligibile şi a finanţării cheltuielilor neeligibile în vederea implementării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ce îi revin conform articolului 3.</w:t>
      </w:r>
    </w:p>
    <w:p w14:paraId="651BF8B2"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lastRenderedPageBreak/>
        <w:t xml:space="preserve">Beneficiarul trebuie să ţină o evidenţă contabilă analitică a proiectului, utilizând conturi analitice distincte pentru reflectarea tuturor operaţiunilor referitoare la implementarea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în conformitate cu dispoziţiile legale.</w:t>
      </w:r>
    </w:p>
    <w:p w14:paraId="7D20AD43"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În situaţia în care implementarea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xml:space="preserve">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14:paraId="69A3D30E" w14:textId="14F57F00"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35140E">
        <w:rPr>
          <w:rStyle w:val="FontStyle31"/>
          <w:rFonts w:ascii="Times New Roman" w:hAnsi="Times New Roman"/>
          <w:sz w:val="22"/>
          <w:szCs w:val="22"/>
        </w:rPr>
        <w:t xml:space="preserve">Beneficiarul are obligaţia întocmirii Rapoartelor de Progres şi a Cererilor de Rambursare şi, după caz, a Cererilor de Plată, şi de a pune la dispoziţia </w:t>
      </w:r>
      <w:r w:rsidR="00B62596" w:rsidRPr="0035140E">
        <w:rPr>
          <w:rStyle w:val="FontStyle31"/>
          <w:rFonts w:ascii="Times New Roman" w:hAnsi="Times New Roman"/>
          <w:color w:val="000000" w:themeColor="text1"/>
          <w:sz w:val="22"/>
          <w:szCs w:val="22"/>
        </w:rPr>
        <w:t xml:space="preserve">AM </w:t>
      </w:r>
      <w:r w:rsidRPr="0035140E">
        <w:rPr>
          <w:rStyle w:val="FontStyle31"/>
          <w:rFonts w:ascii="Times New Roman" w:hAnsi="Times New Roman"/>
          <w:color w:val="000000" w:themeColor="text1"/>
          <w:sz w:val="22"/>
          <w:szCs w:val="22"/>
        </w:rPr>
        <w:t xml:space="preserve">POC documentele justificative ce însoţesc Cererea de Rambursare/Plată, spre a fi verificate de către </w:t>
      </w:r>
      <w:r w:rsidR="00B62596" w:rsidRPr="0035140E">
        <w:rPr>
          <w:color w:val="000000" w:themeColor="text1"/>
          <w:sz w:val="22"/>
          <w:szCs w:val="22"/>
        </w:rPr>
        <w:t xml:space="preserve">AM </w:t>
      </w:r>
      <w:r w:rsidRPr="0035140E">
        <w:rPr>
          <w:color w:val="000000" w:themeColor="text1"/>
          <w:sz w:val="22"/>
          <w:szCs w:val="22"/>
        </w:rPr>
        <w:t xml:space="preserve">POC </w:t>
      </w:r>
      <w:r w:rsidRPr="0035140E">
        <w:rPr>
          <w:rStyle w:val="FontStyle31"/>
          <w:rFonts w:ascii="Times New Roman" w:hAnsi="Times New Roman"/>
          <w:color w:val="000000" w:themeColor="text1"/>
          <w:sz w:val="22"/>
          <w:szCs w:val="22"/>
        </w:rPr>
        <w:t xml:space="preserve">în vederea efectuării rambursării/plăţii de către </w:t>
      </w:r>
      <w:r w:rsidR="00B62596" w:rsidRPr="0035140E">
        <w:rPr>
          <w:rStyle w:val="FontStyle31"/>
          <w:rFonts w:ascii="Times New Roman" w:hAnsi="Times New Roman"/>
          <w:color w:val="000000" w:themeColor="text1"/>
          <w:sz w:val="22"/>
          <w:szCs w:val="22"/>
        </w:rPr>
        <w:t xml:space="preserve"> aceasta</w:t>
      </w:r>
      <w:r w:rsidRPr="0035140E">
        <w:rPr>
          <w:rStyle w:val="FontStyle31"/>
          <w:rFonts w:ascii="Times New Roman" w:hAnsi="Times New Roman"/>
          <w:color w:val="000000" w:themeColor="text1"/>
          <w:sz w:val="22"/>
          <w:szCs w:val="22"/>
        </w:rPr>
        <w:t>.</w:t>
      </w:r>
    </w:p>
    <w:p w14:paraId="4CE4B9B2" w14:textId="2915F0A1"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 xml:space="preserve">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w:t>
      </w:r>
      <w:r w:rsidRPr="0035140E">
        <w:rPr>
          <w:rStyle w:val="FontStyle31"/>
          <w:rFonts w:ascii="Times New Roman" w:hAnsi="Times New Roman"/>
          <w:sz w:val="22"/>
          <w:szCs w:val="22"/>
        </w:rPr>
        <w:t>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7DB4B3EF"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1867C29A"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Beneficiarul este obligat să includă în bugetul propriu sumele necesare finanţării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xml:space="preserve">, inclusiv asigurarea co-finanţării şi a finanţării cheltuielilor neeligibile în vederea implementării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w:t>
      </w:r>
    </w:p>
    <w:p w14:paraId="5FA13B46" w14:textId="49BD0ADB"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Beneficiarul îşi asumă obligaţia de a furniza AMPOC</w:t>
      </w:r>
      <w:r w:rsidRPr="0035140E">
        <w:rPr>
          <w:rStyle w:val="FontStyle31"/>
          <w:rFonts w:ascii="Times New Roman" w:hAnsi="Times New Roman"/>
          <w:color w:val="000000" w:themeColor="text1"/>
          <w:sz w:val="22"/>
          <w:szCs w:val="22"/>
        </w:rPr>
        <w:t xml:space="preserve">, </w:t>
      </w:r>
      <w:r w:rsidRPr="0035140E">
        <w:rPr>
          <w:rStyle w:val="FontStyle31"/>
          <w:rFonts w:ascii="Times New Roman" w:hAnsi="Times New Roman"/>
          <w:sz w:val="22"/>
          <w:szCs w:val="22"/>
        </w:rPr>
        <w:t xml:space="preserve">Comisiei Europene şi/sau agenţilor lor autorizaţi orice document sau informaţie solicitată, în termenul indicat, în vederea realizării evaluării Programului Operaţional Competitivitate şi/sau 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xml:space="preserve"> implementat.</w:t>
      </w:r>
    </w:p>
    <w:p w14:paraId="476BE883"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Beneficiarul are obligaţia să asigure resursele necesare desfăşurării activităţilor proiectului, conform Cererii de Finanţare, în termenele stabilite prin prezentul Contract de Finanţare.</w:t>
      </w:r>
    </w:p>
    <w:p w14:paraId="11C3BBA4" w14:textId="270C26CC"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Beneficiarul este obligat să realizeze măsurile de informare</w:t>
      </w:r>
      <w:r w:rsidR="00DC36CB" w:rsidRPr="0035140E">
        <w:rPr>
          <w:rStyle w:val="FontStyle31"/>
          <w:rFonts w:ascii="Times New Roman" w:hAnsi="Times New Roman"/>
          <w:color w:val="000000" w:themeColor="text1"/>
          <w:sz w:val="22"/>
          <w:szCs w:val="22"/>
        </w:rPr>
        <w:t>,</w:t>
      </w:r>
      <w:r w:rsidRPr="0035140E">
        <w:rPr>
          <w:rStyle w:val="FontStyle31"/>
          <w:rFonts w:ascii="Times New Roman" w:hAnsi="Times New Roman"/>
          <w:color w:val="000000" w:themeColor="text1"/>
          <w:sz w:val="22"/>
          <w:szCs w:val="22"/>
        </w:rPr>
        <w:t>comunicare</w:t>
      </w:r>
      <w:r w:rsidR="00DC36CB" w:rsidRPr="0035140E">
        <w:rPr>
          <w:rStyle w:val="FontStyle31"/>
          <w:rFonts w:ascii="Times New Roman" w:hAnsi="Times New Roman"/>
          <w:color w:val="000000" w:themeColor="text1"/>
          <w:sz w:val="22"/>
          <w:szCs w:val="22"/>
        </w:rPr>
        <w:t xml:space="preserve"> și publicitate</w:t>
      </w:r>
      <w:r w:rsidRPr="0035140E">
        <w:rPr>
          <w:rStyle w:val="FontStyle31"/>
          <w:rFonts w:ascii="Times New Roman" w:hAnsi="Times New Roman"/>
          <w:color w:val="000000" w:themeColor="text1"/>
          <w:sz w:val="22"/>
          <w:szCs w:val="22"/>
        </w:rPr>
        <w:t xml:space="preserve"> </w:t>
      </w:r>
      <w:r w:rsidRPr="0035140E">
        <w:rPr>
          <w:rStyle w:val="FontStyle31"/>
          <w:rFonts w:ascii="Times New Roman" w:hAnsi="Times New Roman"/>
          <w:sz w:val="22"/>
          <w:szCs w:val="22"/>
        </w:rPr>
        <w:t>în conformitate cu obligaţiile asumate prin Anexa 2 - Cererea de Finanţare, cu respectarea prevederilor din Anexa 3 - Măsuri de informare</w:t>
      </w:r>
      <w:r w:rsidRPr="0035140E">
        <w:rPr>
          <w:rStyle w:val="FontStyle31"/>
          <w:rFonts w:ascii="Times New Roman" w:hAnsi="Times New Roman"/>
          <w:color w:val="000000" w:themeColor="text1"/>
          <w:sz w:val="22"/>
          <w:szCs w:val="22"/>
        </w:rPr>
        <w:t>, comunicare</w:t>
      </w:r>
      <w:r w:rsidR="00DC36CB" w:rsidRPr="0035140E">
        <w:rPr>
          <w:rStyle w:val="FontStyle31"/>
          <w:rFonts w:ascii="Times New Roman" w:hAnsi="Times New Roman"/>
          <w:sz w:val="22"/>
          <w:szCs w:val="22"/>
        </w:rPr>
        <w:t xml:space="preserve"> și publicitate</w:t>
      </w:r>
    </w:p>
    <w:p w14:paraId="78482F9C" w14:textId="74566080"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eastAsia="Calibri" w:hAnsi="Times New Roman"/>
          <w:color w:val="000000" w:themeColor="text1"/>
          <w:sz w:val="22"/>
          <w:szCs w:val="22"/>
          <w:lang w:eastAsia="en-US"/>
        </w:rPr>
      </w:pPr>
      <w:r w:rsidRPr="0035140E">
        <w:rPr>
          <w:rStyle w:val="FontStyle31"/>
          <w:rFonts w:ascii="Times New Roman" w:hAnsi="Times New Roman"/>
          <w:sz w:val="22"/>
          <w:szCs w:val="22"/>
        </w:rPr>
        <w:t xml:space="preserve">Beneficiarul/Partenerii are/au obligaţia de a restitui </w:t>
      </w:r>
      <w:r w:rsidRPr="0035140E">
        <w:rPr>
          <w:rStyle w:val="FontStyle31"/>
          <w:rFonts w:ascii="Times New Roman" w:hAnsi="Times New Roman"/>
          <w:color w:val="000000" w:themeColor="text1"/>
          <w:sz w:val="22"/>
          <w:szCs w:val="22"/>
        </w:rPr>
        <w:t>AMPOC, orice sumă ce constituie plată nedatorată/sume necuvenite plătite în cadrul prezentului contract de finanţare, în termen de 5 zile lucrătoare de la data primirii notificării.</w:t>
      </w:r>
    </w:p>
    <w:p w14:paraId="045767AA" w14:textId="79F91A2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Beneficiarul este obligat să informeze AMPOC despre orice situaţie care poate determina încetarea sau întârzierea executării Contractului de Finanţare, în termen de maximum 5 zile lucrătoare de la data luării la cunoştinţă despre o astfel de situaţie, urmând ca AM POC să decidă cu privire la măsurile corespunzătoare, conform Anexei 1 - Condiţii Specifice.</w:t>
      </w:r>
    </w:p>
    <w:p w14:paraId="28309F21" w14:textId="4C2A79F5"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lastRenderedPageBreak/>
        <w:t>Beneficiarul are obligaţia de a informa AMPOC în termen de maximum 3 zile lucrătoare cu privire la următoarele aspecte, care nu vor face obiectul aprobării AMPOC:</w:t>
      </w:r>
    </w:p>
    <w:p w14:paraId="6C557B91" w14:textId="77777777" w:rsidR="00610BA4" w:rsidRPr="0035140E"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35140E">
        <w:rPr>
          <w:rStyle w:val="FontStyle31"/>
          <w:rFonts w:ascii="Times New Roman" w:hAnsi="Times New Roman"/>
          <w:sz w:val="22"/>
          <w:szCs w:val="22"/>
        </w:rPr>
        <w:t>schimbarea denumirii, schimbarea adresei sediului beneficiarului;</w:t>
      </w:r>
    </w:p>
    <w:p w14:paraId="26726DED" w14:textId="77777777" w:rsidR="00610BA4" w:rsidRPr="0035140E"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35140E">
        <w:rPr>
          <w:rStyle w:val="FontStyle31"/>
          <w:rFonts w:ascii="Times New Roman" w:hAnsi="Times New Roman"/>
          <w:sz w:val="22"/>
          <w:szCs w:val="22"/>
        </w:rPr>
        <w:t>schimbarea contului special deschis pentru Proiect;</w:t>
      </w:r>
    </w:p>
    <w:p w14:paraId="0EEFE781" w14:textId="77777777" w:rsidR="00610BA4" w:rsidRPr="0035140E" w:rsidRDefault="00610BA4" w:rsidP="005112A8">
      <w:pPr>
        <w:pStyle w:val="Style9"/>
        <w:widowControl/>
        <w:numPr>
          <w:ilvl w:val="0"/>
          <w:numId w:val="73"/>
        </w:numPr>
        <w:tabs>
          <w:tab w:val="left" w:pos="994"/>
        </w:tabs>
        <w:spacing w:after="240" w:line="288" w:lineRule="exact"/>
        <w:ind w:left="569"/>
        <w:jc w:val="both"/>
        <w:rPr>
          <w:rStyle w:val="FontStyle31"/>
          <w:rFonts w:ascii="Times New Roman" w:hAnsi="Times New Roman"/>
          <w:sz w:val="22"/>
          <w:szCs w:val="22"/>
        </w:rPr>
      </w:pPr>
      <w:r w:rsidRPr="0035140E">
        <w:rPr>
          <w:rStyle w:val="FontStyle31"/>
          <w:rFonts w:ascii="Times New Roman" w:hAnsi="Times New Roman"/>
          <w:sz w:val="22"/>
          <w:szCs w:val="22"/>
        </w:rPr>
        <w:t>înlocuirea reprezentantului legal;</w:t>
      </w:r>
    </w:p>
    <w:p w14:paraId="24910181" w14:textId="456DB5F6"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35140E">
        <w:rPr>
          <w:rStyle w:val="FontStyle31"/>
          <w:rFonts w:ascii="Times New Roman" w:hAnsi="Times New Roman"/>
          <w:sz w:val="22"/>
          <w:szCs w:val="22"/>
        </w:rPr>
        <w:t xml:space="preserve">Beneficiarul îşi asumă integral răspunderea pentru prejudiciile cauzate terţilor din culpa sa, pe durata contractului. AMPOC </w:t>
      </w:r>
      <w:r w:rsidR="00B62596" w:rsidRPr="0035140E">
        <w:rPr>
          <w:rStyle w:val="FontStyle31"/>
          <w:rFonts w:ascii="Times New Roman" w:hAnsi="Times New Roman"/>
          <w:color w:val="000000" w:themeColor="text1"/>
          <w:sz w:val="22"/>
          <w:szCs w:val="22"/>
        </w:rPr>
        <w:t xml:space="preserve">va </w:t>
      </w:r>
      <w:r w:rsidRPr="0035140E">
        <w:rPr>
          <w:rStyle w:val="FontStyle31"/>
          <w:rFonts w:ascii="Times New Roman" w:hAnsi="Times New Roman"/>
          <w:color w:val="000000" w:themeColor="text1"/>
          <w:sz w:val="22"/>
          <w:szCs w:val="22"/>
        </w:rPr>
        <w:t>fi degrevat</w:t>
      </w:r>
      <w:r w:rsidR="00B62596" w:rsidRPr="0035140E">
        <w:rPr>
          <w:rStyle w:val="FontStyle31"/>
          <w:rFonts w:ascii="Times New Roman" w:hAnsi="Times New Roman"/>
          <w:color w:val="000000" w:themeColor="text1"/>
          <w:sz w:val="22"/>
          <w:szCs w:val="22"/>
        </w:rPr>
        <w:t>ă</w:t>
      </w:r>
      <w:r w:rsidRPr="0035140E">
        <w:rPr>
          <w:rStyle w:val="FontStyle31"/>
          <w:rFonts w:ascii="Times New Roman" w:hAnsi="Times New Roman"/>
          <w:color w:val="000000" w:themeColor="text1"/>
          <w:sz w:val="22"/>
          <w:szCs w:val="22"/>
        </w:rPr>
        <w:t xml:space="preserve"> de orice responsabilitate pentru prejudiciile cauzate terţilor de către Beneficiar, ca urmare a executării prezentului Contract de Finanţare, cu excepţia celor care pot fi direct imputabile acestora.</w:t>
      </w:r>
    </w:p>
    <w:p w14:paraId="69F369D5" w14:textId="6BB3282C"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w:t>
      </w:r>
    </w:p>
    <w:p w14:paraId="3A300485"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5F2A2A9F"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6FB1FA76" w14:textId="77777777" w:rsidR="00610BA4" w:rsidRPr="0035140E"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19E285DE" w14:textId="77777777" w:rsidR="00610BA4" w:rsidRPr="0035140E" w:rsidRDefault="00610BA4" w:rsidP="00610BA4">
      <w:pPr>
        <w:pStyle w:val="Style6"/>
        <w:widowControl/>
        <w:spacing w:line="240" w:lineRule="exact"/>
        <w:jc w:val="both"/>
        <w:rPr>
          <w:sz w:val="22"/>
          <w:szCs w:val="22"/>
        </w:rPr>
      </w:pPr>
    </w:p>
    <w:p w14:paraId="22365903" w14:textId="77777777" w:rsidR="00294983" w:rsidRPr="0035140E" w:rsidRDefault="00294983" w:rsidP="00294983">
      <w:pPr>
        <w:pStyle w:val="Style6"/>
        <w:widowControl/>
        <w:spacing w:line="240" w:lineRule="exact"/>
        <w:jc w:val="both"/>
        <w:rPr>
          <w:sz w:val="22"/>
          <w:szCs w:val="22"/>
        </w:rPr>
      </w:pPr>
    </w:p>
    <w:p w14:paraId="1A0186E2" w14:textId="531909A2" w:rsidR="00610BA4" w:rsidRPr="0035140E" w:rsidRDefault="00610BA4" w:rsidP="00610BA4">
      <w:pPr>
        <w:pStyle w:val="Style6"/>
        <w:widowControl/>
        <w:spacing w:before="60" w:line="240" w:lineRule="auto"/>
        <w:jc w:val="both"/>
        <w:rPr>
          <w:rStyle w:val="FontStyle30"/>
          <w:rFonts w:ascii="Times New Roman" w:hAnsi="Times New Roman"/>
          <w:bCs/>
          <w:color w:val="000000" w:themeColor="text1"/>
          <w:sz w:val="22"/>
          <w:szCs w:val="22"/>
        </w:rPr>
      </w:pPr>
      <w:r w:rsidRPr="0035140E">
        <w:rPr>
          <w:rStyle w:val="FontStyle30"/>
          <w:rFonts w:ascii="Times New Roman" w:hAnsi="Times New Roman"/>
          <w:sz w:val="22"/>
          <w:szCs w:val="22"/>
        </w:rPr>
        <w:t>Articolul 8 - Drepturile şi obligaţiile AMPOC</w:t>
      </w:r>
    </w:p>
    <w:p w14:paraId="47A047D2" w14:textId="77777777" w:rsidR="00610BA4" w:rsidRPr="0035140E" w:rsidRDefault="00610BA4" w:rsidP="00610BA4">
      <w:pPr>
        <w:pStyle w:val="Style12"/>
        <w:widowControl/>
        <w:tabs>
          <w:tab w:val="left" w:pos="418"/>
        </w:tabs>
        <w:spacing w:before="14"/>
        <w:ind w:firstLine="0"/>
        <w:rPr>
          <w:color w:val="000000" w:themeColor="text1"/>
          <w:sz w:val="22"/>
          <w:szCs w:val="22"/>
        </w:rPr>
      </w:pPr>
    </w:p>
    <w:p w14:paraId="6AF01436" w14:textId="6C5D8136" w:rsidR="00610BA4" w:rsidRPr="0035140E" w:rsidRDefault="00B62596" w:rsidP="005112A8">
      <w:pPr>
        <w:pStyle w:val="Style12"/>
        <w:widowControl/>
        <w:numPr>
          <w:ilvl w:val="0"/>
          <w:numId w:val="122"/>
        </w:numPr>
        <w:tabs>
          <w:tab w:val="left" w:pos="0"/>
        </w:tabs>
        <w:spacing w:before="14" w:after="240"/>
        <w:ind w:hanging="418"/>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AM</w:t>
      </w:r>
      <w:r w:rsidR="00610BA4" w:rsidRPr="0035140E">
        <w:rPr>
          <w:rStyle w:val="FontStyle31"/>
          <w:rFonts w:ascii="Times New Roman" w:hAnsi="Times New Roman"/>
          <w:color w:val="000000" w:themeColor="text1"/>
          <w:sz w:val="22"/>
          <w:szCs w:val="22"/>
        </w:rPr>
        <w:t xml:space="preserve"> POC are </w:t>
      </w:r>
      <w:r w:rsidR="00610BA4" w:rsidRPr="0035140E">
        <w:rPr>
          <w:rStyle w:val="FontStyle31"/>
          <w:rFonts w:ascii="Times New Roman" w:hAnsi="Times New Roman"/>
          <w:sz w:val="22"/>
          <w:szCs w:val="22"/>
        </w:rPr>
        <w:t xml:space="preserve">obligaţia de a informa Beneficiarul, în timp util, cu privire la orice decizie luată care poate afecta implementarea </w:t>
      </w:r>
      <w:r w:rsidR="00294983" w:rsidRPr="0035140E">
        <w:rPr>
          <w:rStyle w:val="FontStyle31"/>
          <w:rFonts w:ascii="Times New Roman" w:hAnsi="Times New Roman"/>
          <w:sz w:val="22"/>
          <w:szCs w:val="22"/>
        </w:rPr>
        <w:t>Proiectului</w:t>
      </w:r>
      <w:r w:rsidR="00610BA4" w:rsidRPr="0035140E">
        <w:rPr>
          <w:rStyle w:val="FontStyle31"/>
          <w:rFonts w:ascii="Times New Roman" w:hAnsi="Times New Roman"/>
          <w:sz w:val="22"/>
          <w:szCs w:val="22"/>
        </w:rPr>
        <w:t>.</w:t>
      </w:r>
    </w:p>
    <w:p w14:paraId="17443C0D" w14:textId="5A32E34A" w:rsidR="00610BA4" w:rsidRPr="0035140E"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AM</w:t>
      </w:r>
      <w:r w:rsidR="00610BA4" w:rsidRPr="0035140E">
        <w:rPr>
          <w:rStyle w:val="FontStyle31"/>
          <w:rFonts w:ascii="Times New Roman" w:hAnsi="Times New Roman"/>
          <w:color w:val="000000" w:themeColor="text1"/>
          <w:sz w:val="22"/>
          <w:szCs w:val="22"/>
        </w:rPr>
        <w:t xml:space="preserve"> POC </w:t>
      </w:r>
      <w:r w:rsidR="00610BA4" w:rsidRPr="0035140E">
        <w:rPr>
          <w:rStyle w:val="FontStyle31"/>
          <w:rFonts w:ascii="Times New Roman" w:hAnsi="Times New Roman"/>
          <w:sz w:val="22"/>
          <w:szCs w:val="22"/>
        </w:rPr>
        <w:t xml:space="preserve">are obligaţia de a informa Beneficiarul cu privire la rapoartele, concluziile şi recomandările care au impact asupra </w:t>
      </w:r>
      <w:r w:rsidR="00294983" w:rsidRPr="0035140E">
        <w:rPr>
          <w:rStyle w:val="FontStyle31"/>
          <w:rFonts w:ascii="Times New Roman" w:hAnsi="Times New Roman"/>
          <w:sz w:val="22"/>
          <w:szCs w:val="22"/>
        </w:rPr>
        <w:t>Proiectului</w:t>
      </w:r>
      <w:r w:rsidR="00610BA4" w:rsidRPr="0035140E">
        <w:rPr>
          <w:rStyle w:val="FontStyle31"/>
          <w:rFonts w:ascii="Times New Roman" w:hAnsi="Times New Roman"/>
          <w:sz w:val="22"/>
          <w:szCs w:val="22"/>
        </w:rPr>
        <w:t xml:space="preserve"> acestuia, formulate de către Comisia</w:t>
      </w:r>
      <w:r w:rsidR="00610BA4" w:rsidRPr="0035140E">
        <w:rPr>
          <w:rStyle w:val="FontStyle31"/>
          <w:rFonts w:ascii="Times New Roman" w:hAnsi="Times New Roman"/>
          <w:sz w:val="22"/>
          <w:szCs w:val="22"/>
        </w:rPr>
        <w:br/>
        <w:t>Europeană şi orice altă autoritate competentă.</w:t>
      </w:r>
    </w:p>
    <w:p w14:paraId="2FC08FDF" w14:textId="6D466339" w:rsidR="00610BA4" w:rsidRPr="0035140E"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AM</w:t>
      </w:r>
      <w:r w:rsidR="00610BA4" w:rsidRPr="0035140E">
        <w:rPr>
          <w:rStyle w:val="FontStyle31"/>
          <w:rFonts w:ascii="Times New Roman" w:hAnsi="Times New Roman"/>
          <w:color w:val="000000" w:themeColor="text1"/>
          <w:sz w:val="22"/>
          <w:szCs w:val="22"/>
        </w:rPr>
        <w:t xml:space="preserve"> POC </w:t>
      </w:r>
      <w:r w:rsidR="00610BA4" w:rsidRPr="0035140E">
        <w:rPr>
          <w:rStyle w:val="FontStyle31"/>
          <w:rFonts w:ascii="Times New Roman" w:hAnsi="Times New Roman"/>
          <w:sz w:val="22"/>
          <w:szCs w:val="22"/>
        </w:rPr>
        <w:t xml:space="preserve">are obligaţia de a răspunde în scris conform competenţelor stabilite, în termen de 15 zile lucrătoare, oricărei solicitări a beneficiarului privind informaţiile sau clarificările pe care acesta le consideră necesare pentru implementarea </w:t>
      </w:r>
      <w:r w:rsidR="00294983" w:rsidRPr="0035140E">
        <w:rPr>
          <w:rStyle w:val="FontStyle31"/>
          <w:rFonts w:ascii="Times New Roman" w:hAnsi="Times New Roman"/>
          <w:sz w:val="22"/>
          <w:szCs w:val="22"/>
        </w:rPr>
        <w:t>Proiectului</w:t>
      </w:r>
      <w:r w:rsidR="00610BA4" w:rsidRPr="0035140E">
        <w:rPr>
          <w:rStyle w:val="FontStyle31"/>
          <w:rFonts w:ascii="Times New Roman" w:hAnsi="Times New Roman"/>
          <w:sz w:val="22"/>
          <w:szCs w:val="22"/>
        </w:rPr>
        <w:t>.</w:t>
      </w:r>
    </w:p>
    <w:p w14:paraId="095C2CFD" w14:textId="40597DA4" w:rsidR="00610BA4" w:rsidRPr="0035140E"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AM</w:t>
      </w:r>
      <w:r w:rsidR="00610BA4" w:rsidRPr="0035140E">
        <w:rPr>
          <w:rStyle w:val="FontStyle31"/>
          <w:rFonts w:ascii="Times New Roman" w:hAnsi="Times New Roman"/>
          <w:color w:val="000000" w:themeColor="text1"/>
          <w:sz w:val="22"/>
          <w:szCs w:val="22"/>
        </w:rPr>
        <w:t xml:space="preserve"> POC </w:t>
      </w:r>
      <w:r w:rsidR="00610BA4" w:rsidRPr="0035140E">
        <w:rPr>
          <w:rStyle w:val="FontStyle31"/>
          <w:rFonts w:ascii="Times New Roman" w:hAnsi="Times New Roman"/>
          <w:sz w:val="22"/>
          <w:szCs w:val="22"/>
        </w:rPr>
        <w:t>are obligaţia de a procesa cererile de prefinanţare, cererile de rambursare şi cererile de plată în conformitate cu Secţiunile aferente din Anexa 1 - Condiţii Specifice.</w:t>
      </w:r>
    </w:p>
    <w:p w14:paraId="3036AA9F" w14:textId="4435C0D6" w:rsidR="00610BA4" w:rsidRPr="0035140E"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lastRenderedPageBreak/>
        <w:t xml:space="preserve">AM POC </w:t>
      </w:r>
      <w:r w:rsidRPr="0035140E">
        <w:rPr>
          <w:rStyle w:val="FontStyle31"/>
          <w:rFonts w:ascii="Times New Roman" w:hAnsi="Times New Roman"/>
          <w:sz w:val="22"/>
          <w:szCs w:val="22"/>
        </w:rPr>
        <w:t xml:space="preserve">are obligaţia de a efectua transferul prefinanţării, în condiţiile prevăzute în prezentul Contract de Finanţare, în termen de maximum 15 zile de la data înregistrării Cererii </w:t>
      </w:r>
      <w:r w:rsidRPr="0035140E">
        <w:rPr>
          <w:rStyle w:val="FontStyle31"/>
          <w:rFonts w:ascii="Times New Roman" w:hAnsi="Times New Roman"/>
          <w:color w:val="000000" w:themeColor="text1"/>
          <w:sz w:val="22"/>
          <w:szCs w:val="22"/>
        </w:rPr>
        <w:t>de Prefinanţare la AM POC, beneficiarilor care au acest drept conform legii.</w:t>
      </w:r>
    </w:p>
    <w:p w14:paraId="3C3C5EE4" w14:textId="77777777" w:rsidR="00610BA4" w:rsidRPr="0035140E"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AM POC are obligaţia de a efectua rambursarea sau plata cheltuielilor cu respectarea prevederilor articolului 6 din prezentul contract.</w:t>
      </w:r>
    </w:p>
    <w:p w14:paraId="73113574" w14:textId="2504C560" w:rsidR="00610BA4" w:rsidRPr="0035140E"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AM POC a</w:t>
      </w:r>
      <w:r w:rsidR="00B62596" w:rsidRPr="0035140E">
        <w:rPr>
          <w:rStyle w:val="FontStyle31"/>
          <w:rFonts w:ascii="Times New Roman" w:hAnsi="Times New Roman"/>
          <w:color w:val="000000" w:themeColor="text1"/>
          <w:sz w:val="22"/>
          <w:szCs w:val="22"/>
        </w:rPr>
        <w:t>re</w:t>
      </w:r>
      <w:r w:rsidRPr="0035140E">
        <w:rPr>
          <w:rStyle w:val="FontStyle31"/>
          <w:rFonts w:ascii="Times New Roman" w:hAnsi="Times New Roman"/>
          <w:color w:val="000000" w:themeColor="text1"/>
          <w:sz w:val="22"/>
          <w:szCs w:val="22"/>
        </w:rPr>
        <w:t xml:space="preserve"> dreptul de a monitoriza din punct de vedere tehnic şi financiar implementarea proiectului în vederea asigurării îndeplinirii obiectivelor proiectului şi prevenirii neregulilor.</w:t>
      </w:r>
    </w:p>
    <w:p w14:paraId="763CA12B" w14:textId="4314C94B" w:rsidR="00610BA4" w:rsidRPr="0035140E"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 xml:space="preserve">AM POC </w:t>
      </w:r>
      <w:r w:rsidR="00B62596" w:rsidRPr="0035140E">
        <w:rPr>
          <w:rStyle w:val="FontStyle31"/>
          <w:rFonts w:ascii="Times New Roman" w:hAnsi="Times New Roman"/>
          <w:color w:val="000000" w:themeColor="text1"/>
          <w:sz w:val="22"/>
          <w:szCs w:val="22"/>
        </w:rPr>
        <w:t xml:space="preserve">are </w:t>
      </w:r>
      <w:r w:rsidRPr="0035140E">
        <w:rPr>
          <w:rStyle w:val="FontStyle31"/>
          <w:rFonts w:ascii="Times New Roman" w:hAnsi="Times New Roman"/>
          <w:color w:val="000000" w:themeColor="text1"/>
          <w:sz w:val="22"/>
          <w:szCs w:val="22"/>
        </w:rPr>
        <w:t>dreptul de a verifica legalitatea şi realitatea tuturor activităţilor aferente implementării proiectului care face obiectul prezentului Contract de Finanţare.</w:t>
      </w:r>
    </w:p>
    <w:p w14:paraId="0EFFDC8B" w14:textId="77777777" w:rsidR="00610BA4" w:rsidRPr="0035140E"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În situaţia în care, în urma constatării unor indicii de fraudă sau tentativă la fraudă, organul de urmărire penală transmite cazul spre soluţionare instanţelor de judecată devin incidente prevederile art. 8 din OUG nr. 66/2011.</w:t>
      </w:r>
    </w:p>
    <w:p w14:paraId="08BC85F5" w14:textId="0F7B1EC9" w:rsidR="00610BA4" w:rsidRPr="0035140E"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 xml:space="preserve">AM POC </w:t>
      </w:r>
      <w:r w:rsidRPr="0035140E">
        <w:rPr>
          <w:rStyle w:val="FontStyle31"/>
          <w:rFonts w:ascii="Times New Roman" w:hAnsi="Times New Roman"/>
          <w:sz w:val="22"/>
          <w:szCs w:val="22"/>
        </w:rPr>
        <w:t xml:space="preserve">are obligaţia de a efectua verificarea la faţa locului a activităţilor aferente implementării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xml:space="preserve">, în conformitate cu prevederile Contractului, asigurând cel puţin o vizită de verificare pe durata de implementare 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w:t>
      </w:r>
    </w:p>
    <w:p w14:paraId="436BCA17" w14:textId="0158C503" w:rsidR="00610BA4" w:rsidRPr="0035140E"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 xml:space="preserve">AM POC </w:t>
      </w:r>
      <w:r w:rsidR="00B62596" w:rsidRPr="0035140E">
        <w:rPr>
          <w:rStyle w:val="FontStyle31"/>
          <w:rFonts w:ascii="Times New Roman" w:hAnsi="Times New Roman"/>
          <w:color w:val="000000" w:themeColor="text1"/>
          <w:sz w:val="22"/>
          <w:szCs w:val="22"/>
        </w:rPr>
        <w:t xml:space="preserve">va </w:t>
      </w:r>
      <w:r w:rsidRPr="0035140E">
        <w:rPr>
          <w:rStyle w:val="FontStyle31"/>
          <w:rFonts w:ascii="Times New Roman" w:hAnsi="Times New Roman"/>
          <w:color w:val="000000" w:themeColor="text1"/>
          <w:sz w:val="22"/>
          <w:szCs w:val="22"/>
        </w:rPr>
        <w:t>informa despre data închiderii oficiale/parţiale a Programului Operaţional Competitivitate prin intermediul mijloacelor publice de informare.</w:t>
      </w:r>
    </w:p>
    <w:p w14:paraId="1934B624" w14:textId="458ABC36" w:rsidR="00610BA4" w:rsidRPr="0035140E"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 xml:space="preserve">AM POC </w:t>
      </w:r>
      <w:r w:rsidRPr="0035140E">
        <w:rPr>
          <w:rStyle w:val="FontStyle31"/>
          <w:rFonts w:ascii="Times New Roman" w:hAnsi="Times New Roman"/>
          <w:sz w:val="22"/>
          <w:szCs w:val="22"/>
        </w:rPr>
        <w:t>are dreptul de a utiliza datele despre beneficiari, disponibile în baze de date externe în scopul identificării și calculării indicatorilor de risc.</w:t>
      </w:r>
    </w:p>
    <w:p w14:paraId="163C3821" w14:textId="77777777" w:rsidR="00610BA4" w:rsidRPr="0035140E" w:rsidRDefault="00610BA4" w:rsidP="00610BA4">
      <w:pPr>
        <w:pStyle w:val="Style6"/>
        <w:widowControl/>
        <w:spacing w:line="240" w:lineRule="exact"/>
        <w:jc w:val="both"/>
        <w:rPr>
          <w:sz w:val="22"/>
          <w:szCs w:val="22"/>
        </w:rPr>
      </w:pPr>
    </w:p>
    <w:p w14:paraId="1F42148B" w14:textId="77777777" w:rsidR="00610BA4" w:rsidRPr="0035140E" w:rsidRDefault="00610BA4" w:rsidP="00610BA4">
      <w:pPr>
        <w:pStyle w:val="Style6"/>
        <w:widowControl/>
        <w:spacing w:before="70"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9 - Contractarea şi cesiunea</w:t>
      </w:r>
    </w:p>
    <w:p w14:paraId="451AE812" w14:textId="77777777" w:rsidR="00610BA4" w:rsidRPr="0035140E" w:rsidRDefault="00610BA4" w:rsidP="005112A8">
      <w:pPr>
        <w:pStyle w:val="Style12"/>
        <w:widowControl/>
        <w:numPr>
          <w:ilvl w:val="0"/>
          <w:numId w:val="123"/>
        </w:numPr>
        <w:tabs>
          <w:tab w:val="left" w:pos="418"/>
        </w:tabs>
        <w:spacing w:before="245"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În cazul externalizării/contractării unor activităţi din cadrul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responsabilitatea pentru implementarea acelor activităţi revine Beneficiarului, în conformitate cu dispoziţiile legale.</w:t>
      </w:r>
    </w:p>
    <w:p w14:paraId="3445D0A2" w14:textId="77777777" w:rsidR="00610BA4" w:rsidRPr="0035140E" w:rsidRDefault="00610BA4" w:rsidP="005112A8">
      <w:pPr>
        <w:pStyle w:val="Style12"/>
        <w:widowControl/>
        <w:numPr>
          <w:ilvl w:val="0"/>
          <w:numId w:val="123"/>
        </w:numPr>
        <w:tabs>
          <w:tab w:val="left" w:pos="418"/>
        </w:tabs>
        <w:spacing w:before="14"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7561A560" w14:textId="77777777" w:rsidR="00610BA4" w:rsidRPr="0035140E" w:rsidRDefault="00610BA4" w:rsidP="00610BA4">
      <w:pPr>
        <w:pStyle w:val="Style6"/>
        <w:widowControl/>
        <w:spacing w:before="178"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 xml:space="preserve">Articolul </w:t>
      </w:r>
      <w:r w:rsidRPr="0035140E">
        <w:rPr>
          <w:rStyle w:val="FontStyle28"/>
          <w:szCs w:val="22"/>
        </w:rPr>
        <w:t xml:space="preserve">10 </w:t>
      </w:r>
      <w:r w:rsidRPr="0035140E">
        <w:rPr>
          <w:rStyle w:val="FontStyle30"/>
          <w:rFonts w:ascii="Times New Roman" w:hAnsi="Times New Roman"/>
          <w:sz w:val="22"/>
          <w:szCs w:val="22"/>
        </w:rPr>
        <w:t>- Modificări şi completări</w:t>
      </w:r>
    </w:p>
    <w:p w14:paraId="3E123B80" w14:textId="6506C13E" w:rsidR="00610BA4" w:rsidRPr="0035140E" w:rsidRDefault="00610BA4" w:rsidP="005112A8">
      <w:pPr>
        <w:pStyle w:val="Style12"/>
        <w:widowControl/>
        <w:numPr>
          <w:ilvl w:val="0"/>
          <w:numId w:val="124"/>
        </w:numPr>
        <w:tabs>
          <w:tab w:val="left" w:pos="353"/>
        </w:tabs>
        <w:spacing w:before="245" w:after="240"/>
        <w:ind w:left="353" w:hanging="353"/>
        <w:rPr>
          <w:rStyle w:val="FontStyle31"/>
          <w:rFonts w:ascii="Times New Roman" w:hAnsi="Times New Roman"/>
          <w:sz w:val="22"/>
          <w:szCs w:val="22"/>
        </w:rPr>
      </w:pPr>
      <w:r w:rsidRPr="0035140E">
        <w:rPr>
          <w:rStyle w:val="FontStyle31"/>
          <w:rFonts w:ascii="Times New Roman" w:hAnsi="Times New Roman"/>
          <w:sz w:val="22"/>
          <w:szCs w:val="22"/>
        </w:rPr>
        <w:t>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w:t>
      </w:r>
      <w:r w:rsidR="00DC36CB" w:rsidRPr="0035140E">
        <w:rPr>
          <w:rStyle w:val="FontStyle31"/>
          <w:rFonts w:ascii="Times New Roman" w:hAnsi="Times New Roman"/>
          <w:sz w:val="22"/>
          <w:szCs w:val="22"/>
        </w:rPr>
        <w:t>.</w:t>
      </w:r>
      <w:r w:rsidR="00294983" w:rsidRPr="0035140E">
        <w:rPr>
          <w:rStyle w:val="FontStyle31"/>
          <w:rFonts w:ascii="Times New Roman" w:hAnsi="Times New Roman"/>
          <w:sz w:val="22"/>
          <w:szCs w:val="22"/>
        </w:rPr>
        <w:t xml:space="preserve"> </w:t>
      </w:r>
    </w:p>
    <w:p w14:paraId="5C817F6E" w14:textId="58816B68" w:rsidR="00610BA4" w:rsidRPr="0035140E" w:rsidRDefault="00610BA4" w:rsidP="005112A8">
      <w:pPr>
        <w:pStyle w:val="Style12"/>
        <w:widowControl/>
        <w:numPr>
          <w:ilvl w:val="0"/>
          <w:numId w:val="124"/>
        </w:numPr>
        <w:tabs>
          <w:tab w:val="left" w:pos="353"/>
        </w:tabs>
        <w:spacing w:before="14" w:after="240"/>
        <w:ind w:left="353" w:hanging="353"/>
        <w:rPr>
          <w:rStyle w:val="FontStyle31"/>
          <w:rFonts w:ascii="Times New Roman" w:hAnsi="Times New Roman"/>
          <w:color w:val="000000" w:themeColor="text1"/>
          <w:sz w:val="22"/>
          <w:szCs w:val="22"/>
        </w:rPr>
      </w:pPr>
      <w:r w:rsidRPr="0035140E">
        <w:rPr>
          <w:rStyle w:val="FontStyle31"/>
          <w:rFonts w:ascii="Times New Roman" w:hAnsi="Times New Roman"/>
          <w:sz w:val="22"/>
          <w:szCs w:val="22"/>
        </w:rPr>
        <w:t xml:space="preserve">În cazul în care propunerea de modificare a Contractului vine din partea Beneficiarului, acesta are obligaţia de a o transmite </w:t>
      </w:r>
      <w:r w:rsidR="00D654A5" w:rsidRPr="0035140E">
        <w:rPr>
          <w:rStyle w:val="FontStyle31"/>
          <w:rFonts w:ascii="Times New Roman" w:hAnsi="Times New Roman"/>
          <w:color w:val="000000" w:themeColor="text1"/>
          <w:sz w:val="22"/>
          <w:szCs w:val="22"/>
        </w:rPr>
        <w:t>AM</w:t>
      </w:r>
      <w:r w:rsidRPr="0035140E">
        <w:rPr>
          <w:rStyle w:val="FontStyle31"/>
          <w:rFonts w:ascii="Times New Roman" w:hAnsi="Times New Roman"/>
          <w:color w:val="000000" w:themeColor="text1"/>
          <w:sz w:val="22"/>
          <w:szCs w:val="22"/>
        </w:rPr>
        <w:t xml:space="preserve"> POC cu cel puţin 20 de zile lucrătoare înainte de termenul la care este intenţionată a intra în vigoare, cu excepţia circumstanţelor acceptate de </w:t>
      </w:r>
      <w:r w:rsidR="00D654A5" w:rsidRPr="0035140E">
        <w:rPr>
          <w:rStyle w:val="FontStyle31"/>
          <w:rFonts w:ascii="Times New Roman" w:hAnsi="Times New Roman"/>
          <w:color w:val="000000" w:themeColor="text1"/>
          <w:sz w:val="22"/>
          <w:szCs w:val="22"/>
        </w:rPr>
        <w:t>AM</w:t>
      </w:r>
      <w:r w:rsidRPr="0035140E">
        <w:rPr>
          <w:rStyle w:val="FontStyle31"/>
          <w:rFonts w:ascii="Times New Roman" w:hAnsi="Times New Roman"/>
          <w:color w:val="000000" w:themeColor="text1"/>
          <w:sz w:val="22"/>
          <w:szCs w:val="22"/>
        </w:rPr>
        <w:t xml:space="preserve"> POC. Beneficiarul va transmite, de asemenea, odată cu solicitarea de modificare, toate documentele justificative necesare.</w:t>
      </w:r>
    </w:p>
    <w:p w14:paraId="6F02884F" w14:textId="78025237" w:rsidR="00610BA4" w:rsidRPr="0035140E" w:rsidRDefault="00D654A5"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AM</w:t>
      </w:r>
      <w:r w:rsidR="00610BA4" w:rsidRPr="0035140E">
        <w:rPr>
          <w:rStyle w:val="FontStyle31"/>
          <w:rFonts w:ascii="Times New Roman" w:hAnsi="Times New Roman"/>
          <w:color w:val="000000" w:themeColor="text1"/>
          <w:sz w:val="22"/>
          <w:szCs w:val="22"/>
        </w:rPr>
        <w:t xml:space="preserve"> POC răspunde solicitării de modificare a Contractului prin act adiţional, în termen de 20 de zile lucrătoare de la </w:t>
      </w:r>
      <w:r w:rsidR="00610BA4" w:rsidRPr="0035140E">
        <w:rPr>
          <w:rStyle w:val="FontStyle31"/>
          <w:rFonts w:ascii="Times New Roman" w:hAnsi="Times New Roman"/>
          <w:sz w:val="22"/>
          <w:szCs w:val="22"/>
        </w:rPr>
        <w:t>înregistrarea solicitării.</w:t>
      </w:r>
    </w:p>
    <w:p w14:paraId="4F342760" w14:textId="77777777" w:rsidR="00610BA4" w:rsidRPr="0035140E"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35140E">
        <w:rPr>
          <w:rStyle w:val="FontStyle31"/>
          <w:rFonts w:ascii="Times New Roman" w:hAnsi="Times New Roman"/>
          <w:sz w:val="22"/>
          <w:szCs w:val="22"/>
        </w:rPr>
        <w:lastRenderedPageBreak/>
        <w:t xml:space="preserve">În cazul propunerilor de acte adiţionale care au ca obiect reducerea valorii indicatorilor ce urmează a fi atinsă prin proiect, valoarea totală eligibilă 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xml:space="preserve"> va fi redusă proporţional, cu excepţia cazurilor temeinic justificate.</w:t>
      </w:r>
    </w:p>
    <w:p w14:paraId="1ED75E47" w14:textId="77777777" w:rsidR="00610BA4" w:rsidRPr="0035140E"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35140E">
        <w:rPr>
          <w:rStyle w:val="FontStyle31"/>
          <w:rFonts w:ascii="Times New Roman" w:hAnsi="Times New Roman"/>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47487972" w14:textId="77777777" w:rsidR="00610BA4" w:rsidRPr="0035140E" w:rsidRDefault="00610BA4" w:rsidP="005112A8">
      <w:pPr>
        <w:numPr>
          <w:ilvl w:val="0"/>
          <w:numId w:val="124"/>
        </w:numPr>
        <w:spacing w:after="160" w:line="259" w:lineRule="auto"/>
        <w:jc w:val="both"/>
        <w:rPr>
          <w:rStyle w:val="FontStyle31"/>
          <w:rFonts w:ascii="Times New Roman" w:hAnsi="Times New Roman"/>
          <w:sz w:val="22"/>
        </w:rPr>
      </w:pPr>
      <w:r w:rsidRPr="0035140E">
        <w:rPr>
          <w:rStyle w:val="FontStyle31"/>
          <w:rFonts w:ascii="Times New Roman" w:hAnsi="Times New Roman"/>
          <w:sz w:val="22"/>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4267F856" w14:textId="0C18F53B" w:rsidR="00610BA4" w:rsidRPr="0035140E"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35140E">
        <w:rPr>
          <w:rStyle w:val="FontStyle31"/>
          <w:rFonts w:ascii="Times New Roman" w:hAnsi="Times New Roman"/>
          <w:sz w:val="22"/>
          <w:szCs w:val="22"/>
        </w:rPr>
        <w:t xml:space="preserve">Prin excepţie de la prevederile alin. (1), Contractul de Finanţare poate fi modificat prin notificarea adresată </w:t>
      </w:r>
      <w:r w:rsidR="00D654A5" w:rsidRPr="0035140E">
        <w:rPr>
          <w:rStyle w:val="FontStyle31"/>
          <w:rFonts w:ascii="Times New Roman" w:hAnsi="Times New Roman"/>
          <w:color w:val="000000" w:themeColor="text1"/>
          <w:sz w:val="22"/>
          <w:szCs w:val="22"/>
        </w:rPr>
        <w:t>AM</w:t>
      </w:r>
      <w:r w:rsidRPr="0035140E">
        <w:rPr>
          <w:rStyle w:val="FontStyle31"/>
          <w:rFonts w:ascii="Times New Roman" w:hAnsi="Times New Roman"/>
          <w:color w:val="000000" w:themeColor="text1"/>
          <w:sz w:val="22"/>
          <w:szCs w:val="22"/>
        </w:rPr>
        <w:t xml:space="preserve"> POC </w:t>
      </w:r>
      <w:r w:rsidRPr="0035140E">
        <w:rPr>
          <w:rStyle w:val="FontStyle31"/>
          <w:rFonts w:ascii="Times New Roman" w:hAnsi="Times New Roman"/>
          <w:sz w:val="22"/>
          <w:szCs w:val="22"/>
        </w:rPr>
        <w:t>în următoarele situaţii:</w:t>
      </w:r>
    </w:p>
    <w:p w14:paraId="29AEC0A1" w14:textId="77777777" w:rsidR="00610BA4" w:rsidRPr="0035140E" w:rsidRDefault="00610BA4" w:rsidP="00610BA4">
      <w:pPr>
        <w:pStyle w:val="Style12"/>
        <w:widowControl/>
        <w:tabs>
          <w:tab w:val="left" w:pos="857"/>
        </w:tabs>
        <w:spacing w:before="29" w:after="240" w:line="252" w:lineRule="exact"/>
        <w:ind w:left="857" w:hanging="367"/>
        <w:rPr>
          <w:rStyle w:val="FontStyle31"/>
          <w:rFonts w:ascii="Times New Roman" w:hAnsi="Times New Roman"/>
          <w:sz w:val="22"/>
          <w:szCs w:val="22"/>
        </w:rPr>
      </w:pPr>
      <w:r w:rsidRPr="0035140E">
        <w:rPr>
          <w:rStyle w:val="FontStyle31"/>
          <w:rFonts w:ascii="Times New Roman" w:hAnsi="Times New Roman"/>
          <w:sz w:val="22"/>
          <w:szCs w:val="22"/>
        </w:rPr>
        <w:t>(a)</w:t>
      </w:r>
      <w:r w:rsidRPr="0035140E">
        <w:rPr>
          <w:rStyle w:val="FontStyle31"/>
          <w:rFonts w:ascii="Times New Roman" w:hAnsi="Times New Roman"/>
          <w:sz w:val="22"/>
          <w:szCs w:val="22"/>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30209B9C" w14:textId="77777777" w:rsidR="00610BA4" w:rsidRPr="0035140E" w:rsidRDefault="00610BA4" w:rsidP="00610BA4">
      <w:pPr>
        <w:pStyle w:val="Style12"/>
        <w:widowControl/>
        <w:tabs>
          <w:tab w:val="left" w:pos="367"/>
        </w:tabs>
        <w:spacing w:after="240" w:line="252" w:lineRule="exact"/>
        <w:ind w:left="851" w:hanging="851"/>
        <w:rPr>
          <w:rStyle w:val="FontStyle31"/>
          <w:rFonts w:ascii="Times New Roman" w:hAnsi="Times New Roman"/>
          <w:sz w:val="22"/>
          <w:szCs w:val="22"/>
        </w:rPr>
      </w:pPr>
      <w:r w:rsidRPr="0035140E">
        <w:rPr>
          <w:rStyle w:val="FontStyle31"/>
          <w:rFonts w:ascii="Times New Roman" w:hAnsi="Times New Roman"/>
          <w:sz w:val="22"/>
          <w:szCs w:val="22"/>
        </w:rPr>
        <w:t xml:space="preserve">        (b)modificări intervenite în bugetul estimat al proiectului, în cadrul aceluiaşi capitol</w:t>
      </w:r>
      <w:r w:rsidRPr="0035140E">
        <w:rPr>
          <w:rStyle w:val="FontStyle31"/>
          <w:rFonts w:ascii="Times New Roman" w:hAnsi="Times New Roman"/>
          <w:sz w:val="22"/>
          <w:szCs w:val="22"/>
        </w:rPr>
        <w:br/>
        <w:t>bugetar, între tipurile de cheltuieli;</w:t>
      </w:r>
    </w:p>
    <w:p w14:paraId="6DFE6F35" w14:textId="77777777" w:rsidR="00610BA4" w:rsidRPr="0035140E" w:rsidRDefault="00610BA4" w:rsidP="005112A8">
      <w:pPr>
        <w:pStyle w:val="Style12"/>
        <w:widowControl/>
        <w:numPr>
          <w:ilvl w:val="0"/>
          <w:numId w:val="74"/>
        </w:numPr>
        <w:tabs>
          <w:tab w:val="left" w:pos="864"/>
        </w:tabs>
        <w:spacing w:after="240"/>
        <w:ind w:left="864" w:hanging="375"/>
        <w:rPr>
          <w:rStyle w:val="FontStyle31"/>
          <w:rFonts w:ascii="Times New Roman" w:hAnsi="Times New Roman"/>
          <w:sz w:val="22"/>
          <w:szCs w:val="22"/>
        </w:rPr>
      </w:pPr>
      <w:r w:rsidRPr="0035140E">
        <w:rPr>
          <w:rStyle w:val="FontStyle31"/>
          <w:rFonts w:ascii="Times New Roman" w:hAnsi="Times New Roman"/>
          <w:sz w:val="22"/>
          <w:szCs w:val="22"/>
        </w:rPr>
        <w:t xml:space="preserve">înlocuirea sau introducerea de membri noi în echipa de implementare 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 xml:space="preserve"> acolo unde este cazul;</w:t>
      </w:r>
    </w:p>
    <w:p w14:paraId="54FD45A7" w14:textId="77777777" w:rsidR="00610BA4" w:rsidRPr="0035140E" w:rsidRDefault="00610BA4" w:rsidP="005112A8">
      <w:pPr>
        <w:pStyle w:val="Style12"/>
        <w:widowControl/>
        <w:numPr>
          <w:ilvl w:val="0"/>
          <w:numId w:val="74"/>
        </w:numPr>
        <w:tabs>
          <w:tab w:val="left" w:pos="864"/>
        </w:tabs>
        <w:spacing w:before="7" w:after="240"/>
        <w:ind w:left="864" w:hanging="375"/>
        <w:rPr>
          <w:rStyle w:val="FontStyle31"/>
          <w:rFonts w:ascii="Times New Roman" w:hAnsi="Times New Roman"/>
          <w:sz w:val="22"/>
          <w:szCs w:val="22"/>
        </w:rPr>
      </w:pPr>
      <w:r w:rsidRPr="0035140E">
        <w:rPr>
          <w:rStyle w:val="FontStyle31"/>
          <w:rFonts w:ascii="Times New Roman" w:hAnsi="Times New Roman"/>
          <w:sz w:val="22"/>
          <w:szCs w:val="22"/>
        </w:rPr>
        <w:t xml:space="preserve">modificarea graficului de activităţi fără să depăşească perioada de implementare a </w:t>
      </w:r>
      <w:r w:rsidR="00294983" w:rsidRPr="0035140E">
        <w:rPr>
          <w:rStyle w:val="FontStyle31"/>
          <w:rFonts w:ascii="Times New Roman" w:hAnsi="Times New Roman"/>
          <w:sz w:val="22"/>
          <w:szCs w:val="22"/>
        </w:rPr>
        <w:t>Proiectului</w:t>
      </w:r>
      <w:r w:rsidRPr="0035140E">
        <w:rPr>
          <w:rStyle w:val="FontStyle31"/>
          <w:rFonts w:ascii="Times New Roman" w:hAnsi="Times New Roman"/>
          <w:sz w:val="22"/>
          <w:szCs w:val="22"/>
        </w:rPr>
        <w:t>;</w:t>
      </w:r>
    </w:p>
    <w:p w14:paraId="13660C2F" w14:textId="77777777" w:rsidR="00610BA4" w:rsidRPr="0035140E" w:rsidRDefault="00610BA4" w:rsidP="005112A8">
      <w:pPr>
        <w:pStyle w:val="Style12"/>
        <w:widowControl/>
        <w:numPr>
          <w:ilvl w:val="0"/>
          <w:numId w:val="74"/>
        </w:numPr>
        <w:tabs>
          <w:tab w:val="left" w:pos="864"/>
        </w:tabs>
        <w:spacing w:before="14" w:after="240"/>
        <w:ind w:left="504" w:firstLine="0"/>
        <w:rPr>
          <w:rStyle w:val="FontStyle31"/>
          <w:rFonts w:ascii="Times New Roman" w:hAnsi="Times New Roman"/>
          <w:sz w:val="22"/>
          <w:szCs w:val="22"/>
        </w:rPr>
      </w:pPr>
      <w:r w:rsidRPr="0035140E">
        <w:rPr>
          <w:rStyle w:val="FontStyle31"/>
          <w:rFonts w:ascii="Times New Roman" w:hAnsi="Times New Roman"/>
          <w:sz w:val="22"/>
          <w:szCs w:val="22"/>
        </w:rPr>
        <w:t>modificarea Graficului de Rambursare a cheltuielilor eligibile;</w:t>
      </w:r>
    </w:p>
    <w:p w14:paraId="4CEE2BDC" w14:textId="77777777" w:rsidR="00610BA4" w:rsidRPr="0035140E" w:rsidRDefault="00610BA4" w:rsidP="005112A8">
      <w:pPr>
        <w:pStyle w:val="Style12"/>
        <w:widowControl/>
        <w:numPr>
          <w:ilvl w:val="0"/>
          <w:numId w:val="74"/>
        </w:numPr>
        <w:tabs>
          <w:tab w:val="left" w:pos="864"/>
        </w:tabs>
        <w:spacing w:after="240"/>
        <w:ind w:left="504" w:firstLine="0"/>
        <w:rPr>
          <w:rStyle w:val="FontStyle31"/>
          <w:rFonts w:ascii="Times New Roman" w:hAnsi="Times New Roman"/>
          <w:sz w:val="22"/>
          <w:szCs w:val="22"/>
        </w:rPr>
      </w:pPr>
      <w:r w:rsidRPr="0035140E">
        <w:rPr>
          <w:rStyle w:val="FontStyle31"/>
          <w:rFonts w:ascii="Times New Roman" w:hAnsi="Times New Roman"/>
          <w:sz w:val="22"/>
          <w:szCs w:val="22"/>
        </w:rPr>
        <w:t>alte situaţii prevăzute în Anexa 1 - Condiţii Specifice din prezentul Contract.</w:t>
      </w:r>
    </w:p>
    <w:p w14:paraId="68156705" w14:textId="5B06C62E" w:rsidR="00610BA4" w:rsidRPr="0035140E" w:rsidRDefault="00610BA4" w:rsidP="005112A8">
      <w:pPr>
        <w:pStyle w:val="Style12"/>
        <w:widowControl/>
        <w:numPr>
          <w:ilvl w:val="0"/>
          <w:numId w:val="134"/>
        </w:numPr>
        <w:tabs>
          <w:tab w:val="left" w:pos="346"/>
        </w:tabs>
        <w:spacing w:before="7" w:after="240"/>
        <w:ind w:left="346" w:hanging="346"/>
        <w:rPr>
          <w:rStyle w:val="FontStyle31"/>
          <w:rFonts w:ascii="Times New Roman" w:hAnsi="Times New Roman"/>
          <w:color w:val="000000" w:themeColor="text1"/>
          <w:sz w:val="22"/>
          <w:szCs w:val="22"/>
        </w:rPr>
      </w:pPr>
      <w:r w:rsidRPr="0035140E">
        <w:rPr>
          <w:rStyle w:val="FontStyle31"/>
          <w:rFonts w:ascii="Times New Roman" w:hAnsi="Times New Roman"/>
          <w:sz w:val="22"/>
          <w:szCs w:val="22"/>
        </w:rPr>
        <w:t xml:space="preserve"> Notificarea va intra în vigoare şi va produce efecte juridice din a 11-a zi de la data </w:t>
      </w:r>
      <w:r w:rsidRPr="0035140E">
        <w:rPr>
          <w:rStyle w:val="FontStyle31"/>
          <w:rFonts w:ascii="Times New Roman" w:hAnsi="Times New Roman"/>
          <w:color w:val="000000" w:themeColor="text1"/>
          <w:sz w:val="22"/>
          <w:szCs w:val="22"/>
        </w:rPr>
        <w:t xml:space="preserve">înregistrării la </w:t>
      </w:r>
      <w:r w:rsidR="00D654A5" w:rsidRPr="0035140E">
        <w:rPr>
          <w:rStyle w:val="FontStyle31"/>
          <w:rFonts w:ascii="Times New Roman" w:hAnsi="Times New Roman"/>
          <w:color w:val="000000" w:themeColor="text1"/>
          <w:sz w:val="22"/>
          <w:szCs w:val="22"/>
        </w:rPr>
        <w:t>AM</w:t>
      </w:r>
      <w:r w:rsidRPr="0035140E">
        <w:rPr>
          <w:rStyle w:val="FontStyle31"/>
          <w:rFonts w:ascii="Times New Roman" w:hAnsi="Times New Roman"/>
          <w:color w:val="000000" w:themeColor="text1"/>
          <w:sz w:val="22"/>
          <w:szCs w:val="22"/>
        </w:rPr>
        <w:t xml:space="preserve"> POC dacă nu se solicită clarificări Beneficiarului, sau dacă propunerea de modificare a Contractului nu este respinsă de </w:t>
      </w:r>
      <w:r w:rsidR="00D654A5" w:rsidRPr="0035140E">
        <w:rPr>
          <w:rStyle w:val="FontStyle31"/>
          <w:rFonts w:ascii="Times New Roman" w:hAnsi="Times New Roman"/>
          <w:color w:val="000000" w:themeColor="text1"/>
          <w:sz w:val="22"/>
          <w:szCs w:val="22"/>
        </w:rPr>
        <w:t>AM</w:t>
      </w:r>
      <w:r w:rsidRPr="0035140E">
        <w:rPr>
          <w:rStyle w:val="FontStyle31"/>
          <w:rFonts w:ascii="Times New Roman" w:hAnsi="Times New Roman"/>
          <w:color w:val="000000" w:themeColor="text1"/>
          <w:sz w:val="22"/>
          <w:szCs w:val="22"/>
        </w:rPr>
        <w:t xml:space="preserve"> POC.</w:t>
      </w:r>
    </w:p>
    <w:p w14:paraId="181E0B54" w14:textId="77777777" w:rsidR="00610BA4" w:rsidRPr="0035140E" w:rsidRDefault="00610BA4" w:rsidP="005112A8">
      <w:pPr>
        <w:pStyle w:val="Style12"/>
        <w:widowControl/>
        <w:numPr>
          <w:ilvl w:val="0"/>
          <w:numId w:val="134"/>
        </w:numPr>
        <w:tabs>
          <w:tab w:val="left" w:pos="346"/>
        </w:tabs>
        <w:spacing w:after="240"/>
        <w:ind w:left="346" w:hanging="346"/>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Contractul poate fi suspendat de către părţi, prin comunicarea unei notificări în termen de 5 zile de la intervenirea situaţiei, după cum urmează:</w:t>
      </w:r>
    </w:p>
    <w:p w14:paraId="53A54731" w14:textId="2DEDAD00" w:rsidR="00610BA4" w:rsidRPr="0035140E" w:rsidRDefault="00610BA4" w:rsidP="005112A8">
      <w:pPr>
        <w:pStyle w:val="Style12"/>
        <w:widowControl/>
        <w:numPr>
          <w:ilvl w:val="0"/>
          <w:numId w:val="150"/>
        </w:numPr>
        <w:tabs>
          <w:tab w:val="left" w:pos="878"/>
        </w:tabs>
        <w:spacing w:before="14" w:after="240"/>
        <w:ind w:left="504" w:firstLine="0"/>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De către AM POC, la solicitarea Beneficiarului, în cazul insuficienţei fondurilor;</w:t>
      </w:r>
    </w:p>
    <w:p w14:paraId="06A90D0E" w14:textId="1212AE1F" w:rsidR="00610BA4" w:rsidRPr="0035140E" w:rsidRDefault="00610BA4" w:rsidP="005112A8">
      <w:pPr>
        <w:pStyle w:val="Style12"/>
        <w:widowControl/>
        <w:numPr>
          <w:ilvl w:val="0"/>
          <w:numId w:val="150"/>
        </w:numPr>
        <w:tabs>
          <w:tab w:val="left" w:pos="878"/>
        </w:tabs>
        <w:spacing w:after="240"/>
        <w:ind w:left="504" w:firstLine="0"/>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De către AM POC în cazul incidenţei articolului 8 din OUG nr. 66/2011</w:t>
      </w:r>
      <w:r w:rsidRPr="0035140E">
        <w:rPr>
          <w:color w:val="000000" w:themeColor="text1"/>
          <w:sz w:val="22"/>
          <w:szCs w:val="22"/>
        </w:rPr>
        <w:t xml:space="preserve"> cu modificările şi completările ulterioare</w:t>
      </w:r>
      <w:r w:rsidRPr="0035140E">
        <w:rPr>
          <w:rStyle w:val="FontStyle31"/>
          <w:rFonts w:ascii="Times New Roman" w:hAnsi="Times New Roman"/>
          <w:color w:val="000000" w:themeColor="text1"/>
          <w:sz w:val="22"/>
          <w:szCs w:val="22"/>
        </w:rPr>
        <w:t xml:space="preserve"> ;</w:t>
      </w:r>
    </w:p>
    <w:p w14:paraId="1E6674EE" w14:textId="71AE9BEC" w:rsidR="00610BA4" w:rsidRPr="0035140E" w:rsidRDefault="00610BA4" w:rsidP="005112A8">
      <w:pPr>
        <w:pStyle w:val="Style12"/>
        <w:widowControl/>
        <w:numPr>
          <w:ilvl w:val="0"/>
          <w:numId w:val="150"/>
        </w:numPr>
        <w:tabs>
          <w:tab w:val="left" w:pos="878"/>
        </w:tabs>
        <w:spacing w:after="240"/>
        <w:ind w:left="504" w:firstLine="0"/>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De către AM POC/B</w:t>
      </w:r>
      <w:r w:rsidRPr="0035140E">
        <w:rPr>
          <w:rStyle w:val="FontStyle31"/>
          <w:rFonts w:ascii="Times New Roman" w:hAnsi="Times New Roman"/>
          <w:sz w:val="22"/>
          <w:szCs w:val="22"/>
        </w:rPr>
        <w:t>eneficiar în caz de forţă majoră.</w:t>
      </w:r>
    </w:p>
    <w:p w14:paraId="5BA093B1" w14:textId="1E1EF584" w:rsidR="00610BA4" w:rsidRDefault="00610BA4" w:rsidP="00610BA4">
      <w:pPr>
        <w:pStyle w:val="Style6"/>
        <w:widowControl/>
        <w:spacing w:line="240" w:lineRule="exact"/>
        <w:jc w:val="both"/>
        <w:rPr>
          <w:sz w:val="22"/>
          <w:szCs w:val="22"/>
        </w:rPr>
      </w:pPr>
    </w:p>
    <w:p w14:paraId="24BD875F" w14:textId="15FF06C1" w:rsidR="003C2F2A" w:rsidRDefault="003C2F2A" w:rsidP="00610BA4">
      <w:pPr>
        <w:pStyle w:val="Style6"/>
        <w:widowControl/>
        <w:spacing w:line="240" w:lineRule="exact"/>
        <w:jc w:val="both"/>
        <w:rPr>
          <w:sz w:val="22"/>
          <w:szCs w:val="22"/>
        </w:rPr>
      </w:pPr>
    </w:p>
    <w:p w14:paraId="73B2D946" w14:textId="2F46575B" w:rsidR="003C2F2A" w:rsidRDefault="003C2F2A" w:rsidP="00610BA4">
      <w:pPr>
        <w:pStyle w:val="Style6"/>
        <w:widowControl/>
        <w:spacing w:line="240" w:lineRule="exact"/>
        <w:jc w:val="both"/>
        <w:rPr>
          <w:sz w:val="22"/>
          <w:szCs w:val="22"/>
        </w:rPr>
      </w:pPr>
    </w:p>
    <w:p w14:paraId="3891FA87" w14:textId="5344D6EC" w:rsidR="003C2F2A" w:rsidRDefault="003C2F2A" w:rsidP="00610BA4">
      <w:pPr>
        <w:pStyle w:val="Style6"/>
        <w:widowControl/>
        <w:spacing w:line="240" w:lineRule="exact"/>
        <w:jc w:val="both"/>
        <w:rPr>
          <w:sz w:val="22"/>
          <w:szCs w:val="22"/>
        </w:rPr>
      </w:pPr>
    </w:p>
    <w:p w14:paraId="12F5F953" w14:textId="77777777" w:rsidR="003C2F2A" w:rsidRPr="0035140E" w:rsidRDefault="003C2F2A" w:rsidP="00610BA4">
      <w:pPr>
        <w:pStyle w:val="Style6"/>
        <w:widowControl/>
        <w:spacing w:line="240" w:lineRule="exact"/>
        <w:jc w:val="both"/>
        <w:rPr>
          <w:sz w:val="22"/>
          <w:szCs w:val="22"/>
        </w:rPr>
      </w:pPr>
    </w:p>
    <w:p w14:paraId="3A4EE736" w14:textId="77777777" w:rsidR="00610BA4" w:rsidRPr="0035140E" w:rsidRDefault="00610BA4" w:rsidP="00610BA4">
      <w:pPr>
        <w:pStyle w:val="Style6"/>
        <w:widowControl/>
        <w:spacing w:before="60"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lastRenderedPageBreak/>
        <w:t>Articolul 11 - Conflictul de interese</w:t>
      </w:r>
    </w:p>
    <w:p w14:paraId="0008CA67" w14:textId="77777777" w:rsidR="00610BA4" w:rsidRPr="0035140E" w:rsidRDefault="00610BA4" w:rsidP="005112A8">
      <w:pPr>
        <w:pStyle w:val="Style12"/>
        <w:widowControl/>
        <w:numPr>
          <w:ilvl w:val="0"/>
          <w:numId w:val="125"/>
        </w:numPr>
        <w:tabs>
          <w:tab w:val="left" w:pos="425"/>
        </w:tabs>
        <w:spacing w:before="230" w:after="240"/>
        <w:ind w:left="425" w:hanging="425"/>
        <w:rPr>
          <w:rStyle w:val="FontStyle31"/>
          <w:rFonts w:ascii="Times New Roman" w:hAnsi="Times New Roman"/>
          <w:sz w:val="22"/>
          <w:szCs w:val="22"/>
        </w:rPr>
      </w:pPr>
      <w:r w:rsidRPr="0035140E">
        <w:rPr>
          <w:rStyle w:val="FontStyle31"/>
          <w:rFonts w:ascii="Times New Roman" w:hAnsi="Times New Roman"/>
          <w:sz w:val="22"/>
          <w:szCs w:val="22"/>
        </w:rPr>
        <w:t>Părţile se obligă să ia toate măsurile pentru respectarea regulilor pentru evitarea conflictului de interese, conform capitolului 2, secţiunea 2, din OUG nr. 66/2011</w:t>
      </w:r>
      <w:r w:rsidRPr="0035140E">
        <w:rPr>
          <w:sz w:val="22"/>
          <w:szCs w:val="22"/>
        </w:rPr>
        <w:t xml:space="preserve"> cu modificările şi completările ulterioare</w:t>
      </w:r>
      <w:r w:rsidRPr="0035140E">
        <w:rPr>
          <w:rStyle w:val="FontStyle31"/>
          <w:rFonts w:ascii="Times New Roman" w:hAnsi="Times New Roman"/>
          <w:sz w:val="22"/>
          <w:szCs w:val="22"/>
        </w:rPr>
        <w:t>.</w:t>
      </w:r>
    </w:p>
    <w:p w14:paraId="6C498557" w14:textId="77777777" w:rsidR="00610BA4" w:rsidRPr="0035140E" w:rsidRDefault="00610BA4" w:rsidP="005112A8">
      <w:pPr>
        <w:pStyle w:val="Style12"/>
        <w:widowControl/>
        <w:numPr>
          <w:ilvl w:val="0"/>
          <w:numId w:val="125"/>
        </w:numPr>
        <w:tabs>
          <w:tab w:val="left" w:pos="425"/>
        </w:tabs>
        <w:spacing w:after="240"/>
        <w:ind w:left="425" w:hanging="425"/>
        <w:rPr>
          <w:rStyle w:val="FontStyle31"/>
          <w:rFonts w:ascii="Times New Roman" w:hAnsi="Times New Roman"/>
          <w:sz w:val="22"/>
          <w:szCs w:val="22"/>
        </w:rPr>
      </w:pPr>
      <w:r w:rsidRPr="0035140E">
        <w:rPr>
          <w:rStyle w:val="FontStyle31"/>
          <w:rFonts w:ascii="Times New Roman" w:hAnsi="Times New Roman"/>
          <w:sz w:val="22"/>
          <w:szCs w:val="22"/>
        </w:rPr>
        <w:t>Părţile din categoria subiecţilor de drept public au obligaţia de a urmări respectarea prevederilor Legii nr. 161/2003, în materia conflictului de interese, cu modificările şi completările ulterioare.</w:t>
      </w:r>
    </w:p>
    <w:p w14:paraId="5B8D5616" w14:textId="77777777" w:rsidR="00610BA4" w:rsidRPr="0035140E" w:rsidRDefault="00610BA4" w:rsidP="005112A8">
      <w:pPr>
        <w:pStyle w:val="Style12"/>
        <w:widowControl/>
        <w:numPr>
          <w:ilvl w:val="0"/>
          <w:numId w:val="125"/>
        </w:numPr>
        <w:tabs>
          <w:tab w:val="left" w:pos="425"/>
        </w:tabs>
        <w:spacing w:before="7" w:after="240"/>
        <w:ind w:left="425" w:hanging="425"/>
        <w:rPr>
          <w:rStyle w:val="FontStyle31"/>
          <w:rFonts w:ascii="Times New Roman" w:hAnsi="Times New Roman"/>
          <w:sz w:val="22"/>
          <w:szCs w:val="22"/>
        </w:rPr>
      </w:pPr>
      <w:r w:rsidRPr="0035140E">
        <w:rPr>
          <w:rStyle w:val="FontStyle31"/>
          <w:rFonts w:ascii="Times New Roman" w:hAnsi="Times New Roman"/>
          <w:sz w:val="22"/>
          <w:szCs w:val="22"/>
        </w:rPr>
        <w:t>Beneficiarii care au calitatea de autoritate contractantă au obligaţia de a respecta aplicarea prevederilor referitoare la conflictele de interese prevăzute de legislaţia în materia achiziţiilor publice.</w:t>
      </w:r>
    </w:p>
    <w:p w14:paraId="582C7ECE" w14:textId="77777777" w:rsidR="00610BA4" w:rsidRPr="0035140E" w:rsidRDefault="00610BA4" w:rsidP="00610BA4">
      <w:pPr>
        <w:pStyle w:val="Style6"/>
        <w:widowControl/>
        <w:spacing w:before="98"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12 - Nereguli</w:t>
      </w:r>
    </w:p>
    <w:p w14:paraId="3E09857E" w14:textId="77777777" w:rsidR="00610BA4" w:rsidRPr="0035140E" w:rsidRDefault="00610BA4" w:rsidP="005112A8">
      <w:pPr>
        <w:pStyle w:val="Style12"/>
        <w:widowControl/>
        <w:numPr>
          <w:ilvl w:val="0"/>
          <w:numId w:val="148"/>
        </w:numPr>
        <w:tabs>
          <w:tab w:val="left" w:pos="418"/>
        </w:tabs>
        <w:spacing w:before="259"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Părţile se obligă să ia toate măsurile pentru prevenirea, constatarea şi sancţionarea neregulilor în conformitate cu OUG nr. 66/2011</w:t>
      </w:r>
      <w:r w:rsidRPr="0035140E">
        <w:rPr>
          <w:sz w:val="22"/>
          <w:szCs w:val="22"/>
        </w:rPr>
        <w:t xml:space="preserve"> cu modificările şi completările ulterioare</w:t>
      </w:r>
      <w:r w:rsidRPr="0035140E">
        <w:rPr>
          <w:rStyle w:val="FontStyle31"/>
          <w:rFonts w:ascii="Times New Roman" w:hAnsi="Times New Roman"/>
          <w:sz w:val="22"/>
          <w:szCs w:val="22"/>
        </w:rPr>
        <w:t>.</w:t>
      </w:r>
    </w:p>
    <w:p w14:paraId="0E5318C1" w14:textId="77AFF52C" w:rsidR="00610BA4" w:rsidRPr="0035140E"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 xml:space="preserve">Dacă în procesul de verificare a cererilor de rambursare/plată, </w:t>
      </w:r>
      <w:r w:rsidRPr="0035140E">
        <w:rPr>
          <w:rStyle w:val="FontStyle31"/>
          <w:rFonts w:ascii="Times New Roman" w:hAnsi="Times New Roman"/>
          <w:color w:val="000000" w:themeColor="text1"/>
          <w:sz w:val="22"/>
          <w:szCs w:val="22"/>
        </w:rPr>
        <w:t>AM POC identifică abateri de la aplicarea prevederilor legislaţiei naţionale şi europene (în domeniul achiziţiilor publice aferente contractelor de lucrări/servicii/furnizare), înainte de efectuarea plăţii, AM POC aplică reduceri procentuale/corec</w:t>
      </w:r>
      <w:r w:rsidRPr="0035140E">
        <w:rPr>
          <w:rStyle w:val="FontStyle31"/>
          <w:rFonts w:ascii="Times New Roman" w:hAnsi="Times New Roman"/>
          <w:sz w:val="22"/>
          <w:szCs w:val="22"/>
        </w:rPr>
        <w:t>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24E95FC2" w14:textId="77777777" w:rsidR="00610BA4" w:rsidRPr="0035140E"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Pentru recuperarea sumelor virate în baza cererilor de plată şi nejustificate prin cereri de rambursare/cheltuieli neeligibile, Beneficiarul/partenerii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w:t>
      </w:r>
      <w:r w:rsidRPr="0035140E">
        <w:rPr>
          <w:sz w:val="22"/>
          <w:szCs w:val="22"/>
        </w:rPr>
        <w:t xml:space="preserve"> cu modificările şi completările ulterioare</w:t>
      </w:r>
      <w:r w:rsidRPr="0035140E">
        <w:rPr>
          <w:rStyle w:val="FontStyle31"/>
          <w:rFonts w:ascii="Times New Roman" w:hAnsi="Times New Roman"/>
          <w:sz w:val="22"/>
          <w:szCs w:val="22"/>
        </w:rPr>
        <w:t>.</w:t>
      </w:r>
    </w:p>
    <w:p w14:paraId="280B5F6F" w14:textId="77777777" w:rsidR="00610BA4" w:rsidRPr="0035140E" w:rsidRDefault="00610BA4" w:rsidP="00610BA4">
      <w:pPr>
        <w:pStyle w:val="Style6"/>
        <w:widowControl/>
        <w:spacing w:before="98" w:line="240" w:lineRule="auto"/>
        <w:jc w:val="both"/>
        <w:rPr>
          <w:rStyle w:val="FontStyle30"/>
          <w:rFonts w:ascii="Times New Roman" w:hAnsi="Times New Roman"/>
          <w:sz w:val="22"/>
          <w:szCs w:val="22"/>
        </w:rPr>
      </w:pPr>
    </w:p>
    <w:p w14:paraId="5758E383" w14:textId="77777777" w:rsidR="00610BA4" w:rsidRPr="0035140E" w:rsidRDefault="00610BA4" w:rsidP="00610BA4">
      <w:pPr>
        <w:pStyle w:val="Style6"/>
        <w:widowControl/>
        <w:spacing w:before="98"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13 – Monitorizarea</w:t>
      </w:r>
    </w:p>
    <w:p w14:paraId="081D0FA8" w14:textId="77777777" w:rsidR="00610BA4" w:rsidRPr="0035140E" w:rsidRDefault="00610BA4" w:rsidP="00610BA4">
      <w:pPr>
        <w:pStyle w:val="Style6"/>
        <w:widowControl/>
        <w:spacing w:before="98" w:line="240" w:lineRule="auto"/>
        <w:jc w:val="both"/>
        <w:rPr>
          <w:rStyle w:val="FontStyle30"/>
          <w:rFonts w:ascii="Times New Roman" w:hAnsi="Times New Roman"/>
          <w:sz w:val="22"/>
          <w:szCs w:val="22"/>
        </w:rPr>
      </w:pPr>
    </w:p>
    <w:p w14:paraId="5DEE4532" w14:textId="345D90B9" w:rsidR="00610BA4" w:rsidRPr="0035140E" w:rsidRDefault="00610BA4" w:rsidP="005112A8">
      <w:pPr>
        <w:pStyle w:val="Style12"/>
        <w:widowControl/>
        <w:numPr>
          <w:ilvl w:val="0"/>
          <w:numId w:val="126"/>
        </w:numPr>
        <w:tabs>
          <w:tab w:val="left" w:pos="418"/>
        </w:tabs>
        <w:spacing w:after="240"/>
        <w:ind w:left="432"/>
        <w:rPr>
          <w:rStyle w:val="FontStyle31"/>
          <w:rFonts w:ascii="Times New Roman" w:hAnsi="Times New Roman"/>
          <w:color w:val="000000" w:themeColor="text1"/>
          <w:sz w:val="22"/>
          <w:szCs w:val="22"/>
        </w:rPr>
      </w:pPr>
      <w:r w:rsidRPr="0035140E">
        <w:rPr>
          <w:rStyle w:val="FontStyle31"/>
          <w:rFonts w:ascii="Times New Roman" w:hAnsi="Times New Roman"/>
          <w:sz w:val="22"/>
          <w:szCs w:val="22"/>
        </w:rPr>
        <w:t xml:space="preserve">Monitorizarea Contractului de Finanţare este realizată de către </w:t>
      </w:r>
      <w:r w:rsidR="00D654A5" w:rsidRPr="0035140E">
        <w:rPr>
          <w:rStyle w:val="FontStyle31"/>
          <w:rFonts w:ascii="Times New Roman" w:hAnsi="Times New Roman"/>
          <w:color w:val="000000" w:themeColor="text1"/>
          <w:sz w:val="22"/>
          <w:szCs w:val="22"/>
        </w:rPr>
        <w:t>AM</w:t>
      </w:r>
      <w:r w:rsidRPr="0035140E">
        <w:rPr>
          <w:rStyle w:val="FontStyle31"/>
          <w:rFonts w:ascii="Times New Roman" w:hAnsi="Times New Roman"/>
          <w:color w:val="000000" w:themeColor="text1"/>
          <w:sz w:val="22"/>
          <w:szCs w:val="22"/>
        </w:rPr>
        <w:t xml:space="preserve"> POC în conformitate cu prevederile Anexei 4 - Monitorizarea şi raportarea.</w:t>
      </w:r>
    </w:p>
    <w:p w14:paraId="18E16C9A" w14:textId="77777777" w:rsidR="00610BA4" w:rsidRPr="0035140E" w:rsidRDefault="00610BA4" w:rsidP="00610BA4">
      <w:pPr>
        <w:pStyle w:val="Style6"/>
        <w:widowControl/>
        <w:spacing w:before="50" w:line="240" w:lineRule="auto"/>
        <w:jc w:val="both"/>
        <w:rPr>
          <w:rStyle w:val="FontStyle30"/>
          <w:rFonts w:ascii="Times New Roman" w:hAnsi="Times New Roman"/>
          <w:sz w:val="22"/>
          <w:szCs w:val="22"/>
        </w:rPr>
      </w:pPr>
    </w:p>
    <w:p w14:paraId="1B1016D4" w14:textId="77777777" w:rsidR="00610BA4" w:rsidRPr="0035140E" w:rsidRDefault="00610BA4" w:rsidP="00610BA4">
      <w:pPr>
        <w:pStyle w:val="Style6"/>
        <w:widowControl/>
        <w:spacing w:before="50"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14 - Forţa majoră</w:t>
      </w:r>
    </w:p>
    <w:p w14:paraId="53489669" w14:textId="77777777" w:rsidR="00610BA4" w:rsidRPr="0035140E" w:rsidRDefault="00610BA4" w:rsidP="005112A8">
      <w:pPr>
        <w:pStyle w:val="Style12"/>
        <w:widowControl/>
        <w:numPr>
          <w:ilvl w:val="0"/>
          <w:numId w:val="127"/>
        </w:numPr>
        <w:tabs>
          <w:tab w:val="left" w:pos="418"/>
        </w:tabs>
        <w:spacing w:before="259" w:after="240"/>
        <w:ind w:left="432"/>
        <w:rPr>
          <w:rStyle w:val="FontStyle31"/>
          <w:rFonts w:ascii="Times New Roman" w:hAnsi="Times New Roman"/>
          <w:sz w:val="22"/>
          <w:szCs w:val="22"/>
        </w:rPr>
      </w:pPr>
      <w:r w:rsidRPr="0035140E">
        <w:rPr>
          <w:rStyle w:val="FontStyle31"/>
          <w:rFonts w:ascii="Times New Roman" w:hAnsi="Times New Roman"/>
          <w:sz w:val="22"/>
          <w:szCs w:val="22"/>
        </w:rPr>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22BF1A5B" w14:textId="77777777" w:rsidR="00610BA4" w:rsidRPr="0035140E"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Pot constitui cauze de forţă majoră evenimente cum ar fi: calamităţile naturale (cutremure, inundaţii, alunecări de teren), război, revoluţie, embargo.</w:t>
      </w:r>
    </w:p>
    <w:p w14:paraId="1862D13B" w14:textId="77777777" w:rsidR="00610BA4" w:rsidRPr="0035140E"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22017271" w14:textId="77777777" w:rsidR="00610BA4" w:rsidRPr="0035140E"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lastRenderedPageBreak/>
        <w:t>Părţile au obligaţia de a lua orice măsuri care le stau la dispoziţie în vederea limitării consecinţelor acţiunii de forţă majoră.</w:t>
      </w:r>
    </w:p>
    <w:p w14:paraId="2C9020C2" w14:textId="77777777" w:rsidR="00610BA4" w:rsidRPr="0035140E"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Dacă partea care invocă forţa majoră nu procedează la notificarea începerii şi încetării cazului de forţă majoră, în condiţiile şi termenele prevăzute, va suporta toate daunele provocate celeilalte părţi prin lipsa de notificare.</w:t>
      </w:r>
    </w:p>
    <w:p w14:paraId="304585CC" w14:textId="77777777" w:rsidR="00610BA4" w:rsidRPr="0035140E"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Executarea Contractului va fi suspendată de la data apariţiei cazului de forţă majoră pe perioada de acţiune a acesteia, fără a prejudicia drepturile ce se cuvin părţilor.</w:t>
      </w:r>
    </w:p>
    <w:p w14:paraId="762ABC59" w14:textId="77777777" w:rsidR="00610BA4" w:rsidRPr="0035140E"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608888FB" w14:textId="77777777" w:rsidR="00610BA4" w:rsidRPr="0035140E" w:rsidRDefault="00610BA4" w:rsidP="00610BA4">
      <w:pPr>
        <w:pStyle w:val="Style6"/>
        <w:widowControl/>
        <w:spacing w:line="240" w:lineRule="exact"/>
        <w:jc w:val="both"/>
        <w:rPr>
          <w:sz w:val="22"/>
          <w:szCs w:val="22"/>
        </w:rPr>
      </w:pPr>
    </w:p>
    <w:p w14:paraId="70FBFFB0" w14:textId="77777777" w:rsidR="00610BA4" w:rsidRPr="0035140E" w:rsidRDefault="00610BA4" w:rsidP="00610BA4">
      <w:pPr>
        <w:pStyle w:val="Style6"/>
        <w:widowControl/>
        <w:spacing w:before="70"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15 - Încetarea Contractului de Finanţare şi recuperarea sumelor plătite</w:t>
      </w:r>
    </w:p>
    <w:p w14:paraId="0E8D0278" w14:textId="77777777" w:rsidR="00610BA4" w:rsidRPr="0035140E" w:rsidRDefault="00610BA4" w:rsidP="005112A8">
      <w:pPr>
        <w:pStyle w:val="Style12"/>
        <w:widowControl/>
        <w:numPr>
          <w:ilvl w:val="0"/>
          <w:numId w:val="128"/>
        </w:numPr>
        <w:tabs>
          <w:tab w:val="left" w:pos="418"/>
        </w:tabs>
        <w:spacing w:before="281" w:after="240"/>
        <w:ind w:left="418" w:hanging="418"/>
        <w:rPr>
          <w:rStyle w:val="FontStyle31"/>
          <w:rFonts w:ascii="Times New Roman" w:hAnsi="Times New Roman"/>
          <w:sz w:val="22"/>
          <w:szCs w:val="22"/>
        </w:rPr>
      </w:pPr>
      <w:r w:rsidRPr="0035140E">
        <w:rPr>
          <w:rStyle w:val="FontStyle31"/>
          <w:rFonts w:ascii="Times New Roman" w:hAnsi="Times New Roman"/>
          <w:sz w:val="22"/>
          <w:szCs w:val="22"/>
        </w:rPr>
        <w:t>Oricare dintre părţi poate decide rezilierea prezentului contract, fără îndeplinirea altor formalităţi, în cazul neîndeplinirii culpabile de către cealaltă parte a obligaţiilor prezentului contract.</w:t>
      </w:r>
    </w:p>
    <w:p w14:paraId="52A46F10" w14:textId="0485C6E1" w:rsidR="00610BA4" w:rsidRPr="0035140E" w:rsidRDefault="00610BA4" w:rsidP="005112A8">
      <w:pPr>
        <w:pStyle w:val="Style12"/>
        <w:widowControl/>
        <w:numPr>
          <w:ilvl w:val="0"/>
          <w:numId w:val="128"/>
        </w:numPr>
        <w:tabs>
          <w:tab w:val="left" w:pos="418"/>
        </w:tabs>
        <w:spacing w:before="7" w:after="240"/>
        <w:ind w:left="418" w:hanging="418"/>
        <w:rPr>
          <w:rStyle w:val="FontStyle31"/>
          <w:rFonts w:ascii="Times New Roman" w:hAnsi="Times New Roman"/>
          <w:color w:val="000000" w:themeColor="text1"/>
          <w:sz w:val="22"/>
          <w:szCs w:val="22"/>
        </w:rPr>
      </w:pPr>
      <w:r w:rsidRPr="0035140E">
        <w:rPr>
          <w:rStyle w:val="FontStyle31"/>
          <w:rFonts w:ascii="Times New Roman" w:hAnsi="Times New Roman"/>
          <w:color w:val="000000" w:themeColor="text1"/>
          <w:sz w:val="22"/>
          <w:szCs w:val="22"/>
        </w:rPr>
        <w:t>AM POC poate decide rezilierea prezentului Contract fără îndeplinirea altor formalităţi, cu recuperarea integrală a sumelor plătite, în următoarele cazuri:</w:t>
      </w:r>
    </w:p>
    <w:p w14:paraId="09459EDE" w14:textId="1B2B45A9" w:rsidR="00610BA4" w:rsidRPr="0035140E" w:rsidRDefault="00610BA4" w:rsidP="005112A8">
      <w:pPr>
        <w:pStyle w:val="Style12"/>
        <w:widowControl/>
        <w:numPr>
          <w:ilvl w:val="0"/>
          <w:numId w:val="151"/>
        </w:numPr>
        <w:tabs>
          <w:tab w:val="left" w:pos="878"/>
        </w:tabs>
        <w:spacing w:after="240"/>
        <w:ind w:left="878" w:hanging="360"/>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 xml:space="preserve">în situaţia în care Beneficiarul nu a început implementarea Contractului într-un termen de 6 luni de la data intrării în vigoare a Contractului de Finanţare în cazul în care AMPOC </w:t>
      </w:r>
      <w:r w:rsidRPr="0035140E">
        <w:rPr>
          <w:rStyle w:val="FontStyle31"/>
          <w:rFonts w:ascii="Times New Roman" w:hAnsi="Times New Roman"/>
          <w:sz w:val="22"/>
          <w:szCs w:val="22"/>
        </w:rPr>
        <w:t>şi-a respectat obligaţiile legale/contractuale;</w:t>
      </w:r>
    </w:p>
    <w:p w14:paraId="4EEC6D42" w14:textId="77777777" w:rsidR="00610BA4" w:rsidRPr="0035140E" w:rsidRDefault="00610BA4" w:rsidP="005112A8">
      <w:pPr>
        <w:pStyle w:val="Style12"/>
        <w:widowControl/>
        <w:numPr>
          <w:ilvl w:val="0"/>
          <w:numId w:val="151"/>
        </w:numPr>
        <w:tabs>
          <w:tab w:val="left" w:pos="878"/>
        </w:tabs>
        <w:spacing w:before="7" w:after="240"/>
        <w:ind w:left="878" w:hanging="360"/>
        <w:rPr>
          <w:rStyle w:val="FontStyle31"/>
          <w:rFonts w:ascii="Times New Roman" w:hAnsi="Times New Roman"/>
          <w:sz w:val="22"/>
          <w:szCs w:val="22"/>
        </w:rPr>
      </w:pPr>
      <w:r w:rsidRPr="0035140E">
        <w:rPr>
          <w:rStyle w:val="FontStyle31"/>
          <w:rFonts w:ascii="Times New Roman" w:hAnsi="Times New Roman"/>
          <w:sz w:val="22"/>
          <w:szCs w:val="22"/>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5F28692C" w14:textId="77777777" w:rsidR="00610BA4" w:rsidRPr="0035140E" w:rsidRDefault="00610BA4" w:rsidP="005112A8">
      <w:pPr>
        <w:pStyle w:val="Style12"/>
        <w:widowControl/>
        <w:numPr>
          <w:ilvl w:val="0"/>
          <w:numId w:val="151"/>
        </w:numPr>
        <w:tabs>
          <w:tab w:val="left" w:pos="878"/>
        </w:tabs>
        <w:spacing w:before="7"/>
        <w:ind w:left="518" w:firstLine="0"/>
        <w:rPr>
          <w:rStyle w:val="FontStyle31"/>
          <w:rFonts w:ascii="Times New Roman" w:hAnsi="Times New Roman"/>
          <w:sz w:val="22"/>
          <w:szCs w:val="22"/>
        </w:rPr>
      </w:pPr>
      <w:r w:rsidRPr="0035140E">
        <w:rPr>
          <w:rStyle w:val="FontStyle31"/>
          <w:rFonts w:ascii="Times New Roman" w:hAnsi="Times New Roman"/>
          <w:sz w:val="22"/>
          <w:szCs w:val="22"/>
        </w:rPr>
        <w:t>Dacă Beneficiarul încalcă prevederile art. 9 alin. (2);</w:t>
      </w:r>
    </w:p>
    <w:p w14:paraId="2C57A1EA" w14:textId="77777777" w:rsidR="00610BA4" w:rsidRPr="0035140E" w:rsidRDefault="00610BA4" w:rsidP="00610BA4">
      <w:pPr>
        <w:pStyle w:val="Style12"/>
        <w:widowControl/>
        <w:tabs>
          <w:tab w:val="left" w:pos="878"/>
        </w:tabs>
        <w:spacing w:before="7"/>
        <w:ind w:left="518" w:firstLine="0"/>
        <w:rPr>
          <w:rStyle w:val="FontStyle31"/>
          <w:rFonts w:ascii="Times New Roman" w:hAnsi="Times New Roman"/>
          <w:sz w:val="22"/>
          <w:szCs w:val="22"/>
        </w:rPr>
      </w:pPr>
    </w:p>
    <w:p w14:paraId="38EB5B2F" w14:textId="0F4F7858" w:rsidR="00610BA4" w:rsidRPr="0035140E" w:rsidRDefault="00610BA4" w:rsidP="005112A8">
      <w:pPr>
        <w:pStyle w:val="Style12"/>
        <w:widowControl/>
        <w:numPr>
          <w:ilvl w:val="0"/>
          <w:numId w:val="151"/>
        </w:numPr>
        <w:tabs>
          <w:tab w:val="left" w:pos="878"/>
        </w:tabs>
        <w:ind w:left="878" w:hanging="360"/>
        <w:rPr>
          <w:rStyle w:val="FontStyle31"/>
          <w:rFonts w:ascii="Times New Roman" w:hAnsi="Times New Roman"/>
          <w:sz w:val="22"/>
          <w:szCs w:val="22"/>
        </w:rPr>
      </w:pPr>
      <w:r w:rsidRPr="0035140E">
        <w:rPr>
          <w:rStyle w:val="FontStyle31"/>
          <w:rFonts w:ascii="Times New Roman" w:hAnsi="Times New Roman"/>
          <w:sz w:val="22"/>
          <w:szCs w:val="22"/>
        </w:rPr>
        <w:t>Dacă se constată faptul că Proiectul face obiectul unei alte finanţări din fonduri publice naţionale sau europene sau faptul că a mai beneficiat de finanţare din alte programe naţionale sau europene, pentru aceleaşi costuri în ultimii 5 ani, după caz;</w:t>
      </w:r>
    </w:p>
    <w:p w14:paraId="3815F75C" w14:textId="77777777" w:rsidR="00610BA4" w:rsidRPr="0035140E"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35140E">
        <w:rPr>
          <w:rStyle w:val="FontStyle31"/>
          <w:rFonts w:ascii="Times New Roman" w:hAnsi="Times New Roman"/>
          <w:sz w:val="22"/>
          <w:szCs w:val="22"/>
        </w:rPr>
        <w:t>Prezentul Contract poate înceta prin acordul părţilor cu recuperarea proporţională a finanţării acordate, dacă este cazul.</w:t>
      </w:r>
    </w:p>
    <w:p w14:paraId="3DBF63BB" w14:textId="77777777" w:rsidR="00610BA4" w:rsidRPr="0035140E"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35140E">
        <w:rPr>
          <w:rStyle w:val="FontStyle31"/>
          <w:rFonts w:ascii="Times New Roman" w:hAnsi="Times New Roman"/>
          <w:sz w:val="22"/>
          <w:szCs w:val="22"/>
        </w:rPr>
        <w:t>În situaţia încălcării prevederilor art. 7 alin. (28), contribuţia din partea fondurilor ESI se recuperează.</w:t>
      </w:r>
    </w:p>
    <w:p w14:paraId="7261D891" w14:textId="77777777" w:rsidR="00610BA4" w:rsidRPr="0035140E" w:rsidRDefault="00610BA4" w:rsidP="00610BA4">
      <w:pPr>
        <w:pStyle w:val="Style6"/>
        <w:widowControl/>
        <w:spacing w:before="98"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16 - Soluţionarea litigiilor</w:t>
      </w:r>
    </w:p>
    <w:p w14:paraId="2EBE3880" w14:textId="77777777" w:rsidR="00610BA4" w:rsidRPr="0035140E" w:rsidRDefault="00610BA4" w:rsidP="00610BA4">
      <w:pPr>
        <w:pStyle w:val="Style6"/>
        <w:widowControl/>
        <w:spacing w:before="98" w:line="240" w:lineRule="auto"/>
        <w:jc w:val="both"/>
        <w:rPr>
          <w:rStyle w:val="FontStyle30"/>
          <w:rFonts w:ascii="Times New Roman" w:hAnsi="Times New Roman"/>
          <w:sz w:val="22"/>
          <w:szCs w:val="22"/>
        </w:rPr>
      </w:pPr>
    </w:p>
    <w:p w14:paraId="528A49DC" w14:textId="77777777" w:rsidR="00610BA4" w:rsidRPr="0035140E"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35140E">
        <w:rPr>
          <w:rStyle w:val="FontStyle31"/>
          <w:rFonts w:ascii="Times New Roman" w:hAnsi="Times New Roman"/>
          <w:sz w:val="22"/>
          <w:szCs w:val="22"/>
        </w:rPr>
        <w:t>Părţile contractante vor depune toate eforturile pentru a rezolva pe cale amiabilă orice neînţelegere sau dispută care poate apărea între ele în cadrul sau în legătură cu îndeplinirea Contractului de Finanţare.</w:t>
      </w:r>
    </w:p>
    <w:p w14:paraId="1E406214" w14:textId="77777777" w:rsidR="00610BA4" w:rsidRPr="0035140E"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35140E">
        <w:rPr>
          <w:rStyle w:val="FontStyle31"/>
          <w:rFonts w:ascii="Times New Roman" w:hAnsi="Times New Roman"/>
          <w:sz w:val="22"/>
          <w:szCs w:val="22"/>
        </w:rPr>
        <w:t>În cazul în care nu se soluţionează amiabil divergenţele contractuale, litigiul va fi soluţionat de către instanţele româneşti competente.</w:t>
      </w:r>
    </w:p>
    <w:p w14:paraId="2C6C1879" w14:textId="77777777" w:rsidR="00610BA4" w:rsidRPr="0035140E" w:rsidRDefault="00610BA4" w:rsidP="00610BA4">
      <w:pPr>
        <w:pStyle w:val="Style15"/>
        <w:tabs>
          <w:tab w:val="left" w:pos="1094"/>
        </w:tabs>
        <w:spacing w:before="7"/>
        <w:ind w:firstLine="0"/>
        <w:rPr>
          <w:rStyle w:val="FontStyle30"/>
          <w:rFonts w:ascii="Times New Roman" w:hAnsi="Times New Roman"/>
          <w:sz w:val="22"/>
          <w:szCs w:val="22"/>
        </w:rPr>
      </w:pPr>
      <w:r w:rsidRPr="0035140E">
        <w:rPr>
          <w:rStyle w:val="FontStyle30"/>
          <w:rFonts w:ascii="Times New Roman" w:hAnsi="Times New Roman"/>
          <w:sz w:val="22"/>
          <w:szCs w:val="22"/>
        </w:rPr>
        <w:lastRenderedPageBreak/>
        <w:t>Articolul 17 Transparența</w:t>
      </w:r>
    </w:p>
    <w:p w14:paraId="49F39407" w14:textId="77777777" w:rsidR="00610BA4" w:rsidRPr="0035140E" w:rsidRDefault="00610BA4" w:rsidP="00610BA4">
      <w:pPr>
        <w:pStyle w:val="Style15"/>
        <w:tabs>
          <w:tab w:val="left" w:pos="1094"/>
        </w:tabs>
        <w:spacing w:before="7"/>
        <w:ind w:firstLine="0"/>
        <w:rPr>
          <w:rStyle w:val="FontStyle30"/>
          <w:rFonts w:ascii="Times New Roman" w:hAnsi="Times New Roman"/>
          <w:sz w:val="22"/>
          <w:szCs w:val="22"/>
        </w:rPr>
      </w:pPr>
    </w:p>
    <w:p w14:paraId="2082A19E" w14:textId="3E728129" w:rsidR="00610BA4" w:rsidRPr="0035140E" w:rsidRDefault="00610BA4" w:rsidP="00610BA4">
      <w:pPr>
        <w:pStyle w:val="Style15"/>
        <w:tabs>
          <w:tab w:val="left" w:pos="727"/>
        </w:tabs>
        <w:spacing w:before="7"/>
        <w:ind w:left="426" w:hanging="426"/>
        <w:rPr>
          <w:color w:val="000000" w:themeColor="text1"/>
          <w:sz w:val="22"/>
          <w:szCs w:val="22"/>
        </w:rPr>
      </w:pPr>
      <w:r w:rsidRPr="0035140E">
        <w:rPr>
          <w:color w:val="000000" w:themeColor="text1"/>
          <w:sz w:val="22"/>
          <w:szCs w:val="22"/>
        </w:rPr>
        <w:t xml:space="preserve">(1)  </w:t>
      </w:r>
      <w:r w:rsidRPr="0035140E">
        <w:rPr>
          <w:sz w:val="22"/>
          <w:szCs w:val="22"/>
        </w:rPr>
        <w:t xml:space="preserve">Contractul de </w:t>
      </w:r>
      <w:r w:rsidRPr="0035140E">
        <w:rPr>
          <w:color w:val="000000" w:themeColor="text1"/>
          <w:sz w:val="22"/>
          <w:szCs w:val="22"/>
        </w:rPr>
        <w:t>finanţare, inclusiv anexele sale, precum şi informaţiile şi documentele vizând executarea acestora</w:t>
      </w:r>
      <w:r w:rsidR="00DC36CB" w:rsidRPr="0035140E">
        <w:rPr>
          <w:color w:val="000000" w:themeColor="text1"/>
          <w:sz w:val="22"/>
          <w:szCs w:val="22"/>
        </w:rPr>
        <w:t xml:space="preserve"> </w:t>
      </w:r>
      <w:r w:rsidRPr="0035140E">
        <w:rPr>
          <w:sz w:val="22"/>
          <w:szCs w:val="22"/>
        </w:rPr>
        <w:t xml:space="preserve">constituie </w:t>
      </w:r>
      <w:r w:rsidRPr="0035140E">
        <w:rPr>
          <w:color w:val="000000" w:themeColor="text1"/>
          <w:sz w:val="22"/>
          <w:szCs w:val="22"/>
        </w:rPr>
        <w:t xml:space="preserve">informaţii de interes public în condiţiile prevederilor Legii nr. 544 </w:t>
      </w:r>
      <w:r w:rsidR="00451582" w:rsidRPr="0035140E">
        <w:rPr>
          <w:color w:val="000000" w:themeColor="text1"/>
          <w:sz w:val="22"/>
          <w:szCs w:val="22"/>
        </w:rPr>
        <w:t>/</w:t>
      </w:r>
      <w:r w:rsidRPr="0035140E">
        <w:rPr>
          <w:color w:val="000000" w:themeColor="text1"/>
          <w:sz w:val="22"/>
          <w:szCs w:val="22"/>
        </w:rPr>
        <w:t xml:space="preserve">2001 privind liberul acces la informaţiile de </w:t>
      </w:r>
      <w:r w:rsidRPr="0035140E">
        <w:rPr>
          <w:sz w:val="22"/>
          <w:szCs w:val="22"/>
        </w:rPr>
        <w:t xml:space="preserve">interes public, cu modificările </w:t>
      </w:r>
      <w:r w:rsidRPr="0035140E">
        <w:rPr>
          <w:color w:val="000000" w:themeColor="text1"/>
          <w:sz w:val="22"/>
          <w:szCs w:val="22"/>
        </w:rPr>
        <w:t>şi c</w:t>
      </w:r>
      <w:r w:rsidRPr="0035140E">
        <w:rPr>
          <w:sz w:val="22"/>
          <w:szCs w:val="22"/>
        </w:rPr>
        <w:t xml:space="preserve">ompletările ulterioare, cu respectarea </w:t>
      </w:r>
      <w:r w:rsidRPr="0035140E">
        <w:rPr>
          <w:color w:val="000000" w:themeColor="text1"/>
          <w:sz w:val="22"/>
          <w:szCs w:val="22"/>
        </w:rPr>
        <w:t>excepţiilor prevăzute de aceasta şi a celor stabilite prin prezentul contract.</w:t>
      </w:r>
      <w:r w:rsidRPr="0035140E">
        <w:rPr>
          <w:color w:val="000000" w:themeColor="text1"/>
          <w:sz w:val="22"/>
          <w:szCs w:val="22"/>
        </w:rPr>
        <w:tab/>
      </w:r>
      <w:r w:rsidRPr="0035140E">
        <w:rPr>
          <w:color w:val="000000" w:themeColor="text1"/>
          <w:sz w:val="22"/>
          <w:szCs w:val="22"/>
        </w:rPr>
        <w:tab/>
      </w:r>
    </w:p>
    <w:p w14:paraId="4E7EF267" w14:textId="77777777" w:rsidR="00610BA4" w:rsidRPr="0035140E" w:rsidRDefault="00610BA4" w:rsidP="00610BA4">
      <w:pPr>
        <w:pStyle w:val="Style15"/>
        <w:tabs>
          <w:tab w:val="left" w:pos="727"/>
        </w:tabs>
        <w:spacing w:before="7"/>
        <w:ind w:left="426" w:hanging="426"/>
        <w:rPr>
          <w:color w:val="000000" w:themeColor="text1"/>
          <w:sz w:val="22"/>
          <w:szCs w:val="22"/>
        </w:rPr>
      </w:pPr>
      <w:r w:rsidRPr="0035140E">
        <w:rPr>
          <w:color w:val="000000" w:themeColor="text1"/>
          <w:sz w:val="22"/>
          <w:szCs w:val="22"/>
        </w:rPr>
        <w:t>(2) Următoarele elemente, asa cum rezultă acestea din contractul de finanţare şi anexele acestuia, inclusiv, dacă e cazul, din actele adiţionale prin care se aduc modificări contractului sau anexelor sale, nu pot avea caracter confidenţial:</w:t>
      </w:r>
      <w:r w:rsidRPr="0035140E">
        <w:rPr>
          <w:color w:val="000000" w:themeColor="text1"/>
          <w:sz w:val="22"/>
          <w:szCs w:val="22"/>
        </w:rPr>
        <w:tab/>
      </w:r>
      <w:r w:rsidRPr="0035140E">
        <w:rPr>
          <w:color w:val="000000" w:themeColor="text1"/>
          <w:sz w:val="22"/>
          <w:szCs w:val="22"/>
        </w:rPr>
        <w:tab/>
      </w:r>
    </w:p>
    <w:p w14:paraId="7726489C" w14:textId="77777777" w:rsidR="00610BA4" w:rsidRPr="0035140E" w:rsidRDefault="00610BA4" w:rsidP="00610BA4">
      <w:pPr>
        <w:pStyle w:val="Style15"/>
        <w:tabs>
          <w:tab w:val="left" w:pos="1094"/>
        </w:tabs>
        <w:spacing w:before="7"/>
        <w:ind w:left="1134" w:hanging="426"/>
        <w:rPr>
          <w:color w:val="000000" w:themeColor="text1"/>
          <w:sz w:val="22"/>
          <w:szCs w:val="22"/>
        </w:rPr>
      </w:pPr>
      <w:r w:rsidRPr="0035140E">
        <w:rPr>
          <w:color w:val="000000" w:themeColor="text1"/>
          <w:sz w:val="22"/>
          <w:szCs w:val="22"/>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12BC77CB" w14:textId="77777777" w:rsidR="00610BA4" w:rsidRPr="0035140E" w:rsidRDefault="00610BA4" w:rsidP="00610BA4">
      <w:pPr>
        <w:pStyle w:val="Style15"/>
        <w:tabs>
          <w:tab w:val="left" w:pos="1094"/>
        </w:tabs>
        <w:spacing w:before="7"/>
        <w:ind w:left="1094" w:hanging="367"/>
        <w:rPr>
          <w:color w:val="000000" w:themeColor="text1"/>
          <w:sz w:val="22"/>
          <w:szCs w:val="22"/>
        </w:rPr>
      </w:pPr>
      <w:r w:rsidRPr="0035140E">
        <w:rPr>
          <w:color w:val="000000" w:themeColor="text1"/>
          <w:sz w:val="22"/>
          <w:szCs w:val="22"/>
        </w:rPr>
        <w:t xml:space="preserve">      (b) valoarea totală a finanţării nerambursabile acordate şi intensitatea sprijinului, exprimate atât ca suma concretă, cât şi ca procent din totalul cheltuielilor eligibile ale proiectului, precum şi valoarea plăţilor efectuate;</w:t>
      </w:r>
    </w:p>
    <w:p w14:paraId="634C689B" w14:textId="591ADC8D" w:rsidR="00610BA4" w:rsidRPr="0035140E" w:rsidRDefault="00610BA4" w:rsidP="00610BA4">
      <w:pPr>
        <w:pStyle w:val="Style15"/>
        <w:tabs>
          <w:tab w:val="left" w:pos="1094"/>
        </w:tabs>
        <w:spacing w:before="7"/>
        <w:ind w:left="1094" w:hanging="367"/>
        <w:rPr>
          <w:color w:val="000000" w:themeColor="text1"/>
          <w:sz w:val="22"/>
          <w:szCs w:val="22"/>
        </w:rPr>
      </w:pPr>
      <w:r w:rsidRPr="0035140E">
        <w:rPr>
          <w:color w:val="000000" w:themeColor="text1"/>
          <w:sz w:val="22"/>
          <w:szCs w:val="22"/>
        </w:rPr>
        <w:t xml:space="preserve">      (c)dimensiunea şi caracteristicile ale beneficiarilor proiectului;</w:t>
      </w:r>
    </w:p>
    <w:p w14:paraId="0555F58D" w14:textId="77777777" w:rsidR="00610BA4" w:rsidRPr="0035140E" w:rsidRDefault="00610BA4" w:rsidP="00610BA4">
      <w:pPr>
        <w:pStyle w:val="Style15"/>
        <w:tabs>
          <w:tab w:val="left" w:pos="1094"/>
        </w:tabs>
        <w:spacing w:before="7"/>
        <w:ind w:left="1094" w:hanging="367"/>
        <w:rPr>
          <w:color w:val="000000" w:themeColor="text1"/>
          <w:sz w:val="22"/>
          <w:szCs w:val="22"/>
        </w:rPr>
      </w:pPr>
      <w:r w:rsidRPr="0035140E">
        <w:rPr>
          <w:color w:val="000000" w:themeColor="text1"/>
          <w:sz w:val="22"/>
          <w:szCs w:val="22"/>
        </w:rPr>
        <w:t xml:space="preserve">      (d) informaţii privind resursele umane din cadrul proiectului: nume, denumirea postului, timpul de lucru;</w:t>
      </w:r>
    </w:p>
    <w:p w14:paraId="4DB9E3A2" w14:textId="77777777" w:rsidR="00610BA4" w:rsidRPr="0035140E" w:rsidRDefault="00610BA4" w:rsidP="00610BA4">
      <w:pPr>
        <w:pStyle w:val="Style15"/>
        <w:tabs>
          <w:tab w:val="left" w:pos="1094"/>
        </w:tabs>
        <w:spacing w:before="7"/>
        <w:ind w:left="1094" w:hanging="367"/>
        <w:rPr>
          <w:color w:val="000000" w:themeColor="text1"/>
          <w:sz w:val="22"/>
          <w:szCs w:val="22"/>
        </w:rPr>
      </w:pPr>
      <w:r w:rsidRPr="0035140E">
        <w:rPr>
          <w:color w:val="000000" w:themeColor="text1"/>
          <w:sz w:val="22"/>
          <w:szCs w:val="22"/>
        </w:rPr>
        <w:t xml:space="preserve">      (e)rezultatele estimate şi cele realizate ale proiectului, atât cele corespunzatoare obiectivelor, cât şi cele corespunzătoare activităţilor, cu referire la indicatorii stabiliţi;</w:t>
      </w:r>
    </w:p>
    <w:p w14:paraId="6F5EADA4" w14:textId="77777777" w:rsidR="00610BA4" w:rsidRPr="0035140E" w:rsidRDefault="00610BA4" w:rsidP="00610BA4">
      <w:pPr>
        <w:pStyle w:val="Style15"/>
        <w:tabs>
          <w:tab w:val="left" w:pos="1094"/>
        </w:tabs>
        <w:spacing w:before="7"/>
        <w:ind w:left="1094" w:hanging="367"/>
        <w:rPr>
          <w:color w:val="000000" w:themeColor="text1"/>
          <w:sz w:val="22"/>
          <w:szCs w:val="22"/>
        </w:rPr>
      </w:pPr>
      <w:r w:rsidRPr="0035140E">
        <w:rPr>
          <w:color w:val="000000" w:themeColor="text1"/>
          <w:sz w:val="22"/>
          <w:szCs w:val="22"/>
        </w:rPr>
        <w:t xml:space="preserve">      (f)denumirea furnizorilor de produse, prestatorilor de servicii şi executanţilor de lucrări contractaţi în cadrul proiectului, precum şi obiectul contractului, valoarea acestuia şi plăţile efectuate;</w:t>
      </w:r>
    </w:p>
    <w:p w14:paraId="1E386D15" w14:textId="77777777" w:rsidR="00610BA4" w:rsidRPr="0035140E" w:rsidRDefault="00610BA4" w:rsidP="00451582">
      <w:pPr>
        <w:pStyle w:val="Style15"/>
        <w:tabs>
          <w:tab w:val="left" w:pos="1094"/>
        </w:tabs>
        <w:spacing w:before="7"/>
        <w:ind w:left="1094" w:hanging="367"/>
        <w:rPr>
          <w:color w:val="000000" w:themeColor="text1"/>
          <w:sz w:val="22"/>
          <w:szCs w:val="22"/>
        </w:rPr>
      </w:pPr>
      <w:r w:rsidRPr="0035140E">
        <w:rPr>
          <w:color w:val="000000" w:themeColor="text1"/>
          <w:sz w:val="22"/>
          <w:szCs w:val="22"/>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14:paraId="75BD85E2" w14:textId="77777777" w:rsidR="00610BA4" w:rsidRPr="0035140E" w:rsidRDefault="00610BA4" w:rsidP="00D24931">
      <w:pPr>
        <w:pStyle w:val="Style15"/>
        <w:widowControl/>
        <w:tabs>
          <w:tab w:val="left" w:pos="1094"/>
        </w:tabs>
        <w:spacing w:before="7"/>
        <w:ind w:left="1094" w:hanging="367"/>
        <w:rPr>
          <w:rStyle w:val="FontStyle31"/>
          <w:rFonts w:ascii="Times New Roman" w:hAnsi="Times New Roman"/>
          <w:sz w:val="22"/>
          <w:szCs w:val="22"/>
        </w:rPr>
      </w:pPr>
    </w:p>
    <w:p w14:paraId="02C62558" w14:textId="77777777" w:rsidR="00610BA4" w:rsidRPr="0035140E" w:rsidRDefault="00610BA4" w:rsidP="00610BA4">
      <w:pPr>
        <w:tabs>
          <w:tab w:val="right" w:pos="9000"/>
        </w:tabs>
        <w:rPr>
          <w:rStyle w:val="FontStyle30"/>
          <w:rFonts w:ascii="Times New Roman" w:hAnsi="Times New Roman"/>
          <w:sz w:val="22"/>
        </w:rPr>
      </w:pPr>
      <w:r w:rsidRPr="0035140E">
        <w:rPr>
          <w:rStyle w:val="FontStyle30"/>
          <w:rFonts w:ascii="Times New Roman" w:hAnsi="Times New Roman"/>
          <w:sz w:val="22"/>
        </w:rPr>
        <w:t xml:space="preserve">Articolul 18 Confidențialitate </w:t>
      </w:r>
    </w:p>
    <w:p w14:paraId="0F44A2E9" w14:textId="77777777" w:rsidR="00DC36CB" w:rsidRPr="0035140E" w:rsidRDefault="00294983" w:rsidP="00D24931">
      <w:pPr>
        <w:jc w:val="both"/>
      </w:pPr>
      <w:r w:rsidRPr="0035140E">
        <w:t xml:space="preserve">(1) </w:t>
      </w:r>
      <w:r w:rsidR="00DC36CB" w:rsidRPr="0035140E">
        <w:t>Părțile convin prin prezentul contract asupra existenței și duratei caracterului confidențial al documentelor, secţiunilor, respectiv informaţiilor din proiect menţionate explicit în Anexa 1,   având   în   vedere   că   publicarea   acestora   aduce   atingere,  principiului concurenţei loiale, respectiv proprietății intelectuale ori altor dispoziţii legale aplicabile, conform justificării inclusă în anexa menționată.</w:t>
      </w:r>
    </w:p>
    <w:p w14:paraId="5AFF0366" w14:textId="77777777" w:rsidR="00610BA4" w:rsidRPr="0035140E" w:rsidRDefault="00610BA4" w:rsidP="00610BA4">
      <w:pPr>
        <w:tabs>
          <w:tab w:val="right" w:pos="9000"/>
        </w:tabs>
      </w:pPr>
      <w:r w:rsidRPr="0035140E">
        <w:t xml:space="preserve"> (2) Părțile vor fi exonerate de răspunderea pentru dezvăluirea informațiilor </w:t>
      </w:r>
      <w:r w:rsidRPr="0035140E">
        <w:rPr>
          <w:color w:val="000000" w:themeColor="text1"/>
        </w:rPr>
        <w:t>prevăzute</w:t>
      </w:r>
      <w:r w:rsidRPr="0035140E">
        <w:t xml:space="preserve"> la alineatul precedent dacă:</w:t>
      </w:r>
    </w:p>
    <w:p w14:paraId="043257EF" w14:textId="77777777" w:rsidR="00610BA4" w:rsidRPr="0035140E" w:rsidRDefault="00610BA4" w:rsidP="005112A8">
      <w:pPr>
        <w:numPr>
          <w:ilvl w:val="0"/>
          <w:numId w:val="78"/>
        </w:numPr>
        <w:ind w:right="140"/>
        <w:jc w:val="both"/>
      </w:pPr>
      <w:r w:rsidRPr="0035140E">
        <w:t>informaţia a fost dezvăluită după ce a fost obţinut acordul scris al celeilalte părţi contractante in acest sens,</w:t>
      </w:r>
    </w:p>
    <w:p w14:paraId="1A6427FF" w14:textId="77777777" w:rsidR="00610BA4" w:rsidRPr="0035140E" w:rsidRDefault="00610BA4" w:rsidP="00610BA4">
      <w:pPr>
        <w:pStyle w:val="Style15"/>
        <w:widowControl/>
        <w:tabs>
          <w:tab w:val="left" w:pos="1087"/>
        </w:tabs>
        <w:ind w:firstLine="0"/>
        <w:rPr>
          <w:rStyle w:val="FontStyle31"/>
          <w:rFonts w:ascii="Times New Roman" w:hAnsi="Times New Roman"/>
          <w:sz w:val="22"/>
          <w:szCs w:val="22"/>
        </w:rPr>
      </w:pPr>
      <w:r w:rsidRPr="0035140E">
        <w:rPr>
          <w:sz w:val="22"/>
          <w:szCs w:val="22"/>
        </w:rPr>
        <w:t xml:space="preserve">      b) partea contractantă a fost obligată în mod legal să dezvăluie informația</w:t>
      </w:r>
    </w:p>
    <w:p w14:paraId="0F5F0FA5" w14:textId="77777777" w:rsidR="00610BA4" w:rsidRPr="0035140E" w:rsidRDefault="00610BA4" w:rsidP="00610BA4">
      <w:pPr>
        <w:tabs>
          <w:tab w:val="right" w:pos="9000"/>
        </w:tabs>
        <w:ind w:left="360"/>
        <w:rPr>
          <w:rStyle w:val="FontStyle30"/>
          <w:rFonts w:ascii="Times New Roman" w:hAnsi="Times New Roman"/>
          <w:sz w:val="22"/>
        </w:rPr>
      </w:pPr>
    </w:p>
    <w:p w14:paraId="4CE7F4A6" w14:textId="12E5E626" w:rsidR="00610BA4" w:rsidRPr="0035140E" w:rsidRDefault="00610BA4" w:rsidP="00610BA4">
      <w:pPr>
        <w:tabs>
          <w:tab w:val="right" w:pos="9000"/>
        </w:tabs>
        <w:rPr>
          <w:rStyle w:val="FontStyle30"/>
          <w:rFonts w:ascii="Times New Roman" w:hAnsi="Times New Roman"/>
          <w:sz w:val="22"/>
        </w:rPr>
      </w:pPr>
      <w:r w:rsidRPr="0035140E">
        <w:rPr>
          <w:rStyle w:val="FontStyle30"/>
          <w:rFonts w:ascii="Times New Roman" w:hAnsi="Times New Roman"/>
          <w:sz w:val="22"/>
        </w:rPr>
        <w:t xml:space="preserve">Articolul 19 Prelucrarea </w:t>
      </w:r>
      <w:r w:rsidR="00DC36CB" w:rsidRPr="0035140E">
        <w:rPr>
          <w:rStyle w:val="FontStyle30"/>
          <w:rFonts w:ascii="Times New Roman" w:hAnsi="Times New Roman"/>
          <w:sz w:val="22"/>
        </w:rPr>
        <w:t xml:space="preserve">și protecția </w:t>
      </w:r>
      <w:r w:rsidRPr="0035140E">
        <w:rPr>
          <w:rStyle w:val="FontStyle30"/>
          <w:rFonts w:ascii="Times New Roman" w:hAnsi="Times New Roman"/>
          <w:sz w:val="22"/>
        </w:rPr>
        <w:t>datelor cu caracter personal</w:t>
      </w:r>
    </w:p>
    <w:p w14:paraId="79A1579F" w14:textId="77777777" w:rsidR="00610BA4" w:rsidRPr="0035140E" w:rsidRDefault="00610BA4" w:rsidP="00610BA4">
      <w:r w:rsidRPr="0035140E">
        <w:t xml:space="preserve">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w:t>
      </w:r>
      <w:r w:rsidRPr="0035140E">
        <w:lastRenderedPageBreak/>
        <w:t>protecția persoanelor fizice în ceea ce privește prelucrarea datelor cu caracter personal și privind libera circulație a acestor date și de abrogare a Directivei 95/46/CE.</w:t>
      </w:r>
    </w:p>
    <w:p w14:paraId="3DAB6E5D" w14:textId="77777777" w:rsidR="00610BA4" w:rsidRPr="0035140E" w:rsidRDefault="00610BA4" w:rsidP="00610BA4">
      <w:pPr>
        <w:pStyle w:val="Style6"/>
        <w:widowControl/>
        <w:spacing w:line="240" w:lineRule="exact"/>
        <w:jc w:val="both"/>
        <w:rPr>
          <w:rStyle w:val="FontStyle30"/>
          <w:rFonts w:ascii="Times New Roman" w:hAnsi="Times New Roman"/>
          <w:sz w:val="22"/>
          <w:szCs w:val="22"/>
        </w:rPr>
      </w:pPr>
      <w:r w:rsidRPr="0035140E">
        <w:rPr>
          <w:rStyle w:val="FontStyle30"/>
          <w:rFonts w:ascii="Times New Roman" w:hAnsi="Times New Roman"/>
          <w:sz w:val="22"/>
          <w:szCs w:val="22"/>
        </w:rPr>
        <w:t>Articolul 20 Publicarea datelor</w:t>
      </w:r>
    </w:p>
    <w:p w14:paraId="74B5CC82" w14:textId="77777777" w:rsidR="00610BA4" w:rsidRPr="0035140E" w:rsidRDefault="00610BA4" w:rsidP="00610BA4">
      <w:pPr>
        <w:pStyle w:val="Style6"/>
        <w:widowControl/>
        <w:spacing w:line="240" w:lineRule="exact"/>
        <w:jc w:val="both"/>
        <w:rPr>
          <w:sz w:val="22"/>
          <w:szCs w:val="22"/>
        </w:rPr>
      </w:pPr>
    </w:p>
    <w:p w14:paraId="7D73988D" w14:textId="178CC178" w:rsidR="00610BA4" w:rsidRPr="0035140E" w:rsidRDefault="00610BA4" w:rsidP="005112A8">
      <w:pPr>
        <w:numPr>
          <w:ilvl w:val="1"/>
          <w:numId w:val="131"/>
        </w:numPr>
        <w:tabs>
          <w:tab w:val="right" w:pos="9000"/>
        </w:tabs>
        <w:jc w:val="both"/>
        <w:rPr>
          <w:color w:val="000000" w:themeColor="text1"/>
        </w:rPr>
      </w:pPr>
      <w:r w:rsidRPr="0035140E">
        <w:t xml:space="preserve"> Beneficiarul este de acord ca următoarele date să fie publicate de către </w:t>
      </w:r>
      <w:r w:rsidRPr="0035140E">
        <w:rPr>
          <w:color w:val="000000" w:themeColor="text1"/>
        </w:rPr>
        <w:t xml:space="preserve">AMPOC: </w:t>
      </w:r>
      <w:r w:rsidRPr="0035140E">
        <w:t xml:space="preserve">denumirea beneficiarului, denumirea </w:t>
      </w:r>
      <w:r w:rsidR="00294983" w:rsidRPr="0035140E">
        <w:t>Proiectului</w:t>
      </w:r>
      <w:r w:rsidRPr="0035140E">
        <w:t xml:space="preserve">, valoarea totală a finanţării nerambursabile acordate, datele de începere şi de finalizare ale </w:t>
      </w:r>
      <w:r w:rsidR="00294983" w:rsidRPr="0035140E">
        <w:t>Proiectului</w:t>
      </w:r>
      <w:r w:rsidRPr="0035140E">
        <w:t xml:space="preserve">, locul de implementare a acestuia, principalii indicatori ai proiectului, </w:t>
      </w:r>
      <w:r w:rsidR="00DC36CB" w:rsidRPr="0035140E">
        <w:t xml:space="preserve">categoriile de </w:t>
      </w:r>
      <w:r w:rsidR="00294983" w:rsidRPr="0035140E">
        <w:t>beneficiari</w:t>
      </w:r>
      <w:r w:rsidRPr="0035140E">
        <w:t>, precum şi plățile efectuate în cadrul prezentului contract de finanțare</w:t>
      </w:r>
      <w:r w:rsidRPr="0035140E">
        <w:rPr>
          <w:color w:val="000000" w:themeColor="text1"/>
        </w:rPr>
        <w:t>. În completarea celor menționate se adaugă și informațiile stipulate la art. 17, alin 2. Publicarea datelor trebuie să respecte prevederile art 19.</w:t>
      </w:r>
    </w:p>
    <w:p w14:paraId="56B046D7" w14:textId="77777777" w:rsidR="00610BA4" w:rsidRPr="0035140E" w:rsidRDefault="00610BA4" w:rsidP="005112A8">
      <w:pPr>
        <w:numPr>
          <w:ilvl w:val="1"/>
          <w:numId w:val="131"/>
        </w:numPr>
        <w:tabs>
          <w:tab w:val="right" w:pos="9000"/>
        </w:tabs>
        <w:jc w:val="both"/>
      </w:pPr>
      <w:r w:rsidRPr="0035140E">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439A9C6B" w14:textId="77777777" w:rsidR="00610BA4" w:rsidRPr="0035140E" w:rsidRDefault="00610BA4" w:rsidP="005112A8">
      <w:pPr>
        <w:numPr>
          <w:ilvl w:val="1"/>
          <w:numId w:val="131"/>
        </w:numPr>
        <w:tabs>
          <w:tab w:val="right" w:pos="9000"/>
        </w:tabs>
        <w:jc w:val="both"/>
      </w:pPr>
      <w:r w:rsidRPr="0035140E">
        <w:t>Beneficiarul se obligă, ca în termen de 30 de zile de la finalizarea implementării proiectului, să publice pe site-ul propriu rezultatele obținute prin prezentul proiect și să notifice în acest sens autoritatea de management responsabilă.</w:t>
      </w:r>
    </w:p>
    <w:p w14:paraId="1D6F8772" w14:textId="77777777" w:rsidR="00610BA4" w:rsidRPr="0035140E" w:rsidRDefault="00610BA4" w:rsidP="005112A8">
      <w:pPr>
        <w:numPr>
          <w:ilvl w:val="1"/>
          <w:numId w:val="131"/>
        </w:numPr>
        <w:tabs>
          <w:tab w:val="right" w:pos="9000"/>
        </w:tabs>
        <w:jc w:val="both"/>
      </w:pPr>
      <w:r w:rsidRPr="0035140E">
        <w:t>Beneficiarul se obligă ca, pe întreaga perioadă de sustenabilitate/durabilitate a proiectului să asigure vizibilitatea rezultatelor conform alin. (3) al prezentului articol.</w:t>
      </w:r>
    </w:p>
    <w:p w14:paraId="5AABDA55" w14:textId="77777777" w:rsidR="00610BA4" w:rsidRPr="0035140E" w:rsidRDefault="00610BA4" w:rsidP="00610BA4">
      <w:pPr>
        <w:pStyle w:val="Style6"/>
        <w:widowControl/>
        <w:spacing w:line="240" w:lineRule="exact"/>
        <w:jc w:val="both"/>
        <w:rPr>
          <w:sz w:val="22"/>
          <w:szCs w:val="22"/>
        </w:rPr>
      </w:pPr>
    </w:p>
    <w:p w14:paraId="0DE3D862" w14:textId="77777777" w:rsidR="00610BA4" w:rsidRPr="0035140E" w:rsidRDefault="00610BA4" w:rsidP="00610BA4">
      <w:pPr>
        <w:pStyle w:val="Style6"/>
        <w:widowControl/>
        <w:spacing w:before="118"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21 - Corespondenţa</w:t>
      </w:r>
    </w:p>
    <w:p w14:paraId="78F0D17C" w14:textId="77777777" w:rsidR="00610BA4" w:rsidRPr="0035140E" w:rsidRDefault="00610BA4" w:rsidP="00610BA4">
      <w:pPr>
        <w:pStyle w:val="Style12"/>
        <w:widowControl/>
        <w:spacing w:line="240" w:lineRule="exact"/>
        <w:ind w:left="410" w:hanging="410"/>
        <w:rPr>
          <w:sz w:val="22"/>
          <w:szCs w:val="22"/>
        </w:rPr>
      </w:pPr>
    </w:p>
    <w:p w14:paraId="49A1707E" w14:textId="77777777" w:rsidR="00610BA4" w:rsidRPr="0035140E" w:rsidRDefault="00610BA4" w:rsidP="00610BA4">
      <w:pPr>
        <w:pStyle w:val="Style12"/>
        <w:widowControl/>
        <w:tabs>
          <w:tab w:val="left" w:pos="410"/>
        </w:tabs>
        <w:spacing w:before="34" w:line="252" w:lineRule="exact"/>
        <w:ind w:left="410" w:hanging="410"/>
        <w:rPr>
          <w:rStyle w:val="FontStyle31"/>
          <w:rFonts w:ascii="Times New Roman" w:hAnsi="Times New Roman"/>
          <w:sz w:val="22"/>
          <w:szCs w:val="22"/>
        </w:rPr>
      </w:pPr>
      <w:r w:rsidRPr="0035140E">
        <w:rPr>
          <w:rStyle w:val="FontStyle31"/>
          <w:rFonts w:ascii="Times New Roman" w:hAnsi="Times New Roman"/>
          <w:sz w:val="22"/>
          <w:szCs w:val="22"/>
        </w:rPr>
        <w:t>(1)</w:t>
      </w:r>
      <w:r w:rsidRPr="0035140E">
        <w:rPr>
          <w:rStyle w:val="FontStyle31"/>
          <w:rFonts w:ascii="Times New Roman" w:hAnsi="Times New Roman"/>
          <w:sz w:val="22"/>
          <w:szCs w:val="22"/>
        </w:rPr>
        <w:tab/>
        <w:t>Întreaga corespondenţă legată de prezentul Contract de Finanţare se va face exclusiv prin MySMIS 2014, cu excepţia situaţiei prevăzute de art.7, alin. (27) din prezentul contract, caz în care corespondenţa se trimite la următoarele adrese:</w:t>
      </w:r>
    </w:p>
    <w:p w14:paraId="516561B9" w14:textId="77777777" w:rsidR="00610BA4" w:rsidRPr="0035140E" w:rsidRDefault="00610BA4" w:rsidP="00610BA4">
      <w:pPr>
        <w:pStyle w:val="Style7"/>
        <w:widowControl/>
        <w:spacing w:line="240" w:lineRule="exact"/>
        <w:ind w:left="749"/>
        <w:rPr>
          <w:sz w:val="22"/>
          <w:szCs w:val="22"/>
        </w:rPr>
      </w:pPr>
    </w:p>
    <w:p w14:paraId="3962C8C7" w14:textId="7AB386D5" w:rsidR="00610BA4" w:rsidRPr="0035140E" w:rsidRDefault="00610BA4"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35140E">
        <w:rPr>
          <w:rStyle w:val="FontStyle31"/>
          <w:rFonts w:ascii="Times New Roman" w:hAnsi="Times New Roman"/>
          <w:sz w:val="22"/>
          <w:szCs w:val="22"/>
        </w:rPr>
        <w:t>Pentru Beneficiar:</w:t>
      </w:r>
      <w:r w:rsidRPr="0035140E">
        <w:rPr>
          <w:rStyle w:val="FontStyle31"/>
          <w:rFonts w:ascii="Times New Roman" w:hAnsi="Times New Roman"/>
          <w:sz w:val="22"/>
          <w:szCs w:val="22"/>
        </w:rPr>
        <w:tab/>
      </w:r>
    </w:p>
    <w:p w14:paraId="544896A8" w14:textId="19D36C3D" w:rsidR="00DC36CB" w:rsidRPr="0035140E" w:rsidRDefault="00DC36CB"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35140E">
        <w:rPr>
          <w:rStyle w:val="FontStyle31"/>
          <w:rFonts w:ascii="Times New Roman" w:hAnsi="Times New Roman"/>
          <w:sz w:val="22"/>
          <w:szCs w:val="22"/>
        </w:rPr>
        <w:t>Pentru AM POC</w:t>
      </w:r>
    </w:p>
    <w:p w14:paraId="1DBD5A94" w14:textId="7B402CC0" w:rsidR="00610BA4" w:rsidRPr="0035140E" w:rsidRDefault="00610BA4" w:rsidP="00610BA4">
      <w:pPr>
        <w:pStyle w:val="Style7"/>
        <w:widowControl/>
        <w:tabs>
          <w:tab w:val="left" w:leader="dot" w:pos="3823"/>
        </w:tabs>
        <w:spacing w:line="252" w:lineRule="exact"/>
        <w:ind w:left="749"/>
        <w:rPr>
          <w:rStyle w:val="FontStyle31"/>
          <w:rFonts w:ascii="Times New Roman" w:hAnsi="Times New Roman"/>
          <w:color w:val="000000" w:themeColor="text1"/>
          <w:sz w:val="22"/>
          <w:szCs w:val="22"/>
        </w:rPr>
      </w:pPr>
    </w:p>
    <w:p w14:paraId="0448A2E8" w14:textId="77777777" w:rsidR="00610BA4" w:rsidRPr="0035140E" w:rsidRDefault="00610BA4" w:rsidP="00610BA4">
      <w:pPr>
        <w:pStyle w:val="Style7"/>
        <w:widowControl/>
        <w:tabs>
          <w:tab w:val="left" w:leader="dot" w:pos="3823"/>
        </w:tabs>
        <w:spacing w:line="252" w:lineRule="exact"/>
        <w:ind w:left="749"/>
        <w:rPr>
          <w:rStyle w:val="FontStyle31"/>
          <w:rFonts w:ascii="Times New Roman" w:hAnsi="Times New Roman"/>
          <w:sz w:val="22"/>
          <w:szCs w:val="22"/>
        </w:rPr>
      </w:pPr>
    </w:p>
    <w:p w14:paraId="719E482A" w14:textId="77777777" w:rsidR="00610BA4" w:rsidRPr="0035140E" w:rsidRDefault="00610BA4" w:rsidP="00610BA4">
      <w:pPr>
        <w:pStyle w:val="Style12"/>
        <w:widowControl/>
        <w:spacing w:line="240" w:lineRule="exact"/>
        <w:ind w:left="410" w:hanging="410"/>
        <w:rPr>
          <w:sz w:val="22"/>
          <w:szCs w:val="22"/>
        </w:rPr>
      </w:pPr>
    </w:p>
    <w:p w14:paraId="604361B3" w14:textId="6801B24A" w:rsidR="00610BA4" w:rsidRPr="0035140E" w:rsidRDefault="00DC36CB" w:rsidP="00BE1811">
      <w:pPr>
        <w:pStyle w:val="Style12"/>
        <w:widowControl/>
        <w:tabs>
          <w:tab w:val="left" w:pos="410"/>
        </w:tabs>
        <w:spacing w:before="26" w:line="252" w:lineRule="exact"/>
        <w:ind w:firstLine="0"/>
        <w:rPr>
          <w:rStyle w:val="FontStyle31"/>
          <w:rFonts w:ascii="Times New Roman" w:hAnsi="Times New Roman"/>
          <w:sz w:val="22"/>
          <w:szCs w:val="22"/>
        </w:rPr>
      </w:pPr>
      <w:r w:rsidRPr="0035140E">
        <w:rPr>
          <w:rStyle w:val="FontStyle31"/>
          <w:rFonts w:ascii="Times New Roman" w:hAnsi="Times New Roman"/>
          <w:color w:val="000000" w:themeColor="text1"/>
          <w:sz w:val="22"/>
          <w:szCs w:val="22"/>
        </w:rPr>
        <w:t xml:space="preserve">(2) </w:t>
      </w:r>
      <w:r w:rsidR="00610BA4" w:rsidRPr="0035140E">
        <w:rPr>
          <w:rStyle w:val="FontStyle31"/>
          <w:rFonts w:ascii="Times New Roman" w:hAnsi="Times New Roman"/>
          <w:color w:val="000000" w:themeColor="text1"/>
          <w:sz w:val="22"/>
          <w:szCs w:val="22"/>
        </w:rPr>
        <w:t xml:space="preserve">AMPOC </w:t>
      </w:r>
      <w:r w:rsidR="00610BA4" w:rsidRPr="0035140E">
        <w:rPr>
          <w:rStyle w:val="FontStyle31"/>
          <w:rFonts w:ascii="Times New Roman" w:hAnsi="Times New Roman"/>
          <w:sz w:val="22"/>
          <w:szCs w:val="22"/>
        </w:rPr>
        <w:t>poate comunica precizări referitoare la modele şi formate de formulare pentru aplicarea prevederilor prezentului Contract de Finanţare.</w:t>
      </w:r>
    </w:p>
    <w:p w14:paraId="14080658" w14:textId="77777777" w:rsidR="003F4449" w:rsidRPr="0035140E"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784B49FC" w14:textId="77777777" w:rsidR="00610BA4" w:rsidRPr="0035140E" w:rsidRDefault="00610BA4" w:rsidP="00610BA4">
      <w:pPr>
        <w:pStyle w:val="Style6"/>
        <w:widowControl/>
        <w:spacing w:line="240" w:lineRule="exact"/>
        <w:jc w:val="both"/>
        <w:rPr>
          <w:sz w:val="22"/>
          <w:szCs w:val="22"/>
        </w:rPr>
      </w:pPr>
    </w:p>
    <w:p w14:paraId="7B623F28" w14:textId="77777777" w:rsidR="00610BA4" w:rsidRPr="0035140E" w:rsidRDefault="00610BA4" w:rsidP="00610BA4">
      <w:pPr>
        <w:pStyle w:val="Style6"/>
        <w:widowControl/>
        <w:spacing w:before="34"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22 - Legea aplicabilă şi limba utilizată</w:t>
      </w:r>
    </w:p>
    <w:p w14:paraId="031DD00E" w14:textId="77777777" w:rsidR="00610BA4" w:rsidRPr="0035140E" w:rsidRDefault="00610BA4" w:rsidP="005112A8">
      <w:pPr>
        <w:pStyle w:val="Style12"/>
        <w:widowControl/>
        <w:numPr>
          <w:ilvl w:val="0"/>
          <w:numId w:val="132"/>
        </w:numPr>
        <w:tabs>
          <w:tab w:val="left" w:pos="425"/>
        </w:tabs>
        <w:spacing w:before="223"/>
        <w:ind w:left="425" w:hanging="425"/>
        <w:rPr>
          <w:rStyle w:val="FontStyle31"/>
          <w:rFonts w:ascii="Times New Roman" w:hAnsi="Times New Roman"/>
          <w:sz w:val="22"/>
          <w:szCs w:val="22"/>
        </w:rPr>
      </w:pPr>
      <w:r w:rsidRPr="0035140E">
        <w:rPr>
          <w:rStyle w:val="FontStyle31"/>
          <w:rFonts w:ascii="Times New Roman" w:hAnsi="Times New Roman"/>
          <w:sz w:val="22"/>
          <w:szCs w:val="22"/>
        </w:rPr>
        <w:t>Legea care guvernează acest Contract de Finanţare şi în conformitate cu care este interpretat este legea română.</w:t>
      </w:r>
    </w:p>
    <w:p w14:paraId="29C35991" w14:textId="016A939D" w:rsidR="00610BA4" w:rsidRDefault="00610BA4" w:rsidP="005112A8">
      <w:pPr>
        <w:pStyle w:val="Style12"/>
        <w:widowControl/>
        <w:numPr>
          <w:ilvl w:val="0"/>
          <w:numId w:val="132"/>
        </w:numPr>
        <w:tabs>
          <w:tab w:val="left" w:pos="425"/>
        </w:tabs>
        <w:ind w:firstLine="0"/>
        <w:rPr>
          <w:rStyle w:val="FontStyle31"/>
          <w:rFonts w:ascii="Times New Roman" w:hAnsi="Times New Roman"/>
          <w:sz w:val="22"/>
          <w:szCs w:val="22"/>
        </w:rPr>
      </w:pPr>
      <w:r w:rsidRPr="0035140E">
        <w:rPr>
          <w:rStyle w:val="FontStyle31"/>
          <w:rFonts w:ascii="Times New Roman" w:hAnsi="Times New Roman"/>
          <w:sz w:val="22"/>
          <w:szCs w:val="22"/>
        </w:rPr>
        <w:t>Limba acestui Contract de Finanţare este limba română.</w:t>
      </w:r>
    </w:p>
    <w:p w14:paraId="70AD92D3" w14:textId="77777777" w:rsidR="003C2F2A" w:rsidRPr="0035140E" w:rsidRDefault="003C2F2A" w:rsidP="003C2F2A">
      <w:pPr>
        <w:pStyle w:val="Style12"/>
        <w:widowControl/>
        <w:tabs>
          <w:tab w:val="left" w:pos="425"/>
        </w:tabs>
        <w:ind w:firstLine="0"/>
        <w:rPr>
          <w:rStyle w:val="FontStyle31"/>
          <w:rFonts w:ascii="Times New Roman" w:hAnsi="Times New Roman"/>
          <w:sz w:val="22"/>
          <w:szCs w:val="22"/>
        </w:rPr>
      </w:pPr>
    </w:p>
    <w:p w14:paraId="464FD729" w14:textId="77777777" w:rsidR="00610BA4" w:rsidRPr="0035140E" w:rsidRDefault="00610BA4" w:rsidP="00610BA4">
      <w:pPr>
        <w:pStyle w:val="Style6"/>
        <w:widowControl/>
        <w:spacing w:before="106"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23 - Anexele Contractului</w:t>
      </w:r>
    </w:p>
    <w:p w14:paraId="7FFE154F" w14:textId="77777777" w:rsidR="00610BA4" w:rsidRPr="0035140E" w:rsidRDefault="00610BA4" w:rsidP="00610BA4">
      <w:pPr>
        <w:pStyle w:val="Style13"/>
        <w:widowControl/>
        <w:spacing w:line="240" w:lineRule="exact"/>
        <w:ind w:left="425" w:hanging="425"/>
        <w:jc w:val="both"/>
        <w:rPr>
          <w:sz w:val="22"/>
          <w:szCs w:val="22"/>
        </w:rPr>
      </w:pPr>
    </w:p>
    <w:p w14:paraId="51847A99" w14:textId="77777777" w:rsidR="00610BA4" w:rsidRPr="0035140E" w:rsidRDefault="00610BA4" w:rsidP="00610BA4">
      <w:pPr>
        <w:pStyle w:val="Style13"/>
        <w:widowControl/>
        <w:spacing w:before="48" w:line="295" w:lineRule="exact"/>
        <w:ind w:left="425" w:hanging="425"/>
        <w:jc w:val="both"/>
        <w:rPr>
          <w:rStyle w:val="FontStyle31"/>
          <w:rFonts w:ascii="Times New Roman" w:hAnsi="Times New Roman"/>
          <w:sz w:val="22"/>
          <w:szCs w:val="22"/>
        </w:rPr>
      </w:pPr>
      <w:r w:rsidRPr="0035140E">
        <w:rPr>
          <w:rStyle w:val="FontStyle31"/>
          <w:rFonts w:ascii="Times New Roman" w:hAnsi="Times New Roman"/>
          <w:sz w:val="22"/>
          <w:szCs w:val="22"/>
        </w:rPr>
        <w:t>(1) Următoarele documente sunt anexe la prezentul Contract şi constituie parte integrantă a prezentului Contract de Finanţare, având aceeaşi forţă juridică:</w:t>
      </w:r>
    </w:p>
    <w:p w14:paraId="62602602" w14:textId="77777777" w:rsidR="00610BA4" w:rsidRPr="0035140E" w:rsidRDefault="00610BA4" w:rsidP="00610BA4">
      <w:pPr>
        <w:pStyle w:val="Style7"/>
        <w:widowControl/>
        <w:spacing w:line="240" w:lineRule="exact"/>
        <w:ind w:left="425"/>
        <w:rPr>
          <w:sz w:val="22"/>
          <w:szCs w:val="22"/>
        </w:rPr>
      </w:pPr>
    </w:p>
    <w:p w14:paraId="1D9F002F" w14:textId="77777777" w:rsidR="00610BA4" w:rsidRPr="0035140E" w:rsidRDefault="00610BA4" w:rsidP="00610BA4">
      <w:pPr>
        <w:pStyle w:val="Style7"/>
        <w:widowControl/>
        <w:spacing w:before="41" w:line="288" w:lineRule="exact"/>
        <w:ind w:left="425"/>
        <w:rPr>
          <w:rStyle w:val="FontStyle31"/>
          <w:rFonts w:ascii="Times New Roman" w:hAnsi="Times New Roman"/>
          <w:sz w:val="22"/>
          <w:szCs w:val="22"/>
        </w:rPr>
      </w:pPr>
      <w:r w:rsidRPr="0035140E">
        <w:rPr>
          <w:rStyle w:val="FontStyle31"/>
          <w:rFonts w:ascii="Times New Roman" w:hAnsi="Times New Roman"/>
          <w:sz w:val="22"/>
          <w:szCs w:val="22"/>
        </w:rPr>
        <w:lastRenderedPageBreak/>
        <w:t>Anexa 1 - Condiţii Specifice, din care fac parte:</w:t>
      </w:r>
    </w:p>
    <w:p w14:paraId="77D6BC4D" w14:textId="77777777" w:rsidR="00610BA4" w:rsidRPr="0035140E" w:rsidRDefault="00610BA4" w:rsidP="005112A8">
      <w:pPr>
        <w:pStyle w:val="Style12"/>
        <w:widowControl/>
        <w:numPr>
          <w:ilvl w:val="0"/>
          <w:numId w:val="75"/>
        </w:numPr>
        <w:tabs>
          <w:tab w:val="left" w:pos="1850"/>
        </w:tabs>
        <w:ind w:left="1850" w:hanging="418"/>
        <w:rPr>
          <w:rStyle w:val="FontStyle31"/>
          <w:rFonts w:ascii="Times New Roman" w:hAnsi="Times New Roman"/>
          <w:sz w:val="22"/>
          <w:szCs w:val="22"/>
        </w:rPr>
      </w:pPr>
      <w:r w:rsidRPr="0035140E">
        <w:rPr>
          <w:rStyle w:val="FontStyle31"/>
          <w:rFonts w:ascii="Times New Roman" w:hAnsi="Times New Roman"/>
          <w:sz w:val="22"/>
          <w:szCs w:val="22"/>
        </w:rPr>
        <w:t>Graficul de depunere a cererilor de prefinanţare/plată/rambursare a cheltuielilor</w:t>
      </w:r>
    </w:p>
    <w:p w14:paraId="0402BCC7" w14:textId="77777777" w:rsidR="00610BA4" w:rsidRPr="0035140E" w:rsidRDefault="00610BA4" w:rsidP="005112A8">
      <w:pPr>
        <w:pStyle w:val="Style12"/>
        <w:widowControl/>
        <w:numPr>
          <w:ilvl w:val="0"/>
          <w:numId w:val="76"/>
        </w:numPr>
        <w:tabs>
          <w:tab w:val="left" w:pos="1850"/>
        </w:tabs>
        <w:spacing w:before="7"/>
        <w:ind w:left="1433" w:firstLine="0"/>
        <w:rPr>
          <w:rStyle w:val="FontStyle31"/>
          <w:rFonts w:ascii="Times New Roman" w:hAnsi="Times New Roman"/>
          <w:sz w:val="22"/>
          <w:szCs w:val="22"/>
        </w:rPr>
      </w:pPr>
      <w:r w:rsidRPr="0035140E">
        <w:rPr>
          <w:rStyle w:val="FontStyle31"/>
          <w:rFonts w:ascii="Times New Roman" w:hAnsi="Times New Roman"/>
          <w:sz w:val="22"/>
          <w:szCs w:val="22"/>
        </w:rPr>
        <w:t>Acordarea şi recuperarea prefinanţării</w:t>
      </w:r>
    </w:p>
    <w:p w14:paraId="7810D9DC" w14:textId="77777777" w:rsidR="00610BA4" w:rsidRPr="0035140E" w:rsidRDefault="00610BA4" w:rsidP="005112A8">
      <w:pPr>
        <w:pStyle w:val="Style12"/>
        <w:widowControl/>
        <w:numPr>
          <w:ilvl w:val="0"/>
          <w:numId w:val="76"/>
        </w:numPr>
        <w:tabs>
          <w:tab w:val="left" w:pos="1850"/>
        </w:tabs>
        <w:ind w:left="1433" w:firstLine="0"/>
        <w:rPr>
          <w:rStyle w:val="FontStyle31"/>
          <w:rFonts w:ascii="Times New Roman" w:hAnsi="Times New Roman"/>
          <w:sz w:val="22"/>
          <w:szCs w:val="22"/>
        </w:rPr>
      </w:pPr>
      <w:r w:rsidRPr="0035140E">
        <w:rPr>
          <w:rStyle w:val="FontStyle31"/>
          <w:rFonts w:ascii="Times New Roman" w:hAnsi="Times New Roman"/>
          <w:sz w:val="22"/>
          <w:szCs w:val="22"/>
        </w:rPr>
        <w:t>Condiţii de rambursare şi plată a cheltuielilor</w:t>
      </w:r>
    </w:p>
    <w:p w14:paraId="3982B646" w14:textId="77777777" w:rsidR="00610BA4" w:rsidRPr="0035140E" w:rsidRDefault="00610BA4" w:rsidP="005112A8">
      <w:pPr>
        <w:pStyle w:val="Style14"/>
        <w:widowControl/>
        <w:numPr>
          <w:ilvl w:val="0"/>
          <w:numId w:val="76"/>
        </w:numPr>
        <w:spacing w:before="50" w:line="288" w:lineRule="exact"/>
        <w:ind w:left="418" w:right="306"/>
        <w:jc w:val="both"/>
        <w:rPr>
          <w:rStyle w:val="FontStyle31"/>
          <w:rFonts w:ascii="Times New Roman" w:hAnsi="Times New Roman"/>
          <w:sz w:val="22"/>
          <w:szCs w:val="22"/>
        </w:rPr>
      </w:pPr>
      <w:r w:rsidRPr="0035140E">
        <w:rPr>
          <w:rStyle w:val="FontStyle31"/>
          <w:rFonts w:ascii="Times New Roman" w:hAnsi="Times New Roman"/>
          <w:sz w:val="22"/>
          <w:szCs w:val="22"/>
        </w:rPr>
        <w:t>Condiţii aferente Programului Operaţional Competitivitate</w:t>
      </w:r>
    </w:p>
    <w:p w14:paraId="66975DE4" w14:textId="77777777" w:rsidR="00610BA4" w:rsidRPr="0035140E" w:rsidRDefault="00610BA4" w:rsidP="00610BA4">
      <w:pPr>
        <w:pStyle w:val="Style14"/>
        <w:widowControl/>
        <w:spacing w:before="50" w:line="288" w:lineRule="exact"/>
        <w:ind w:left="418" w:right="2765" w:firstLine="0"/>
        <w:jc w:val="both"/>
        <w:rPr>
          <w:rStyle w:val="FontStyle31"/>
          <w:rFonts w:ascii="Times New Roman" w:hAnsi="Times New Roman"/>
          <w:sz w:val="22"/>
          <w:szCs w:val="22"/>
        </w:rPr>
      </w:pPr>
      <w:r w:rsidRPr="0035140E">
        <w:rPr>
          <w:rStyle w:val="FontStyle31"/>
          <w:rFonts w:ascii="Times New Roman" w:hAnsi="Times New Roman"/>
          <w:sz w:val="22"/>
          <w:szCs w:val="22"/>
        </w:rPr>
        <w:t>Anexa 2 - Cererea de Finanţare, din care fac parte:</w:t>
      </w:r>
    </w:p>
    <w:p w14:paraId="57F9D216" w14:textId="77777777" w:rsidR="00610BA4" w:rsidRPr="0035140E"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35140E">
        <w:rPr>
          <w:rStyle w:val="FontStyle31"/>
          <w:rFonts w:ascii="Times New Roman" w:hAnsi="Times New Roman"/>
          <w:sz w:val="22"/>
          <w:szCs w:val="22"/>
        </w:rPr>
        <w:t xml:space="preserve">Bugetul </w:t>
      </w:r>
      <w:r w:rsidR="00294983" w:rsidRPr="0035140E">
        <w:rPr>
          <w:rStyle w:val="FontStyle31"/>
          <w:rFonts w:ascii="Times New Roman" w:hAnsi="Times New Roman"/>
          <w:sz w:val="22"/>
          <w:szCs w:val="22"/>
        </w:rPr>
        <w:t>Proiectului</w:t>
      </w:r>
    </w:p>
    <w:p w14:paraId="25FD832A" w14:textId="77777777" w:rsidR="00610BA4" w:rsidRPr="0035140E"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35140E">
        <w:rPr>
          <w:rStyle w:val="FontStyle31"/>
          <w:rFonts w:ascii="Times New Roman" w:hAnsi="Times New Roman"/>
          <w:sz w:val="22"/>
          <w:szCs w:val="22"/>
        </w:rPr>
        <w:t>Calendarul estimativ al achiziţiilor</w:t>
      </w:r>
    </w:p>
    <w:p w14:paraId="099DAEB0" w14:textId="77777777" w:rsidR="00610BA4" w:rsidRPr="0035140E"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35140E">
        <w:rPr>
          <w:rStyle w:val="FontStyle31"/>
          <w:rFonts w:ascii="Times New Roman" w:hAnsi="Times New Roman"/>
          <w:sz w:val="22"/>
          <w:szCs w:val="22"/>
        </w:rPr>
        <w:t>Indicatori</w:t>
      </w:r>
    </w:p>
    <w:p w14:paraId="014353E8" w14:textId="77777777" w:rsidR="00610BA4" w:rsidRPr="0035140E"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35140E">
        <w:rPr>
          <w:rStyle w:val="FontStyle31"/>
          <w:rFonts w:ascii="Times New Roman" w:hAnsi="Times New Roman"/>
          <w:sz w:val="22"/>
          <w:szCs w:val="22"/>
        </w:rPr>
        <w:t>Graficul de activităţi</w:t>
      </w:r>
    </w:p>
    <w:p w14:paraId="0EF6A714" w14:textId="77777777" w:rsidR="00610BA4" w:rsidRPr="0035140E"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35140E">
        <w:rPr>
          <w:rStyle w:val="FontStyle31"/>
          <w:rFonts w:ascii="Times New Roman" w:hAnsi="Times New Roman"/>
          <w:sz w:val="22"/>
          <w:szCs w:val="22"/>
        </w:rPr>
        <w:t xml:space="preserve">Echipa de management şi experţi pe termen lung </w:t>
      </w:r>
    </w:p>
    <w:p w14:paraId="27745BCC" w14:textId="77777777" w:rsidR="00610BA4" w:rsidRPr="0035140E" w:rsidRDefault="00610BA4" w:rsidP="00610BA4">
      <w:pPr>
        <w:pStyle w:val="Style21"/>
        <w:widowControl/>
        <w:tabs>
          <w:tab w:val="left" w:pos="1858"/>
        </w:tabs>
        <w:spacing w:line="288" w:lineRule="exact"/>
        <w:ind w:left="425" w:right="2304" w:firstLine="0"/>
        <w:jc w:val="both"/>
        <w:rPr>
          <w:rStyle w:val="FontStyle31"/>
          <w:rFonts w:ascii="Times New Roman" w:hAnsi="Times New Roman"/>
          <w:sz w:val="22"/>
          <w:szCs w:val="22"/>
        </w:rPr>
      </w:pPr>
    </w:p>
    <w:p w14:paraId="35F2628F" w14:textId="724CCF07" w:rsidR="00610BA4" w:rsidRPr="0035140E" w:rsidRDefault="00610BA4" w:rsidP="00D24931">
      <w:pPr>
        <w:pStyle w:val="Style21"/>
        <w:widowControl/>
        <w:tabs>
          <w:tab w:val="left" w:pos="1858"/>
        </w:tabs>
        <w:spacing w:line="288" w:lineRule="exact"/>
        <w:ind w:left="425" w:right="2304" w:firstLine="0"/>
        <w:jc w:val="both"/>
        <w:rPr>
          <w:rStyle w:val="FontStyle31"/>
          <w:rFonts w:ascii="Times New Roman" w:hAnsi="Times New Roman"/>
          <w:sz w:val="22"/>
          <w:szCs w:val="22"/>
        </w:rPr>
      </w:pPr>
      <w:r w:rsidRPr="0035140E">
        <w:rPr>
          <w:rStyle w:val="FontStyle31"/>
          <w:rFonts w:ascii="Times New Roman" w:hAnsi="Times New Roman"/>
          <w:sz w:val="22"/>
          <w:szCs w:val="22"/>
        </w:rPr>
        <w:t>Anexa 3 - Măsuri de informare</w:t>
      </w:r>
      <w:r w:rsidR="00DC36CB" w:rsidRPr="0035140E">
        <w:rPr>
          <w:rStyle w:val="FontStyle31"/>
          <w:rFonts w:ascii="Times New Roman" w:hAnsi="Times New Roman"/>
          <w:sz w:val="22"/>
          <w:szCs w:val="22"/>
        </w:rPr>
        <w:t>,</w:t>
      </w:r>
      <w:r w:rsidR="0048799C" w:rsidRPr="0035140E">
        <w:rPr>
          <w:rStyle w:val="FontStyle31"/>
          <w:rFonts w:ascii="Times New Roman" w:hAnsi="Times New Roman"/>
          <w:sz w:val="22"/>
          <w:szCs w:val="22"/>
        </w:rPr>
        <w:t xml:space="preserve"> </w:t>
      </w:r>
      <w:r w:rsidRPr="0035140E">
        <w:rPr>
          <w:rStyle w:val="FontStyle31"/>
          <w:rFonts w:ascii="Times New Roman" w:hAnsi="Times New Roman"/>
          <w:color w:val="000000" w:themeColor="text1"/>
          <w:sz w:val="22"/>
          <w:szCs w:val="22"/>
        </w:rPr>
        <w:t>comunicare</w:t>
      </w:r>
      <w:r w:rsidRPr="0035140E">
        <w:rPr>
          <w:rStyle w:val="FontStyle31"/>
          <w:rFonts w:ascii="Times New Roman" w:hAnsi="Times New Roman"/>
          <w:sz w:val="22"/>
          <w:szCs w:val="22"/>
        </w:rPr>
        <w:t xml:space="preserve"> </w:t>
      </w:r>
      <w:r w:rsidR="00DC36CB" w:rsidRPr="0035140E">
        <w:rPr>
          <w:rStyle w:val="FontStyle31"/>
          <w:rFonts w:ascii="Times New Roman" w:hAnsi="Times New Roman"/>
          <w:sz w:val="22"/>
          <w:szCs w:val="22"/>
        </w:rPr>
        <w:t>și publicitate</w:t>
      </w:r>
    </w:p>
    <w:p w14:paraId="2EBBE80C" w14:textId="77777777" w:rsidR="00610BA4" w:rsidRPr="0035140E" w:rsidRDefault="00610BA4" w:rsidP="00610BA4">
      <w:pPr>
        <w:pStyle w:val="Style7"/>
        <w:widowControl/>
        <w:spacing w:line="288" w:lineRule="exact"/>
        <w:ind w:left="425"/>
        <w:rPr>
          <w:rStyle w:val="FontStyle31"/>
          <w:rFonts w:ascii="Times New Roman" w:hAnsi="Times New Roman"/>
          <w:sz w:val="22"/>
          <w:szCs w:val="22"/>
        </w:rPr>
      </w:pPr>
      <w:r w:rsidRPr="0035140E">
        <w:rPr>
          <w:rStyle w:val="FontStyle31"/>
          <w:rFonts w:ascii="Times New Roman" w:hAnsi="Times New Roman"/>
          <w:sz w:val="22"/>
          <w:szCs w:val="22"/>
        </w:rPr>
        <w:t>Anexa 4 - Monitorizarea şi raportarea</w:t>
      </w:r>
    </w:p>
    <w:p w14:paraId="79C1D94A" w14:textId="77777777" w:rsidR="00610BA4" w:rsidRPr="0035140E" w:rsidRDefault="00610BA4" w:rsidP="00610BA4">
      <w:pPr>
        <w:pStyle w:val="Style7"/>
        <w:widowControl/>
        <w:spacing w:line="288" w:lineRule="exact"/>
        <w:ind w:left="425"/>
        <w:rPr>
          <w:rStyle w:val="FontStyle31"/>
          <w:rFonts w:ascii="Times New Roman" w:hAnsi="Times New Roman"/>
          <w:sz w:val="22"/>
          <w:szCs w:val="22"/>
        </w:rPr>
      </w:pPr>
      <w:r w:rsidRPr="0035140E">
        <w:rPr>
          <w:rStyle w:val="FontStyle31"/>
          <w:rFonts w:ascii="Times New Roman" w:hAnsi="Times New Roman"/>
          <w:sz w:val="22"/>
          <w:szCs w:val="22"/>
        </w:rPr>
        <w:t>Anexa 5 - Acordul încheiat între Beneficiar şi Parteneri</w:t>
      </w:r>
    </w:p>
    <w:p w14:paraId="1CB9F049" w14:textId="77777777" w:rsidR="00610BA4" w:rsidRPr="0035140E" w:rsidRDefault="00610BA4" w:rsidP="00610BA4">
      <w:pPr>
        <w:pStyle w:val="Style13"/>
        <w:widowControl/>
        <w:spacing w:line="240" w:lineRule="exact"/>
        <w:ind w:left="432" w:hanging="432"/>
        <w:jc w:val="both"/>
        <w:rPr>
          <w:sz w:val="22"/>
          <w:szCs w:val="22"/>
        </w:rPr>
      </w:pPr>
    </w:p>
    <w:p w14:paraId="2443D280" w14:textId="77777777" w:rsidR="00610BA4" w:rsidRPr="0035140E" w:rsidRDefault="00610BA4" w:rsidP="00610BA4">
      <w:pPr>
        <w:pStyle w:val="Style13"/>
        <w:widowControl/>
        <w:spacing w:before="34" w:line="302" w:lineRule="exact"/>
        <w:ind w:left="432" w:hanging="432"/>
        <w:jc w:val="both"/>
        <w:rPr>
          <w:rStyle w:val="FontStyle31"/>
          <w:rFonts w:ascii="Times New Roman" w:hAnsi="Times New Roman"/>
          <w:sz w:val="22"/>
          <w:szCs w:val="22"/>
        </w:rPr>
      </w:pPr>
      <w:r w:rsidRPr="0035140E">
        <w:rPr>
          <w:rStyle w:val="FontStyle31"/>
          <w:rFonts w:ascii="Times New Roman" w:hAnsi="Times New Roman"/>
          <w:sz w:val="22"/>
          <w:szCs w:val="22"/>
        </w:rPr>
        <w:t>(2) În cadrul prezentului Contract, prevalează Condiţiile Specifice faţă de cele Generale, precum şi asupra celorlalte anexe.</w:t>
      </w:r>
    </w:p>
    <w:p w14:paraId="58EF31E5" w14:textId="77777777" w:rsidR="00610BA4" w:rsidRPr="0035140E" w:rsidRDefault="00610BA4" w:rsidP="00610BA4">
      <w:pPr>
        <w:pStyle w:val="Style6"/>
        <w:widowControl/>
        <w:spacing w:line="240" w:lineRule="exact"/>
        <w:jc w:val="both"/>
        <w:rPr>
          <w:sz w:val="22"/>
          <w:szCs w:val="22"/>
        </w:rPr>
      </w:pPr>
    </w:p>
    <w:p w14:paraId="6B59FD46" w14:textId="77777777" w:rsidR="00610BA4" w:rsidRPr="0035140E" w:rsidRDefault="00610BA4" w:rsidP="00610BA4">
      <w:pPr>
        <w:pStyle w:val="Style6"/>
        <w:widowControl/>
        <w:spacing w:before="55" w:line="240" w:lineRule="auto"/>
        <w:jc w:val="both"/>
        <w:rPr>
          <w:rStyle w:val="FontStyle30"/>
          <w:rFonts w:ascii="Times New Roman" w:hAnsi="Times New Roman"/>
          <w:sz w:val="22"/>
          <w:szCs w:val="22"/>
        </w:rPr>
      </w:pPr>
      <w:r w:rsidRPr="0035140E">
        <w:rPr>
          <w:rStyle w:val="FontStyle30"/>
          <w:rFonts w:ascii="Times New Roman" w:hAnsi="Times New Roman"/>
          <w:sz w:val="22"/>
          <w:szCs w:val="22"/>
        </w:rPr>
        <w:t>Articolul 24 - Dispoziţii finale</w:t>
      </w:r>
    </w:p>
    <w:p w14:paraId="76565386" w14:textId="77777777" w:rsidR="009767E5" w:rsidRPr="0035140E" w:rsidRDefault="009767E5" w:rsidP="00610BA4">
      <w:pPr>
        <w:pStyle w:val="Style6"/>
        <w:widowControl/>
        <w:spacing w:before="55" w:line="240" w:lineRule="auto"/>
        <w:jc w:val="both"/>
        <w:rPr>
          <w:rStyle w:val="FontStyle30"/>
          <w:rFonts w:ascii="Times New Roman" w:hAnsi="Times New Roman"/>
          <w:sz w:val="22"/>
          <w:szCs w:val="22"/>
        </w:rPr>
      </w:pPr>
    </w:p>
    <w:p w14:paraId="68CF2780" w14:textId="07AF23BA" w:rsidR="008040F8" w:rsidRPr="0035140E"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35140E">
        <w:rPr>
          <w:rStyle w:val="FontStyle31"/>
          <w:rFonts w:ascii="Times New Roman" w:hAnsi="Times New Roman"/>
          <w:sz w:val="22"/>
          <w:szCs w:val="22"/>
        </w:rPr>
        <w:t xml:space="preserve">Prezentul Contract de finanțare </w:t>
      </w:r>
      <w:r w:rsidR="00DC36CB" w:rsidRPr="0035140E">
        <w:rPr>
          <w:rStyle w:val="FontStyle31"/>
          <w:rFonts w:ascii="Times New Roman" w:hAnsi="Times New Roman"/>
          <w:sz w:val="22"/>
          <w:szCs w:val="22"/>
        </w:rPr>
        <w:t>este elaborat</w:t>
      </w:r>
      <w:r w:rsidRPr="0035140E">
        <w:rPr>
          <w:rStyle w:val="FontStyle31"/>
          <w:rFonts w:ascii="Times New Roman" w:hAnsi="Times New Roman"/>
          <w:sz w:val="22"/>
          <w:szCs w:val="22"/>
        </w:rPr>
        <w:t xml:space="preserve"> într-un singur exemplar, semnat electronic de toate</w:t>
      </w:r>
      <w:r w:rsidR="008040F8" w:rsidRPr="0035140E">
        <w:rPr>
          <w:rStyle w:val="FontStyle31"/>
          <w:rFonts w:ascii="Times New Roman" w:hAnsi="Times New Roman"/>
          <w:sz w:val="22"/>
          <w:szCs w:val="22"/>
        </w:rPr>
        <w:t xml:space="preserve"> </w:t>
      </w:r>
    </w:p>
    <w:p w14:paraId="6E2B4206" w14:textId="77777777" w:rsidR="00610BA4" w:rsidRPr="0035140E"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35140E">
        <w:rPr>
          <w:rStyle w:val="FontStyle31"/>
          <w:rFonts w:ascii="Times New Roman" w:hAnsi="Times New Roman"/>
          <w:sz w:val="22"/>
          <w:szCs w:val="22"/>
        </w:rPr>
        <w:t>părțile și transmis prin sistemul electronic MySMIS 2014.</w:t>
      </w:r>
    </w:p>
    <w:p w14:paraId="297929E7" w14:textId="77777777" w:rsidR="00610BA4" w:rsidRPr="0035140E" w:rsidRDefault="00610BA4" w:rsidP="00610BA4">
      <w:pPr>
        <w:pStyle w:val="Style10"/>
        <w:widowControl/>
        <w:tabs>
          <w:tab w:val="left" w:pos="5443"/>
        </w:tabs>
        <w:spacing w:before="134"/>
        <w:ind w:firstLine="0"/>
        <w:jc w:val="both"/>
        <w:rPr>
          <w:rStyle w:val="FontStyle30"/>
          <w:rFonts w:ascii="Times New Roman" w:hAnsi="Times New Roman"/>
          <w:sz w:val="22"/>
          <w:szCs w:val="22"/>
        </w:rPr>
      </w:pPr>
    </w:p>
    <w:p w14:paraId="28495BC9" w14:textId="2421BA7E" w:rsidR="00610BA4" w:rsidRPr="0035140E" w:rsidRDefault="00610BA4" w:rsidP="00610BA4">
      <w:pPr>
        <w:pStyle w:val="Style10"/>
        <w:widowControl/>
        <w:tabs>
          <w:tab w:val="left" w:pos="5443"/>
        </w:tabs>
        <w:spacing w:before="134"/>
        <w:ind w:firstLine="0"/>
        <w:jc w:val="both"/>
        <w:rPr>
          <w:rStyle w:val="FontStyle30"/>
          <w:rFonts w:ascii="Times New Roman" w:hAnsi="Times New Roman"/>
          <w:sz w:val="22"/>
          <w:szCs w:val="22"/>
        </w:rPr>
      </w:pPr>
      <w:r w:rsidRPr="0035140E">
        <w:rPr>
          <w:rStyle w:val="FontStyle30"/>
          <w:rFonts w:ascii="Times New Roman" w:hAnsi="Times New Roman"/>
          <w:sz w:val="22"/>
          <w:szCs w:val="22"/>
        </w:rPr>
        <w:t xml:space="preserve">Pentru </w:t>
      </w:r>
      <w:r w:rsidR="00F368C7" w:rsidRPr="0035140E">
        <w:rPr>
          <w:rStyle w:val="FontStyle30"/>
          <w:rFonts w:ascii="Times New Roman" w:hAnsi="Times New Roman"/>
          <w:sz w:val="22"/>
          <w:szCs w:val="22"/>
        </w:rPr>
        <w:t>Autoritatea de Management</w:t>
      </w:r>
      <w:r w:rsidRPr="0035140E">
        <w:rPr>
          <w:rStyle w:val="FontStyle30"/>
          <w:rFonts w:ascii="Times New Roman" w:hAnsi="Times New Roman"/>
          <w:sz w:val="22"/>
          <w:szCs w:val="22"/>
        </w:rPr>
        <w:tab/>
        <w:t xml:space="preserve">           Pentru Beneficiar</w:t>
      </w:r>
    </w:p>
    <w:p w14:paraId="2152F1D5" w14:textId="77777777" w:rsidR="00610BA4" w:rsidRPr="0035140E"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sz w:val="22"/>
          <w:szCs w:val="22"/>
        </w:rPr>
      </w:pPr>
      <w:r w:rsidRPr="0035140E">
        <w:rPr>
          <w:rStyle w:val="FontStyle30"/>
          <w:rFonts w:ascii="Times New Roman" w:hAnsi="Times New Roman"/>
          <w:sz w:val="22"/>
          <w:szCs w:val="22"/>
        </w:rPr>
        <w:t>Nume:</w:t>
      </w:r>
      <w:r w:rsidRPr="0035140E">
        <w:rPr>
          <w:rStyle w:val="FontStyle30"/>
          <w:rFonts w:ascii="Times New Roman" w:hAnsi="Times New Roman"/>
          <w:sz w:val="22"/>
          <w:szCs w:val="22"/>
        </w:rPr>
        <w:tab/>
      </w:r>
      <w:r w:rsidRPr="0035140E">
        <w:rPr>
          <w:rStyle w:val="FontStyle30"/>
          <w:rFonts w:ascii="Times New Roman" w:hAnsi="Times New Roman"/>
          <w:sz w:val="22"/>
          <w:szCs w:val="22"/>
        </w:rPr>
        <w:tab/>
        <w:t xml:space="preserve">           Nume:………………….</w:t>
      </w:r>
    </w:p>
    <w:p w14:paraId="06143A9F" w14:textId="77777777" w:rsidR="00610BA4" w:rsidRPr="0035140E"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2"/>
          <w:szCs w:val="22"/>
        </w:rPr>
      </w:pPr>
      <w:r w:rsidRPr="0035140E">
        <w:rPr>
          <w:rStyle w:val="FontStyle30"/>
          <w:rFonts w:ascii="Times New Roman" w:hAnsi="Times New Roman"/>
          <w:sz w:val="22"/>
          <w:szCs w:val="22"/>
        </w:rPr>
        <w:t>Funcţie:</w:t>
      </w:r>
      <w:r w:rsidRPr="0035140E">
        <w:rPr>
          <w:rStyle w:val="FontStyle30"/>
          <w:rFonts w:ascii="Times New Roman" w:hAnsi="Times New Roman"/>
          <w:sz w:val="22"/>
          <w:szCs w:val="22"/>
        </w:rPr>
        <w:tab/>
      </w:r>
      <w:r w:rsidRPr="0035140E">
        <w:rPr>
          <w:rStyle w:val="FontStyle30"/>
          <w:rFonts w:ascii="Times New Roman" w:hAnsi="Times New Roman"/>
          <w:sz w:val="22"/>
          <w:szCs w:val="22"/>
        </w:rPr>
        <w:tab/>
        <w:t xml:space="preserve">           Funcţie:……………….</w:t>
      </w:r>
    </w:p>
    <w:p w14:paraId="511988C1" w14:textId="77777777" w:rsidR="00610BA4" w:rsidRPr="0035140E" w:rsidRDefault="00610BA4" w:rsidP="00610BA4">
      <w:pPr>
        <w:pStyle w:val="Style10"/>
        <w:widowControl/>
        <w:tabs>
          <w:tab w:val="left" w:pos="5443"/>
        </w:tabs>
        <w:ind w:firstLine="0"/>
        <w:jc w:val="both"/>
        <w:rPr>
          <w:rStyle w:val="FontStyle30"/>
          <w:rFonts w:ascii="Times New Roman" w:hAnsi="Times New Roman"/>
          <w:sz w:val="22"/>
          <w:szCs w:val="22"/>
        </w:rPr>
      </w:pPr>
      <w:r w:rsidRPr="0035140E">
        <w:rPr>
          <w:rStyle w:val="FontStyle30"/>
          <w:rFonts w:ascii="Times New Roman" w:hAnsi="Times New Roman"/>
          <w:sz w:val="22"/>
          <w:szCs w:val="22"/>
        </w:rPr>
        <w:t>Semnătura:……………………..</w:t>
      </w:r>
      <w:r w:rsidRPr="0035140E">
        <w:rPr>
          <w:rStyle w:val="FontStyle30"/>
          <w:rFonts w:ascii="Times New Roman" w:hAnsi="Times New Roman"/>
          <w:sz w:val="22"/>
          <w:szCs w:val="22"/>
        </w:rPr>
        <w:tab/>
        <w:t xml:space="preserve">           Semnătura:………….</w:t>
      </w:r>
    </w:p>
    <w:p w14:paraId="5BA02748" w14:textId="77777777" w:rsidR="00610BA4" w:rsidRPr="0035140E" w:rsidRDefault="00610BA4" w:rsidP="00610BA4">
      <w:pPr>
        <w:pStyle w:val="Style10"/>
        <w:widowControl/>
        <w:spacing w:line="240" w:lineRule="exact"/>
        <w:ind w:left="648" w:firstLine="0"/>
        <w:jc w:val="both"/>
        <w:rPr>
          <w:sz w:val="22"/>
          <w:szCs w:val="22"/>
        </w:rPr>
      </w:pPr>
    </w:p>
    <w:p w14:paraId="2A0FE6D3" w14:textId="77777777" w:rsidR="00610BA4" w:rsidRPr="0035140E" w:rsidRDefault="00610BA4" w:rsidP="00610BA4">
      <w:pPr>
        <w:pStyle w:val="Style10"/>
        <w:widowControl/>
        <w:tabs>
          <w:tab w:val="left" w:pos="5443"/>
        </w:tabs>
        <w:spacing w:before="41" w:line="240" w:lineRule="auto"/>
        <w:ind w:firstLine="0"/>
        <w:jc w:val="both"/>
        <w:rPr>
          <w:rStyle w:val="FontStyle30"/>
          <w:rFonts w:ascii="Times New Roman" w:hAnsi="Times New Roman"/>
          <w:sz w:val="22"/>
          <w:szCs w:val="22"/>
        </w:rPr>
      </w:pPr>
      <w:r w:rsidRPr="0035140E">
        <w:rPr>
          <w:rStyle w:val="FontStyle30"/>
          <w:rFonts w:ascii="Times New Roman" w:hAnsi="Times New Roman"/>
          <w:sz w:val="22"/>
          <w:szCs w:val="22"/>
        </w:rPr>
        <w:t>Data:</w:t>
      </w:r>
      <w:r w:rsidRPr="0035140E">
        <w:rPr>
          <w:rStyle w:val="FontStyle30"/>
          <w:rFonts w:ascii="Times New Roman" w:hAnsi="Times New Roman"/>
          <w:sz w:val="22"/>
          <w:szCs w:val="22"/>
        </w:rPr>
        <w:tab/>
        <w:t>Data</w:t>
      </w:r>
    </w:p>
    <w:p w14:paraId="307C30A5" w14:textId="77777777" w:rsidR="00B44648" w:rsidRPr="0035140E" w:rsidRDefault="00B44648" w:rsidP="00BE1811">
      <w:pPr>
        <w:jc w:val="right"/>
      </w:pPr>
      <w:bookmarkStart w:id="295" w:name="_Toc74560961"/>
      <w:bookmarkStart w:id="296" w:name="_Toc20991934"/>
    </w:p>
    <w:p w14:paraId="18171510" w14:textId="77777777" w:rsidR="00B44648" w:rsidRPr="0035140E" w:rsidRDefault="00B44648" w:rsidP="00BE1811">
      <w:pPr>
        <w:jc w:val="right"/>
      </w:pPr>
    </w:p>
    <w:p w14:paraId="4CAB3D66" w14:textId="02B9B3B7" w:rsidR="00B44648" w:rsidRDefault="00B44648" w:rsidP="00BE1811">
      <w:pPr>
        <w:jc w:val="right"/>
      </w:pPr>
    </w:p>
    <w:p w14:paraId="2930368B" w14:textId="39A93BC7" w:rsidR="0001456F" w:rsidRDefault="0001456F" w:rsidP="00BE1811">
      <w:pPr>
        <w:jc w:val="right"/>
      </w:pPr>
    </w:p>
    <w:p w14:paraId="2C672480" w14:textId="0BF008DC" w:rsidR="0001456F" w:rsidRDefault="0001456F" w:rsidP="00BE1811">
      <w:pPr>
        <w:jc w:val="right"/>
      </w:pPr>
    </w:p>
    <w:p w14:paraId="1290A8E8" w14:textId="52AC7C9C" w:rsidR="0001456F" w:rsidRDefault="0001456F" w:rsidP="00BE1811">
      <w:pPr>
        <w:jc w:val="right"/>
      </w:pPr>
    </w:p>
    <w:p w14:paraId="3E354C95" w14:textId="1DC7B6CA" w:rsidR="0001456F" w:rsidRDefault="0001456F" w:rsidP="00BE1811">
      <w:pPr>
        <w:jc w:val="right"/>
      </w:pPr>
    </w:p>
    <w:p w14:paraId="11BC21E0" w14:textId="796C5494" w:rsidR="0001456F" w:rsidRDefault="0001456F" w:rsidP="00BE1811">
      <w:pPr>
        <w:jc w:val="right"/>
      </w:pPr>
    </w:p>
    <w:p w14:paraId="46BC0392" w14:textId="2CDB9BB5" w:rsidR="0001456F" w:rsidRDefault="0001456F">
      <w:r>
        <w:br w:type="page"/>
      </w:r>
    </w:p>
    <w:p w14:paraId="60F13D3E" w14:textId="35E1D613" w:rsidR="00610BA4" w:rsidRPr="003C2F2A" w:rsidRDefault="006D4649" w:rsidP="00BE1811">
      <w:pPr>
        <w:jc w:val="right"/>
        <w:rPr>
          <w:b/>
          <w:bCs/>
        </w:rPr>
      </w:pPr>
      <w:r w:rsidRPr="003C2F2A">
        <w:rPr>
          <w:b/>
          <w:bCs/>
        </w:rPr>
        <w:lastRenderedPageBreak/>
        <w:t>A</w:t>
      </w:r>
      <w:r w:rsidR="00610BA4" w:rsidRPr="003C2F2A">
        <w:rPr>
          <w:b/>
          <w:bCs/>
        </w:rPr>
        <w:t>NEXA 1</w:t>
      </w:r>
      <w:bookmarkEnd w:id="295"/>
      <w:bookmarkEnd w:id="296"/>
    </w:p>
    <w:p w14:paraId="21C7542F" w14:textId="77777777" w:rsidR="006D4649" w:rsidRPr="0035140E" w:rsidRDefault="006D4649" w:rsidP="00610BA4">
      <w:pPr>
        <w:keepNext/>
        <w:keepLines/>
        <w:spacing w:before="240" w:line="240" w:lineRule="atLeast"/>
        <w:jc w:val="right"/>
        <w:outlineLvl w:val="0"/>
      </w:pPr>
    </w:p>
    <w:p w14:paraId="76F54EAF" w14:textId="77777777" w:rsidR="00610BA4" w:rsidRPr="0035140E" w:rsidRDefault="00610BA4" w:rsidP="00BE1811">
      <w:pPr>
        <w:jc w:val="center"/>
      </w:pPr>
      <w:bookmarkStart w:id="297" w:name="_Toc74560962"/>
      <w:bookmarkStart w:id="298" w:name="_Toc20991935"/>
      <w:bookmarkStart w:id="299" w:name="_Toc75446549"/>
      <w:r w:rsidRPr="0035140E">
        <w:t>CONTRACT DE FINANȚARE</w:t>
      </w:r>
      <w:bookmarkEnd w:id="297"/>
      <w:bookmarkEnd w:id="298"/>
      <w:bookmarkEnd w:id="299"/>
    </w:p>
    <w:p w14:paraId="3BD897F2" w14:textId="77777777" w:rsidR="00610BA4" w:rsidRPr="0035140E" w:rsidRDefault="00610BA4" w:rsidP="00BE1811">
      <w:pPr>
        <w:jc w:val="center"/>
      </w:pPr>
      <w:bookmarkStart w:id="300" w:name="_Toc74560963"/>
      <w:bookmarkStart w:id="301" w:name="_Toc20991936"/>
      <w:bookmarkStart w:id="302" w:name="_Toc75446550"/>
      <w:bookmarkStart w:id="303" w:name="_Toc75446662"/>
      <w:r w:rsidRPr="0035140E">
        <w:t>-Condiții Specifice-</w:t>
      </w:r>
      <w:bookmarkEnd w:id="300"/>
      <w:bookmarkEnd w:id="301"/>
      <w:bookmarkEnd w:id="302"/>
      <w:bookmarkEnd w:id="303"/>
    </w:p>
    <w:p w14:paraId="7F49E8DD" w14:textId="77777777" w:rsidR="00610BA4" w:rsidRPr="0035140E" w:rsidRDefault="00610BA4" w:rsidP="00610BA4">
      <w:pPr>
        <w:spacing w:line="240" w:lineRule="atLeast"/>
        <w:jc w:val="center"/>
        <w:rPr>
          <w:b/>
        </w:rPr>
      </w:pPr>
    </w:p>
    <w:p w14:paraId="51777134" w14:textId="77777777" w:rsidR="00610BA4" w:rsidRPr="0035140E"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35140E">
        <w:rPr>
          <w:rStyle w:val="FontStyle31"/>
          <w:rFonts w:ascii="Times New Roman" w:hAnsi="Times New Roman"/>
          <w:sz w:val="22"/>
          <w:szCs w:val="22"/>
        </w:rPr>
        <w:t xml:space="preserve">(a) Valoarea totală a Contractului de Finanţare este de </w:t>
      </w:r>
      <w:r w:rsidRPr="0035140E">
        <w:rPr>
          <w:rStyle w:val="FontStyle31"/>
          <w:rFonts w:ascii="Times New Roman" w:hAnsi="Times New Roman"/>
          <w:sz w:val="22"/>
          <w:szCs w:val="22"/>
        </w:rPr>
        <w:tab/>
        <w:t>lei</w:t>
      </w:r>
    </w:p>
    <w:p w14:paraId="6E3EA8BC" w14:textId="77777777" w:rsidR="00610BA4" w:rsidRPr="0035140E" w:rsidRDefault="00610BA4" w:rsidP="00610BA4">
      <w:pPr>
        <w:pStyle w:val="Style22"/>
        <w:widowControl/>
        <w:ind w:right="3686"/>
        <w:jc w:val="both"/>
        <w:rPr>
          <w:rStyle w:val="FontStyle31"/>
          <w:rFonts w:ascii="Times New Roman" w:hAnsi="Times New Roman"/>
          <w:sz w:val="22"/>
          <w:szCs w:val="22"/>
        </w:rPr>
      </w:pPr>
      <w:r w:rsidRPr="0035140E">
        <w:rPr>
          <w:rStyle w:val="FontStyle34"/>
          <w:rFonts w:ascii="Times New Roman" w:hAnsi="Times New Roman"/>
          <w:sz w:val="22"/>
          <w:szCs w:val="22"/>
        </w:rPr>
        <w:t xml:space="preserve">(valoarea în litere), </w:t>
      </w:r>
      <w:r w:rsidRPr="0035140E">
        <w:rPr>
          <w:rStyle w:val="FontStyle31"/>
          <w:rFonts w:ascii="Times New Roman" w:hAnsi="Times New Roman"/>
          <w:sz w:val="22"/>
          <w:szCs w:val="22"/>
        </w:rPr>
        <w:t>după cum urmează:</w:t>
      </w:r>
    </w:p>
    <w:p w14:paraId="74DC341F" w14:textId="77777777" w:rsidR="00610BA4" w:rsidRPr="0035140E" w:rsidRDefault="00610BA4" w:rsidP="00610BA4">
      <w:pPr>
        <w:pStyle w:val="Style22"/>
        <w:widowControl/>
        <w:ind w:right="3686"/>
        <w:jc w:val="both"/>
        <w:rPr>
          <w:rStyle w:val="FontStyle31"/>
          <w:rFonts w:ascii="Times New Roman" w:hAnsi="Times New Roman"/>
          <w:sz w:val="22"/>
          <w:szCs w:val="22"/>
        </w:rPr>
      </w:pPr>
    </w:p>
    <w:p w14:paraId="3EC884F8" w14:textId="77777777" w:rsidR="00610BA4" w:rsidRPr="0035140E" w:rsidRDefault="00610BA4" w:rsidP="00610BA4">
      <w:pPr>
        <w:pStyle w:val="Style22"/>
        <w:widowControl/>
        <w:ind w:right="3686"/>
        <w:jc w:val="both"/>
        <w:rPr>
          <w:rStyle w:val="FontStyle31"/>
          <w:rFonts w:ascii="Times New Roman" w:hAnsi="Times New Roman"/>
          <w:sz w:val="22"/>
          <w:szCs w:val="22"/>
          <w:u w:val="single"/>
        </w:rPr>
      </w:pPr>
      <w:r w:rsidRPr="0035140E">
        <w:rPr>
          <w:rStyle w:val="FontStyle31"/>
          <w:rFonts w:ascii="Times New Roman" w:hAnsi="Times New Roman"/>
          <w:sz w:val="22"/>
          <w:szCs w:val="22"/>
          <w:u w:val="single"/>
        </w:rPr>
        <w:t>După caz</w:t>
      </w:r>
    </w:p>
    <w:p w14:paraId="2DA1F3BD" w14:textId="77777777" w:rsidR="00610BA4" w:rsidRPr="0035140E" w:rsidRDefault="00610BA4" w:rsidP="00610BA4">
      <w:pPr>
        <w:pStyle w:val="Style22"/>
        <w:widowControl/>
        <w:ind w:right="3686" w:firstLine="0"/>
        <w:jc w:val="both"/>
        <w:rPr>
          <w:rStyle w:val="FontStyle31"/>
          <w:rFonts w:ascii="Times New Roman" w:hAnsi="Times New Roman"/>
          <w:sz w:val="22"/>
          <w:szCs w:val="22"/>
          <w:u w:val="single"/>
        </w:rPr>
      </w:pPr>
      <w:r w:rsidRPr="0035140E">
        <w:rPr>
          <w:rStyle w:val="FontStyle31"/>
          <w:rFonts w:ascii="Times New Roman" w:hAnsi="Times New Roman"/>
          <w:sz w:val="22"/>
          <w:szCs w:val="22"/>
          <w:u w:val="single"/>
        </w:rPr>
        <w:t xml:space="preserve"> (pentru proiecte care intră sub incidența ajutorului de stat/minimis – beneficiari privați)</w:t>
      </w:r>
    </w:p>
    <w:p w14:paraId="391064BD" w14:textId="77777777" w:rsidR="00610BA4" w:rsidRPr="0035140E" w:rsidRDefault="00610BA4" w:rsidP="00610BA4">
      <w:pPr>
        <w:pStyle w:val="Style22"/>
        <w:widowControl/>
        <w:ind w:right="3686"/>
        <w:jc w:val="both"/>
        <w:rPr>
          <w:rStyle w:val="FontStyle31"/>
          <w:rFonts w:ascii="Times New Roman" w:hAnsi="Times New Roman"/>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D76FD2" w:rsidRPr="0035140E" w14:paraId="10B76617" w14:textId="77777777" w:rsidTr="00767421">
        <w:tc>
          <w:tcPr>
            <w:tcW w:w="1274" w:type="dxa"/>
            <w:tcBorders>
              <w:top w:val="single" w:sz="6" w:space="0" w:color="auto"/>
              <w:left w:val="single" w:sz="6" w:space="0" w:color="auto"/>
              <w:bottom w:val="single" w:sz="6" w:space="0" w:color="auto"/>
              <w:right w:val="single" w:sz="6" w:space="0" w:color="auto"/>
            </w:tcBorders>
          </w:tcPr>
          <w:p w14:paraId="44F580A6"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Valoarea totală</w:t>
            </w:r>
          </w:p>
        </w:tc>
        <w:tc>
          <w:tcPr>
            <w:tcW w:w="2695" w:type="dxa"/>
            <w:tcBorders>
              <w:top w:val="single" w:sz="6" w:space="0" w:color="auto"/>
              <w:left w:val="single" w:sz="6" w:space="0" w:color="auto"/>
              <w:bottom w:val="single" w:sz="6" w:space="0" w:color="auto"/>
              <w:right w:val="single" w:sz="6" w:space="0" w:color="auto"/>
            </w:tcBorders>
          </w:tcPr>
          <w:p w14:paraId="19553FEA" w14:textId="77777777" w:rsidR="00610BA4" w:rsidRPr="0035140E" w:rsidRDefault="00610BA4" w:rsidP="00767421">
            <w:pPr>
              <w:pStyle w:val="Style23"/>
              <w:widowControl/>
              <w:jc w:val="both"/>
              <w:rPr>
                <w:rStyle w:val="FontStyle31"/>
                <w:rFonts w:ascii="Times New Roman" w:hAnsi="Times New Roman"/>
                <w:sz w:val="22"/>
                <w:szCs w:val="22"/>
              </w:rPr>
            </w:pPr>
            <w:r w:rsidRPr="0035140E">
              <w:rPr>
                <w:rStyle w:val="FontStyle31"/>
                <w:rFonts w:ascii="Times New Roman" w:hAnsi="Times New Roman"/>
                <w:sz w:val="22"/>
                <w:szCs w:val="22"/>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7681C527" w14:textId="77777777" w:rsidR="00610BA4" w:rsidRPr="0035140E" w:rsidRDefault="00610BA4" w:rsidP="00767421">
            <w:pPr>
              <w:pStyle w:val="Style24"/>
              <w:widowControl/>
              <w:jc w:val="both"/>
              <w:rPr>
                <w:rStyle w:val="FontStyle31"/>
                <w:rFonts w:ascii="Times New Roman" w:hAnsi="Times New Roman"/>
                <w:sz w:val="22"/>
                <w:szCs w:val="22"/>
              </w:rPr>
            </w:pPr>
            <w:r w:rsidRPr="0035140E">
              <w:rPr>
                <w:rStyle w:val="FontStyle31"/>
                <w:rFonts w:ascii="Times New Roman" w:hAnsi="Times New Roman"/>
                <w:sz w:val="22"/>
                <w:szCs w:val="22"/>
              </w:rPr>
              <w:t xml:space="preserve">Valoare ajutor de stat </w:t>
            </w:r>
            <w:r w:rsidRPr="0035140E">
              <w:rPr>
                <w:rStyle w:val="FontStyle34"/>
                <w:rFonts w:ascii="Times New Roman" w:hAnsi="Times New Roman"/>
                <w:sz w:val="22"/>
                <w:szCs w:val="22"/>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6B755E81" w14:textId="77777777" w:rsidR="00610BA4" w:rsidRPr="0035140E" w:rsidRDefault="00610BA4" w:rsidP="00767421">
            <w:pPr>
              <w:pStyle w:val="Style23"/>
              <w:jc w:val="both"/>
              <w:rPr>
                <w:rStyle w:val="FontStyle31"/>
                <w:rFonts w:ascii="Times New Roman" w:hAnsi="Times New Roman"/>
                <w:sz w:val="22"/>
                <w:szCs w:val="22"/>
              </w:rPr>
            </w:pPr>
            <w:r w:rsidRPr="0035140E">
              <w:rPr>
                <w:rStyle w:val="FontStyle31"/>
                <w:rFonts w:ascii="Times New Roman" w:hAnsi="Times New Roman"/>
                <w:sz w:val="22"/>
                <w:szCs w:val="22"/>
              </w:rPr>
              <w:t xml:space="preserve">Valoarea ajutor de minimis </w:t>
            </w:r>
            <w:r w:rsidRPr="0035140E">
              <w:rPr>
                <w:rStyle w:val="FontStyle34"/>
                <w:rFonts w:ascii="Times New Roman" w:hAnsi="Times New Roman"/>
                <w:sz w:val="22"/>
                <w:szCs w:val="22"/>
              </w:rPr>
              <w:t>(acordat conform schemei de minimis aprobată prin (act administrativ/nr/data........)</w:t>
            </w:r>
          </w:p>
        </w:tc>
      </w:tr>
      <w:tr w:rsidR="00D76FD2" w:rsidRPr="0035140E" w14:paraId="62F1E92D" w14:textId="77777777" w:rsidTr="00767421">
        <w:tc>
          <w:tcPr>
            <w:tcW w:w="1274" w:type="dxa"/>
            <w:tcBorders>
              <w:top w:val="single" w:sz="6" w:space="0" w:color="auto"/>
              <w:left w:val="single" w:sz="6" w:space="0" w:color="auto"/>
              <w:bottom w:val="single" w:sz="6" w:space="0" w:color="auto"/>
              <w:right w:val="single" w:sz="6" w:space="0" w:color="auto"/>
            </w:tcBorders>
          </w:tcPr>
          <w:p w14:paraId="66D43122"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2695" w:type="dxa"/>
            <w:tcBorders>
              <w:top w:val="single" w:sz="6" w:space="0" w:color="auto"/>
              <w:left w:val="single" w:sz="6" w:space="0" w:color="auto"/>
              <w:bottom w:val="single" w:sz="6" w:space="0" w:color="auto"/>
              <w:right w:val="single" w:sz="6" w:space="0" w:color="auto"/>
            </w:tcBorders>
          </w:tcPr>
          <w:p w14:paraId="756DC8B4" w14:textId="77777777" w:rsidR="00610BA4" w:rsidRPr="0035140E" w:rsidRDefault="00610BA4" w:rsidP="00767421">
            <w:pPr>
              <w:pStyle w:val="Style23"/>
              <w:widowControl/>
              <w:spacing w:line="240" w:lineRule="auto"/>
              <w:jc w:val="both"/>
              <w:rPr>
                <w:rStyle w:val="FontStyle31"/>
                <w:rFonts w:ascii="Times New Roman" w:hAnsi="Times New Roman"/>
                <w:sz w:val="22"/>
                <w:szCs w:val="22"/>
              </w:rPr>
            </w:pPr>
            <w:r w:rsidRPr="0035140E">
              <w:rPr>
                <w:rStyle w:val="FontStyle31"/>
                <w:rFonts w:ascii="Times New Roman" w:hAnsi="Times New Roman"/>
                <w:sz w:val="22"/>
                <w:szCs w:val="22"/>
              </w:rPr>
              <w:t>(lei)</w:t>
            </w:r>
          </w:p>
        </w:tc>
        <w:tc>
          <w:tcPr>
            <w:tcW w:w="2694" w:type="dxa"/>
            <w:tcBorders>
              <w:top w:val="single" w:sz="6" w:space="0" w:color="auto"/>
              <w:left w:val="single" w:sz="6" w:space="0" w:color="auto"/>
              <w:bottom w:val="single" w:sz="6" w:space="0" w:color="auto"/>
              <w:right w:val="single" w:sz="6" w:space="0" w:color="auto"/>
            </w:tcBorders>
          </w:tcPr>
          <w:p w14:paraId="0FB99C0D" w14:textId="77777777" w:rsidR="00610BA4" w:rsidRPr="0035140E" w:rsidRDefault="00610BA4" w:rsidP="00767421">
            <w:pPr>
              <w:pStyle w:val="Style20"/>
              <w:widowControl/>
              <w:ind w:left="238"/>
              <w:jc w:val="both"/>
              <w:rPr>
                <w:rStyle w:val="FontStyle32"/>
                <w:rFonts w:ascii="Times New Roman" w:hAnsi="Times New Roman"/>
                <w:sz w:val="22"/>
                <w:szCs w:val="22"/>
              </w:rPr>
            </w:pPr>
            <w:r w:rsidRPr="0035140E">
              <w:rPr>
                <w:rStyle w:val="FontStyle31"/>
                <w:rFonts w:ascii="Times New Roman" w:hAnsi="Times New Roman"/>
                <w:sz w:val="22"/>
                <w:szCs w:val="22"/>
              </w:rPr>
              <w:t>(lei)</w:t>
            </w:r>
          </w:p>
        </w:tc>
        <w:tc>
          <w:tcPr>
            <w:tcW w:w="2551" w:type="dxa"/>
            <w:tcBorders>
              <w:top w:val="single" w:sz="6" w:space="0" w:color="auto"/>
              <w:left w:val="single" w:sz="6" w:space="0" w:color="auto"/>
              <w:bottom w:val="single" w:sz="6" w:space="0" w:color="auto"/>
              <w:right w:val="single" w:sz="6" w:space="0" w:color="auto"/>
            </w:tcBorders>
          </w:tcPr>
          <w:p w14:paraId="5EA45F89" w14:textId="77777777" w:rsidR="00610BA4" w:rsidRPr="0035140E" w:rsidRDefault="00610BA4" w:rsidP="00767421">
            <w:pPr>
              <w:pStyle w:val="Style20"/>
              <w:widowControl/>
              <w:jc w:val="both"/>
              <w:rPr>
                <w:rStyle w:val="FontStyle32"/>
                <w:rFonts w:ascii="Times New Roman" w:hAnsi="Times New Roman"/>
                <w:sz w:val="22"/>
                <w:szCs w:val="22"/>
              </w:rPr>
            </w:pPr>
            <w:r w:rsidRPr="0035140E">
              <w:rPr>
                <w:rStyle w:val="FontStyle31"/>
                <w:rFonts w:ascii="Times New Roman" w:hAnsi="Times New Roman"/>
                <w:sz w:val="22"/>
                <w:szCs w:val="22"/>
              </w:rPr>
              <w:t>(lei)</w:t>
            </w:r>
          </w:p>
        </w:tc>
      </w:tr>
      <w:tr w:rsidR="00610BA4" w:rsidRPr="0035140E" w14:paraId="3624CE5F" w14:textId="77777777" w:rsidTr="00767421">
        <w:tc>
          <w:tcPr>
            <w:tcW w:w="1274" w:type="dxa"/>
            <w:tcBorders>
              <w:top w:val="single" w:sz="6" w:space="0" w:color="auto"/>
              <w:left w:val="single" w:sz="6" w:space="0" w:color="auto"/>
              <w:bottom w:val="single" w:sz="6" w:space="0" w:color="auto"/>
              <w:right w:val="single" w:sz="6" w:space="0" w:color="auto"/>
            </w:tcBorders>
          </w:tcPr>
          <w:p w14:paraId="758B5E74" w14:textId="77777777" w:rsidR="00610BA4" w:rsidRPr="0035140E" w:rsidRDefault="00610BA4" w:rsidP="00767421">
            <w:pPr>
              <w:pStyle w:val="Style26"/>
              <w:widowControl/>
              <w:jc w:val="both"/>
              <w:rPr>
                <w:sz w:val="22"/>
                <w:szCs w:val="22"/>
              </w:rPr>
            </w:pPr>
          </w:p>
        </w:tc>
        <w:tc>
          <w:tcPr>
            <w:tcW w:w="2695" w:type="dxa"/>
            <w:tcBorders>
              <w:top w:val="single" w:sz="6" w:space="0" w:color="auto"/>
              <w:left w:val="single" w:sz="6" w:space="0" w:color="auto"/>
              <w:bottom w:val="single" w:sz="6" w:space="0" w:color="auto"/>
              <w:right w:val="single" w:sz="6" w:space="0" w:color="auto"/>
            </w:tcBorders>
          </w:tcPr>
          <w:p w14:paraId="7EB372AF" w14:textId="77777777" w:rsidR="00610BA4" w:rsidRPr="0035140E" w:rsidRDefault="00610BA4" w:rsidP="00767421">
            <w:pPr>
              <w:pStyle w:val="Style26"/>
              <w:widowControl/>
              <w:jc w:val="both"/>
              <w:rPr>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543AF2A" w14:textId="77777777" w:rsidR="00610BA4" w:rsidRPr="0035140E" w:rsidRDefault="00610BA4" w:rsidP="00767421">
            <w:pPr>
              <w:pStyle w:val="Style26"/>
              <w:widowControl/>
              <w:jc w:val="both"/>
              <w:rPr>
                <w:sz w:val="22"/>
                <w:szCs w:val="22"/>
              </w:rPr>
            </w:pPr>
          </w:p>
        </w:tc>
        <w:tc>
          <w:tcPr>
            <w:tcW w:w="2551" w:type="dxa"/>
            <w:tcBorders>
              <w:top w:val="single" w:sz="6" w:space="0" w:color="auto"/>
              <w:left w:val="single" w:sz="6" w:space="0" w:color="auto"/>
              <w:bottom w:val="single" w:sz="6" w:space="0" w:color="auto"/>
              <w:right w:val="single" w:sz="6" w:space="0" w:color="auto"/>
            </w:tcBorders>
          </w:tcPr>
          <w:p w14:paraId="50A3C762" w14:textId="77777777" w:rsidR="00610BA4" w:rsidRPr="0035140E" w:rsidRDefault="00610BA4" w:rsidP="00767421">
            <w:pPr>
              <w:pStyle w:val="Style26"/>
              <w:widowControl/>
              <w:jc w:val="both"/>
              <w:rPr>
                <w:sz w:val="22"/>
                <w:szCs w:val="22"/>
              </w:rPr>
            </w:pPr>
          </w:p>
        </w:tc>
      </w:tr>
    </w:tbl>
    <w:p w14:paraId="3D0DEF33" w14:textId="77777777" w:rsidR="00610BA4" w:rsidRPr="0035140E" w:rsidRDefault="00610BA4" w:rsidP="00610BA4">
      <w:pPr>
        <w:spacing w:line="240" w:lineRule="atLeast"/>
        <w:jc w:val="center"/>
        <w:rPr>
          <w:b/>
        </w:rPr>
      </w:pPr>
    </w:p>
    <w:p w14:paraId="5A9E4574" w14:textId="77777777" w:rsidR="00610BA4" w:rsidRPr="0035140E" w:rsidRDefault="00610BA4" w:rsidP="00610BA4">
      <w:pPr>
        <w:spacing w:line="240" w:lineRule="atLeast"/>
        <w:jc w:val="center"/>
        <w:rPr>
          <w:b/>
        </w:rPr>
      </w:pPr>
    </w:p>
    <w:p w14:paraId="04DB4963" w14:textId="77777777" w:rsidR="00610BA4" w:rsidRPr="0035140E" w:rsidRDefault="00610BA4" w:rsidP="00BE1811">
      <w:pPr>
        <w:rPr>
          <w:b/>
        </w:rPr>
      </w:pPr>
      <w:bookmarkStart w:id="304" w:name="_Toc74560964"/>
      <w:bookmarkStart w:id="305" w:name="_Toc20991937"/>
      <w:bookmarkStart w:id="306" w:name="_Toc75446551"/>
      <w:bookmarkStart w:id="307" w:name="_Toc75446663"/>
      <w:r w:rsidRPr="0035140E">
        <w:rPr>
          <w:b/>
        </w:rPr>
        <w:t>(b) Graficul de depunere a cererilor de prefinanțare/plată/rambursare a cheltuielilor*</w:t>
      </w:r>
      <w:bookmarkEnd w:id="304"/>
      <w:bookmarkEnd w:id="305"/>
      <w:bookmarkEnd w:id="306"/>
      <w:bookmarkEnd w:id="307"/>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9"/>
        <w:gridCol w:w="3439"/>
        <w:gridCol w:w="2690"/>
        <w:gridCol w:w="1305"/>
        <w:gridCol w:w="1572"/>
      </w:tblGrid>
      <w:tr w:rsidR="00D76FD2" w:rsidRPr="0035140E" w14:paraId="4598C58C" w14:textId="77777777" w:rsidTr="00767421">
        <w:trPr>
          <w:trHeight w:hRule="exact" w:val="1082"/>
          <w:jc w:val="center"/>
        </w:trPr>
        <w:tc>
          <w:tcPr>
            <w:tcW w:w="765" w:type="dxa"/>
            <w:vMerge w:val="restart"/>
            <w:shd w:val="clear" w:color="C0C0C0" w:fill="CCCCCC"/>
            <w:vAlign w:val="center"/>
          </w:tcPr>
          <w:p w14:paraId="6B9B1110" w14:textId="77777777" w:rsidR="00610BA4" w:rsidRPr="0035140E" w:rsidRDefault="00610BA4" w:rsidP="00767421">
            <w:pPr>
              <w:jc w:val="center"/>
              <w:rPr>
                <w:b/>
              </w:rPr>
            </w:pPr>
            <w:r w:rsidRPr="0035140E">
              <w:rPr>
                <w:b/>
              </w:rPr>
              <w:t xml:space="preserve">Nr. cererii </w:t>
            </w:r>
          </w:p>
        </w:tc>
        <w:tc>
          <w:tcPr>
            <w:tcW w:w="4050" w:type="dxa"/>
            <w:vMerge w:val="restart"/>
            <w:shd w:val="clear" w:color="C0C0C0" w:fill="CCCCCC"/>
            <w:vAlign w:val="center"/>
          </w:tcPr>
          <w:p w14:paraId="36EA7232" w14:textId="77777777" w:rsidR="00610BA4" w:rsidRPr="0035140E" w:rsidRDefault="00610BA4" w:rsidP="00767421">
            <w:pPr>
              <w:jc w:val="center"/>
              <w:rPr>
                <w:b/>
              </w:rPr>
            </w:pPr>
            <w:r w:rsidRPr="0035140E">
              <w:rPr>
                <w:b/>
              </w:rPr>
              <w:t>Tipul Cererii***</w:t>
            </w:r>
          </w:p>
        </w:tc>
        <w:tc>
          <w:tcPr>
            <w:tcW w:w="3100" w:type="dxa"/>
            <w:vMerge w:val="restart"/>
            <w:shd w:val="clear" w:color="C0C0C0" w:fill="CCCCCC"/>
            <w:vAlign w:val="center"/>
          </w:tcPr>
          <w:p w14:paraId="5B2BCAD8" w14:textId="3CFC460C" w:rsidR="00610BA4" w:rsidRPr="0035140E" w:rsidRDefault="00610BA4" w:rsidP="00767421">
            <w:pPr>
              <w:jc w:val="center"/>
              <w:rPr>
                <w:b/>
              </w:rPr>
            </w:pPr>
            <w:r w:rsidRPr="0035140E">
              <w:rPr>
                <w:b/>
              </w:rPr>
              <w:t xml:space="preserve">Data estimată de transmitere a Cererii către </w:t>
            </w:r>
            <w:r w:rsidR="00D654A5" w:rsidRPr="0035140E">
              <w:rPr>
                <w:b/>
                <w:color w:val="000000" w:themeColor="text1"/>
              </w:rPr>
              <w:t>A</w:t>
            </w:r>
            <w:r w:rsidR="00D654A5" w:rsidRPr="0035140E">
              <w:rPr>
                <w:b/>
              </w:rPr>
              <w:t>M</w:t>
            </w:r>
            <w:r w:rsidR="00D654A5" w:rsidRPr="0035140E">
              <w:rPr>
                <w:b/>
                <w:color w:val="000000" w:themeColor="text1"/>
              </w:rPr>
              <w:t xml:space="preserve"> </w:t>
            </w:r>
            <w:r w:rsidRPr="0035140E">
              <w:rPr>
                <w:b/>
                <w:color w:val="000000" w:themeColor="text1"/>
              </w:rPr>
              <w:t xml:space="preserve">POC </w:t>
            </w:r>
            <w:r w:rsidRPr="0035140E">
              <w:rPr>
                <w:b/>
              </w:rPr>
              <w:t>(zz/ll/an)**</w:t>
            </w:r>
          </w:p>
        </w:tc>
        <w:tc>
          <w:tcPr>
            <w:tcW w:w="1840" w:type="dxa"/>
            <w:gridSpan w:val="2"/>
            <w:shd w:val="clear" w:color="C0C0C0" w:fill="CCCCCC"/>
            <w:vAlign w:val="center"/>
          </w:tcPr>
          <w:p w14:paraId="3A11A2C6" w14:textId="77777777" w:rsidR="00610BA4" w:rsidRPr="0035140E" w:rsidRDefault="00610BA4" w:rsidP="00767421">
            <w:pPr>
              <w:jc w:val="center"/>
              <w:rPr>
                <w:b/>
              </w:rPr>
            </w:pPr>
            <w:r w:rsidRPr="0035140E">
              <w:rPr>
                <w:b/>
              </w:rPr>
              <w:t xml:space="preserve">Valoare estimată aferentă cererii, din care </w:t>
            </w:r>
          </w:p>
          <w:p w14:paraId="519E6BC2" w14:textId="77777777" w:rsidR="00610BA4" w:rsidRPr="0035140E" w:rsidRDefault="00610BA4" w:rsidP="00767421">
            <w:pPr>
              <w:jc w:val="center"/>
              <w:rPr>
                <w:b/>
              </w:rPr>
            </w:pPr>
            <w:r w:rsidRPr="0035140E">
              <w:rPr>
                <w:b/>
              </w:rPr>
              <w:t>(lei)</w:t>
            </w:r>
          </w:p>
        </w:tc>
      </w:tr>
      <w:tr w:rsidR="00D76FD2" w:rsidRPr="0035140E" w14:paraId="44CDA701" w14:textId="77777777" w:rsidTr="00767421">
        <w:trPr>
          <w:trHeight w:hRule="exact" w:val="1263"/>
          <w:jc w:val="center"/>
        </w:trPr>
        <w:tc>
          <w:tcPr>
            <w:tcW w:w="765" w:type="dxa"/>
            <w:vMerge/>
            <w:shd w:val="clear" w:color="C0C0C0" w:fill="CCCCCC"/>
          </w:tcPr>
          <w:p w14:paraId="10DF5E0F" w14:textId="77777777" w:rsidR="00610BA4" w:rsidRPr="0035140E" w:rsidRDefault="00610BA4" w:rsidP="00767421">
            <w:pPr>
              <w:jc w:val="center"/>
              <w:rPr>
                <w:b/>
              </w:rPr>
            </w:pPr>
          </w:p>
        </w:tc>
        <w:tc>
          <w:tcPr>
            <w:tcW w:w="4050" w:type="dxa"/>
            <w:vMerge/>
            <w:shd w:val="clear" w:color="C0C0C0" w:fill="CCCCCC"/>
          </w:tcPr>
          <w:p w14:paraId="642822E3" w14:textId="77777777" w:rsidR="00610BA4" w:rsidRPr="0035140E" w:rsidRDefault="00610BA4" w:rsidP="00767421">
            <w:pPr>
              <w:jc w:val="center"/>
              <w:rPr>
                <w:b/>
              </w:rPr>
            </w:pPr>
          </w:p>
        </w:tc>
        <w:tc>
          <w:tcPr>
            <w:tcW w:w="3100" w:type="dxa"/>
            <w:vMerge/>
            <w:shd w:val="clear" w:color="C0C0C0" w:fill="CCCCCC"/>
          </w:tcPr>
          <w:p w14:paraId="72CF5C91" w14:textId="77777777" w:rsidR="00610BA4" w:rsidRPr="0035140E" w:rsidRDefault="00610BA4" w:rsidP="00767421">
            <w:pPr>
              <w:jc w:val="center"/>
              <w:rPr>
                <w:b/>
              </w:rPr>
            </w:pPr>
          </w:p>
        </w:tc>
        <w:tc>
          <w:tcPr>
            <w:tcW w:w="1405" w:type="dxa"/>
            <w:shd w:val="clear" w:color="C0C0C0" w:fill="CCCCCC"/>
          </w:tcPr>
          <w:p w14:paraId="181F1B6B" w14:textId="77777777" w:rsidR="00610BA4" w:rsidRPr="0035140E" w:rsidRDefault="00610BA4" w:rsidP="00767421">
            <w:pPr>
              <w:jc w:val="center"/>
              <w:rPr>
                <w:b/>
              </w:rPr>
            </w:pPr>
            <w:r w:rsidRPr="0035140E">
              <w:rPr>
                <w:b/>
              </w:rPr>
              <w:t xml:space="preserve">Valoarea eligibilă </w:t>
            </w:r>
          </w:p>
        </w:tc>
        <w:tc>
          <w:tcPr>
            <w:tcW w:w="435" w:type="dxa"/>
            <w:shd w:val="clear" w:color="C0C0C0" w:fill="CCCCCC"/>
          </w:tcPr>
          <w:p w14:paraId="7C6B8B58" w14:textId="77777777" w:rsidR="00610BA4" w:rsidRPr="0035140E" w:rsidRDefault="00610BA4" w:rsidP="00767421">
            <w:pPr>
              <w:jc w:val="center"/>
              <w:rPr>
                <w:b/>
              </w:rPr>
            </w:pPr>
            <w:r w:rsidRPr="0035140E">
              <w:rPr>
                <w:b/>
              </w:rPr>
              <w:t>Valoarea finanțării nerambursabile solicitate</w:t>
            </w:r>
          </w:p>
        </w:tc>
      </w:tr>
      <w:tr w:rsidR="00D76FD2" w:rsidRPr="0035140E" w14:paraId="3D0F9885" w14:textId="77777777" w:rsidTr="00767421">
        <w:trPr>
          <w:trHeight w:hRule="exact" w:val="482"/>
          <w:jc w:val="center"/>
        </w:trPr>
        <w:tc>
          <w:tcPr>
            <w:tcW w:w="765" w:type="dxa"/>
            <w:shd w:val="solid" w:color="FFFFFF" w:fill="auto"/>
          </w:tcPr>
          <w:p w14:paraId="208CAAE8" w14:textId="77777777" w:rsidR="00610BA4" w:rsidRPr="0035140E" w:rsidRDefault="00610BA4" w:rsidP="00767421">
            <w:pPr>
              <w:jc w:val="center"/>
            </w:pPr>
            <w:r w:rsidRPr="0035140E">
              <w:t>1</w:t>
            </w:r>
          </w:p>
        </w:tc>
        <w:tc>
          <w:tcPr>
            <w:tcW w:w="4050" w:type="dxa"/>
            <w:shd w:val="solid" w:color="FFFFFF" w:fill="auto"/>
          </w:tcPr>
          <w:p w14:paraId="4F853C14" w14:textId="77777777" w:rsidR="00610BA4" w:rsidRPr="0035140E" w:rsidRDefault="00610BA4" w:rsidP="00767421">
            <w:r w:rsidRPr="0035140E">
              <w:t>Cerere de rambursare intermediară</w:t>
            </w:r>
          </w:p>
        </w:tc>
        <w:tc>
          <w:tcPr>
            <w:tcW w:w="3100" w:type="dxa"/>
            <w:shd w:val="solid" w:color="FFFFFF" w:fill="auto"/>
          </w:tcPr>
          <w:p w14:paraId="455EB524" w14:textId="77777777" w:rsidR="00610BA4" w:rsidRPr="0035140E" w:rsidRDefault="00610BA4" w:rsidP="00767421"/>
        </w:tc>
        <w:tc>
          <w:tcPr>
            <w:tcW w:w="1405" w:type="dxa"/>
            <w:shd w:val="solid" w:color="FFFFFF" w:fill="auto"/>
          </w:tcPr>
          <w:p w14:paraId="5D57F2CE" w14:textId="77777777" w:rsidR="00610BA4" w:rsidRPr="0035140E" w:rsidRDefault="00610BA4" w:rsidP="00767421"/>
        </w:tc>
        <w:tc>
          <w:tcPr>
            <w:tcW w:w="435" w:type="dxa"/>
            <w:shd w:val="solid" w:color="FFFFFF" w:fill="auto"/>
          </w:tcPr>
          <w:p w14:paraId="120AA2AE" w14:textId="77777777" w:rsidR="00610BA4" w:rsidRPr="0035140E" w:rsidRDefault="00610BA4" w:rsidP="00767421"/>
        </w:tc>
      </w:tr>
      <w:tr w:rsidR="00D76FD2" w:rsidRPr="0035140E" w14:paraId="2882E899" w14:textId="77777777" w:rsidTr="00767421">
        <w:trPr>
          <w:trHeight w:hRule="exact" w:val="446"/>
          <w:jc w:val="center"/>
        </w:trPr>
        <w:tc>
          <w:tcPr>
            <w:tcW w:w="765" w:type="dxa"/>
            <w:shd w:val="solid" w:color="FFFFFF" w:fill="auto"/>
          </w:tcPr>
          <w:p w14:paraId="1A5AFFB5" w14:textId="77777777" w:rsidR="00610BA4" w:rsidRPr="0035140E" w:rsidRDefault="00610BA4" w:rsidP="00767421">
            <w:pPr>
              <w:jc w:val="center"/>
            </w:pPr>
            <w:r w:rsidRPr="0035140E">
              <w:t>2</w:t>
            </w:r>
          </w:p>
        </w:tc>
        <w:tc>
          <w:tcPr>
            <w:tcW w:w="4050" w:type="dxa"/>
            <w:shd w:val="solid" w:color="FFFFFF" w:fill="auto"/>
          </w:tcPr>
          <w:p w14:paraId="301090FB" w14:textId="77777777" w:rsidR="00610BA4" w:rsidRPr="0035140E" w:rsidRDefault="00610BA4" w:rsidP="00767421">
            <w:r w:rsidRPr="0035140E">
              <w:t>Cerere de rambursare finală</w:t>
            </w:r>
          </w:p>
        </w:tc>
        <w:tc>
          <w:tcPr>
            <w:tcW w:w="3100" w:type="dxa"/>
            <w:shd w:val="solid" w:color="FFFFFF" w:fill="auto"/>
          </w:tcPr>
          <w:p w14:paraId="0696B8F1" w14:textId="77777777" w:rsidR="00610BA4" w:rsidRPr="0035140E" w:rsidRDefault="00610BA4" w:rsidP="00767421"/>
        </w:tc>
        <w:tc>
          <w:tcPr>
            <w:tcW w:w="1405" w:type="dxa"/>
            <w:shd w:val="solid" w:color="FFFFFF" w:fill="auto"/>
          </w:tcPr>
          <w:p w14:paraId="5F419B2A" w14:textId="77777777" w:rsidR="00610BA4" w:rsidRPr="0035140E" w:rsidRDefault="00610BA4" w:rsidP="00767421"/>
        </w:tc>
        <w:tc>
          <w:tcPr>
            <w:tcW w:w="435" w:type="dxa"/>
            <w:shd w:val="solid" w:color="FFFFFF" w:fill="auto"/>
          </w:tcPr>
          <w:p w14:paraId="72EA7B23" w14:textId="77777777" w:rsidR="00610BA4" w:rsidRPr="0035140E" w:rsidRDefault="00610BA4" w:rsidP="00767421"/>
        </w:tc>
      </w:tr>
      <w:tr w:rsidR="00D76FD2" w:rsidRPr="0035140E" w14:paraId="3E40E93B" w14:textId="77777777" w:rsidTr="00767421">
        <w:trPr>
          <w:trHeight w:hRule="exact" w:val="446"/>
          <w:jc w:val="center"/>
        </w:trPr>
        <w:tc>
          <w:tcPr>
            <w:tcW w:w="765" w:type="dxa"/>
            <w:shd w:val="solid" w:color="FFFFFF" w:fill="auto"/>
          </w:tcPr>
          <w:p w14:paraId="41220B3A" w14:textId="77777777" w:rsidR="00610BA4" w:rsidRPr="0035140E" w:rsidRDefault="00610BA4" w:rsidP="00767421">
            <w:pPr>
              <w:jc w:val="center"/>
            </w:pPr>
          </w:p>
        </w:tc>
        <w:tc>
          <w:tcPr>
            <w:tcW w:w="4050" w:type="dxa"/>
            <w:shd w:val="solid" w:color="FFFFFF" w:fill="auto"/>
          </w:tcPr>
          <w:p w14:paraId="52157B26" w14:textId="77777777" w:rsidR="00610BA4" w:rsidRPr="0035140E" w:rsidRDefault="00610BA4" w:rsidP="00767421">
            <w:r w:rsidRPr="0035140E">
              <w:t>TOTAL (LEI)</w:t>
            </w:r>
          </w:p>
        </w:tc>
        <w:tc>
          <w:tcPr>
            <w:tcW w:w="3100" w:type="dxa"/>
            <w:shd w:val="solid" w:color="FFFFFF" w:fill="auto"/>
          </w:tcPr>
          <w:p w14:paraId="1D223ACC" w14:textId="77777777" w:rsidR="00610BA4" w:rsidRPr="0035140E" w:rsidRDefault="00610BA4" w:rsidP="00767421"/>
        </w:tc>
        <w:tc>
          <w:tcPr>
            <w:tcW w:w="1405" w:type="dxa"/>
            <w:shd w:val="solid" w:color="FFFFFF" w:fill="auto"/>
          </w:tcPr>
          <w:p w14:paraId="45365D5B" w14:textId="77777777" w:rsidR="00610BA4" w:rsidRPr="0035140E" w:rsidRDefault="00610BA4" w:rsidP="00767421"/>
        </w:tc>
        <w:tc>
          <w:tcPr>
            <w:tcW w:w="435" w:type="dxa"/>
            <w:shd w:val="solid" w:color="FFFFFF" w:fill="auto"/>
          </w:tcPr>
          <w:p w14:paraId="51A83D35" w14:textId="77777777" w:rsidR="00610BA4" w:rsidRPr="0035140E" w:rsidRDefault="00610BA4" w:rsidP="00767421"/>
        </w:tc>
      </w:tr>
    </w:tbl>
    <w:p w14:paraId="5B404124" w14:textId="77777777" w:rsidR="00610BA4" w:rsidRPr="0035140E" w:rsidRDefault="00610BA4" w:rsidP="00610BA4"/>
    <w:p w14:paraId="4B0FF192" w14:textId="77777777" w:rsidR="00610BA4" w:rsidRPr="0035140E" w:rsidRDefault="00610BA4" w:rsidP="00610BA4">
      <w:r w:rsidRPr="0035140E">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14:paraId="3DB352AB" w14:textId="77777777" w:rsidR="00610BA4" w:rsidRPr="0035140E" w:rsidRDefault="00610BA4" w:rsidP="00610BA4">
      <w:r w:rsidRPr="0035140E">
        <w:t>** Se va estima ca data calendaristică</w:t>
      </w:r>
    </w:p>
    <w:p w14:paraId="237741CA" w14:textId="77777777" w:rsidR="00610BA4" w:rsidRPr="0035140E" w:rsidRDefault="00610BA4" w:rsidP="00610BA4">
      <w:r w:rsidRPr="0035140E">
        <w:t>*** Se va indica tipul cererii depuse: Cerere de prefinanțare/plată/rambursare intermediară/rambursare finală</w:t>
      </w:r>
    </w:p>
    <w:p w14:paraId="2B95EA14" w14:textId="203A0CB3" w:rsidR="002B55F4" w:rsidRPr="0035140E" w:rsidRDefault="003C2F2A" w:rsidP="002B55F4">
      <w:pPr>
        <w:rPr>
          <w:b/>
        </w:rPr>
      </w:pPr>
      <w:bookmarkStart w:id="308" w:name="_Toc74560965"/>
      <w:bookmarkStart w:id="309" w:name="_Toc20991938"/>
      <w:bookmarkStart w:id="310" w:name="_Toc75446552"/>
      <w:bookmarkStart w:id="311" w:name="_Toc75446664"/>
      <w:r>
        <w:rPr>
          <w:b/>
        </w:rPr>
        <w:lastRenderedPageBreak/>
        <w:t>(</w:t>
      </w:r>
      <w:r w:rsidR="002B55F4" w:rsidRPr="0035140E">
        <w:rPr>
          <w:b/>
        </w:rPr>
        <w:t>c) Acordarea și recuperarea prefinanțării, dacă este cazul</w:t>
      </w:r>
    </w:p>
    <w:p w14:paraId="3141CE98" w14:textId="77777777" w:rsidR="002B55F4" w:rsidRPr="0035140E" w:rsidRDefault="002B55F4" w:rsidP="002B55F4">
      <w:pPr>
        <w:widowControl w:val="0"/>
        <w:numPr>
          <w:ilvl w:val="0"/>
          <w:numId w:val="135"/>
        </w:numPr>
        <w:autoSpaceDE w:val="0"/>
        <w:autoSpaceDN w:val="0"/>
        <w:adjustRightInd w:val="0"/>
        <w:spacing w:after="0" w:line="240" w:lineRule="auto"/>
        <w:jc w:val="both"/>
      </w:pPr>
      <w:r w:rsidRPr="0035140E">
        <w:t>La solicitarea Beneficiarului</w:t>
      </w:r>
      <w:r>
        <w:t xml:space="preserve"> altul</w:t>
      </w:r>
      <w:r w:rsidRPr="0035140E">
        <w:t xml:space="preserve">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14:paraId="449F6214" w14:textId="77777777" w:rsidR="002B55F4" w:rsidRPr="0035140E" w:rsidRDefault="002B55F4" w:rsidP="002B55F4">
      <w:pPr>
        <w:ind w:left="644"/>
      </w:pPr>
    </w:p>
    <w:p w14:paraId="31827055" w14:textId="77777777" w:rsidR="002B55F4" w:rsidRPr="0035140E" w:rsidRDefault="002B55F4" w:rsidP="002B55F4">
      <w:pPr>
        <w:pStyle w:val="ListParagraph"/>
        <w:widowControl w:val="0"/>
        <w:numPr>
          <w:ilvl w:val="0"/>
          <w:numId w:val="135"/>
        </w:numPr>
        <w:autoSpaceDE w:val="0"/>
        <w:autoSpaceDN w:val="0"/>
        <w:adjustRightInd w:val="0"/>
        <w:spacing w:after="0" w:line="240" w:lineRule="auto"/>
        <w:jc w:val="both"/>
        <w:rPr>
          <w:sz w:val="22"/>
          <w:szCs w:val="22"/>
        </w:rPr>
      </w:pPr>
      <w:r w:rsidRPr="0035140E">
        <w:rPr>
          <w:sz w:val="22"/>
          <w:szCs w:val="22"/>
        </w:rPr>
        <w:t xml:space="preserve">. În termen de maximum 15 zile lucrătoare de la data depunerii de către beneficiar a cererii de prefinanțare, </w:t>
      </w:r>
      <w:r w:rsidRPr="0035140E">
        <w:rPr>
          <w:color w:val="000000" w:themeColor="text1"/>
          <w:sz w:val="22"/>
          <w:szCs w:val="22"/>
          <w:lang w:eastAsia="ro-RO"/>
        </w:rPr>
        <w:t xml:space="preserve">AM POC </w:t>
      </w:r>
      <w:r w:rsidRPr="0035140E">
        <w:rPr>
          <w:sz w:val="22"/>
          <w:szCs w:val="22"/>
        </w:rPr>
        <w:t>efectuează verificarea cererii de prefinanțare. După efectuarea verificărilor, AM POC virează beneficiarului valoarea cheltuielilor rambursabile, în termen de 3 zile lucrătoare de la momentul de la care dispune de resurse în conturile sale.</w:t>
      </w:r>
    </w:p>
    <w:p w14:paraId="741C4943" w14:textId="77777777" w:rsidR="002B55F4" w:rsidRPr="0035140E" w:rsidRDefault="002B55F4" w:rsidP="002B55F4"/>
    <w:p w14:paraId="7C338E1D" w14:textId="77777777" w:rsidR="002B55F4" w:rsidRPr="0035140E" w:rsidRDefault="002B55F4" w:rsidP="002B55F4">
      <w:pPr>
        <w:pStyle w:val="ListParagraph"/>
        <w:widowControl w:val="0"/>
        <w:numPr>
          <w:ilvl w:val="0"/>
          <w:numId w:val="135"/>
        </w:numPr>
        <w:autoSpaceDE w:val="0"/>
        <w:autoSpaceDN w:val="0"/>
        <w:adjustRightInd w:val="0"/>
        <w:spacing w:after="0" w:line="240" w:lineRule="auto"/>
        <w:jc w:val="both"/>
        <w:rPr>
          <w:sz w:val="22"/>
          <w:szCs w:val="22"/>
        </w:rPr>
      </w:pPr>
      <w:r w:rsidRPr="0035140E">
        <w:rPr>
          <w:sz w:val="22"/>
          <w:szCs w:val="22"/>
        </w:rPr>
        <w:t xml:space="preserve">Prefinanțarea se acordă cu condiţia îndeplinirii </w:t>
      </w:r>
      <w:r w:rsidRPr="0035140E">
        <w:rPr>
          <w:color w:val="000000" w:themeColor="text1"/>
          <w:sz w:val="22"/>
          <w:szCs w:val="22"/>
          <w:lang w:eastAsia="ro-RO"/>
        </w:rPr>
        <w:t>cumulativă</w:t>
      </w:r>
      <w:r w:rsidRPr="0035140E">
        <w:rPr>
          <w:sz w:val="22"/>
          <w:szCs w:val="22"/>
        </w:rPr>
        <w:t xml:space="preserve"> a următoarelor cerințe:</w:t>
      </w:r>
    </w:p>
    <w:p w14:paraId="60DFFBA0" w14:textId="77777777" w:rsidR="002B55F4" w:rsidRPr="0035140E" w:rsidRDefault="002B55F4" w:rsidP="002B55F4">
      <w:pPr>
        <w:pStyle w:val="ListParagraph"/>
        <w:widowControl w:val="0"/>
        <w:autoSpaceDE w:val="0"/>
        <w:autoSpaceDN w:val="0"/>
        <w:adjustRightInd w:val="0"/>
        <w:ind w:left="644"/>
        <w:rPr>
          <w:sz w:val="22"/>
          <w:szCs w:val="22"/>
        </w:rPr>
      </w:pPr>
    </w:p>
    <w:p w14:paraId="0BC5042B" w14:textId="77777777" w:rsidR="002B55F4" w:rsidRPr="0035140E" w:rsidRDefault="002B55F4" w:rsidP="002B55F4">
      <w:pPr>
        <w:ind w:left="426"/>
      </w:pPr>
      <w:r w:rsidRPr="0035140E">
        <w:rPr>
          <w:rFonts w:eastAsia="Arial Unicode MS"/>
        </w:rPr>
        <w:t>(</w:t>
      </w:r>
      <w:r w:rsidRPr="0035140E">
        <w:t>1</w:t>
      </w:r>
      <w:r w:rsidRPr="0035140E">
        <w:rPr>
          <w:rFonts w:eastAsia="Arial Unicode MS"/>
        </w:rPr>
        <w:t>).</w:t>
      </w:r>
      <w:r w:rsidRPr="0035140E">
        <w:t>Pentru beneficiarii care nu primesc finanţare sub incidenţa ajutorului de stat/ de minimis:</w:t>
      </w:r>
    </w:p>
    <w:p w14:paraId="203D8D56" w14:textId="77777777" w:rsidR="002B55F4" w:rsidRPr="0035140E" w:rsidRDefault="002B55F4" w:rsidP="002B55F4">
      <w:pPr>
        <w:ind w:left="708"/>
      </w:pPr>
      <w:r w:rsidRPr="0035140E">
        <w:t xml:space="preserve">a) depunerea de către beneficiar a unei cereri de prefinanțare, pentru fiecare tranșă, care cuprinde: suma solicitată, defalcată, în cazul proiectelor implementate în parteneriat, la nivelul liderului de parteneriat şi/sau a partenerilor care vor utiliza sumele acordate din prefinanţare; </w:t>
      </w:r>
    </w:p>
    <w:p w14:paraId="7463DA0E" w14:textId="77777777" w:rsidR="002B55F4" w:rsidRPr="0035140E" w:rsidRDefault="002B55F4" w:rsidP="002B55F4">
      <w:pPr>
        <w:ind w:left="708"/>
      </w:pPr>
      <w:r w:rsidRPr="0035140E">
        <w:t>b) existența conturilor deschise, pe numele beneficiarului/ pentru activitățile proprii unde vor fi virate sumele aferente prefinanțării, conform activităţilor asumate în contractul de finanţare;</w:t>
      </w:r>
    </w:p>
    <w:p w14:paraId="35B145AB" w14:textId="77777777" w:rsidR="002B55F4" w:rsidRPr="0035140E" w:rsidRDefault="002B55F4" w:rsidP="002B55F4">
      <w:pPr>
        <w:ind w:left="426"/>
      </w:pPr>
      <w:r w:rsidRPr="0035140E">
        <w:rPr>
          <w:rFonts w:eastAsia="Arial Unicode MS"/>
        </w:rPr>
        <w:t xml:space="preserve">-   </w:t>
      </w:r>
      <w:r w:rsidRPr="0035140E">
        <w:t>Transferul fondurilor se va efectua în lei în următoarele conturi:</w:t>
      </w:r>
    </w:p>
    <w:p w14:paraId="6CCA9140" w14:textId="77777777" w:rsidR="002B55F4" w:rsidRPr="0035140E" w:rsidRDefault="002B55F4" w:rsidP="002B55F4">
      <w:pPr>
        <w:ind w:left="426"/>
      </w:pPr>
      <w:r w:rsidRPr="0035140E">
        <w:t>Cont pentru cerere de prefinanțare</w:t>
      </w:r>
    </w:p>
    <w:p w14:paraId="3233462D" w14:textId="77777777" w:rsidR="002B55F4" w:rsidRPr="0035140E" w:rsidRDefault="002B55F4" w:rsidP="002B55F4">
      <w:pPr>
        <w:ind w:left="426"/>
      </w:pPr>
      <w:r w:rsidRPr="0035140E">
        <w:t>cod IBAN: -</w:t>
      </w:r>
      <w:r w:rsidRPr="0035140E">
        <w:tab/>
      </w:r>
    </w:p>
    <w:p w14:paraId="741804FC" w14:textId="77777777" w:rsidR="002B55F4" w:rsidRPr="0035140E" w:rsidRDefault="002B55F4" w:rsidP="002B55F4">
      <w:pPr>
        <w:ind w:left="426"/>
      </w:pPr>
      <w:r w:rsidRPr="0035140E">
        <w:t>Titular cont: -</w:t>
      </w:r>
    </w:p>
    <w:p w14:paraId="5884332D" w14:textId="77777777" w:rsidR="002B55F4" w:rsidRPr="0035140E" w:rsidRDefault="002B55F4" w:rsidP="002B55F4">
      <w:pPr>
        <w:ind w:left="426"/>
      </w:pPr>
      <w:r w:rsidRPr="0035140E">
        <w:t>Denumire/adresa Trezoreriei/Băncii Comerciale: -</w:t>
      </w:r>
    </w:p>
    <w:p w14:paraId="62AC3A75" w14:textId="77777777" w:rsidR="002B55F4" w:rsidRPr="0035140E" w:rsidRDefault="002B55F4" w:rsidP="002B55F4">
      <w:pPr>
        <w:ind w:left="426"/>
      </w:pPr>
      <w:r w:rsidRPr="0035140E">
        <w:t>c) depunerea unei cereri de rambursare în vederea justificării prefinanţării acordate anterior (cu excepția primei tranșe de prefinanțare).</w:t>
      </w:r>
    </w:p>
    <w:p w14:paraId="044B970A" w14:textId="77777777" w:rsidR="002B55F4" w:rsidRPr="0035140E" w:rsidRDefault="002B55F4" w:rsidP="002B55F4">
      <w:pPr>
        <w:ind w:left="426"/>
        <w:jc w:val="both"/>
      </w:pPr>
      <w:r w:rsidRPr="0035140E">
        <w:rPr>
          <w:rFonts w:eastAsia="Arial Unicode MS"/>
        </w:rPr>
        <w:t>(</w:t>
      </w:r>
      <w:r w:rsidRPr="0035140E">
        <w:t>2</w:t>
      </w:r>
      <w:r w:rsidRPr="0035140E">
        <w:rPr>
          <w:rFonts w:eastAsia="Arial Unicode MS"/>
        </w:rPr>
        <w:t>)</w:t>
      </w:r>
      <w:r w:rsidRPr="0035140E">
        <w:t xml:space="preserve">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de o instituţie financiară nebancară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14:paraId="62EE09C3" w14:textId="77777777" w:rsidR="002B55F4" w:rsidRPr="0035140E" w:rsidRDefault="002B55F4" w:rsidP="002B55F4">
      <w:pPr>
        <w:ind w:left="426"/>
        <w:jc w:val="both"/>
      </w:pPr>
      <w:r w:rsidRPr="0035140E">
        <w:rPr>
          <w:rFonts w:eastAsia="Arial Unicode MS"/>
        </w:rPr>
        <w:t xml:space="preserve">(3)     </w:t>
      </w:r>
      <w:r w:rsidRPr="0035140E">
        <w:t>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w:t>
      </w:r>
      <w:r w:rsidRPr="0035140E">
        <w:rPr>
          <w:rFonts w:eastAsia="Arial Unicode MS"/>
        </w:rPr>
        <w:t xml:space="preserve"> POC</w:t>
      </w:r>
      <w:r w:rsidRPr="0035140E">
        <w:t xml:space="preserve"> e constată erori în raportul </w:t>
      </w:r>
      <w:r w:rsidRPr="0035140E">
        <w:lastRenderedPageBreak/>
        <w:t>de justificare a prefinanţării, aferent tranşei/tranşelor anterioare, poate sista acordarea următoarelor tranşe de prefinanţare.</w:t>
      </w:r>
    </w:p>
    <w:p w14:paraId="60F96158" w14:textId="77777777" w:rsidR="002B55F4" w:rsidRPr="0035140E" w:rsidRDefault="002B55F4" w:rsidP="002B55F4">
      <w:pPr>
        <w:ind w:left="426"/>
        <w:jc w:val="both"/>
        <w:rPr>
          <w:rFonts w:eastAsia="Arial Unicode MS"/>
        </w:rPr>
      </w:pPr>
      <w:r w:rsidRPr="0035140E">
        <w:rPr>
          <w:rFonts w:eastAsia="Arial Unicode MS"/>
        </w:rPr>
        <w:t>(4)   Suma efectiv transferată de către unităţile de plată, aferentă fiecărei solicitări de tranşă de prefinanţare, cu excepţia celei aferente primei tranşe, nu poate fi mai mare decât diferenţa dintre valoarea maximă a tranşei de prefinanţare reglementată la art. 15 alin. (1) din Ordonanţă şi prefinanţarea nejustificată prin cheltuieli eligibile validate de autoritatea de management din tranşa anterioară.</w:t>
      </w:r>
    </w:p>
    <w:p w14:paraId="5A184F33" w14:textId="77777777" w:rsidR="002B55F4" w:rsidRPr="0035140E" w:rsidRDefault="002B55F4" w:rsidP="002B55F4">
      <w:pPr>
        <w:ind w:left="426"/>
        <w:jc w:val="both"/>
      </w:pPr>
      <w:r w:rsidRPr="0035140E">
        <w:rPr>
          <w:rFonts w:eastAsia="Arial Unicode MS"/>
        </w:rPr>
        <w:t xml:space="preserve">(5)      </w:t>
      </w:r>
      <w:r w:rsidRPr="0035140E">
        <w:t xml:space="preserve">Beneficiarul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71A33662" w14:textId="77777777" w:rsidR="002B55F4" w:rsidRPr="0035140E" w:rsidRDefault="002B55F4" w:rsidP="002B55F4">
      <w:pPr>
        <w:ind w:left="426"/>
        <w:jc w:val="both"/>
      </w:pPr>
      <w:r w:rsidRPr="0035140E">
        <w:rPr>
          <w:rFonts w:eastAsia="Arial Unicode MS"/>
        </w:rPr>
        <w:t xml:space="preserve">(6)    </w:t>
      </w:r>
      <w:r w:rsidRPr="0035140E">
        <w:t xml:space="preserve"> Beneficiar</w:t>
      </w:r>
      <w:r>
        <w:t>ul</w:t>
      </w:r>
      <w:r w:rsidRPr="0035140E">
        <w:t xml:space="preserve"> care nu a depus cererea de rambursare în termenul prevăzut la alin. (5) este obligat să justifice utilizarea prefinanţării, prin cereri de rambursare, înaintea depunerii unei alte cereri de prefinanţare. </w:t>
      </w:r>
    </w:p>
    <w:p w14:paraId="1D6A4C28" w14:textId="77777777" w:rsidR="002B55F4" w:rsidRPr="0035140E" w:rsidRDefault="002B55F4" w:rsidP="002B55F4">
      <w:pPr>
        <w:ind w:left="426"/>
        <w:jc w:val="both"/>
      </w:pPr>
      <w:r w:rsidRPr="0035140E">
        <w:t>(</w:t>
      </w:r>
      <w:r w:rsidRPr="0035140E">
        <w:rPr>
          <w:rFonts w:eastAsia="Arial Unicode MS"/>
        </w:rPr>
        <w:t>7</w:t>
      </w:r>
      <w:r w:rsidRPr="0035140E">
        <w:t>) Beneficiarii au obligaţia restituirii integrale/parţiale a prefinanţării acordate, în cazul în care aceştia nu justifică prin cereri de rambursare utilizarea corespunzătoare a acesteia conform alin. (5) și (6).</w:t>
      </w:r>
    </w:p>
    <w:p w14:paraId="11F86C6E" w14:textId="77777777" w:rsidR="002B55F4" w:rsidRPr="0035140E" w:rsidRDefault="002B55F4" w:rsidP="002B55F4">
      <w:pPr>
        <w:ind w:left="426"/>
        <w:jc w:val="both"/>
      </w:pPr>
      <w:r w:rsidRPr="0035140E">
        <w:t>(</w:t>
      </w:r>
      <w:r w:rsidRPr="0035140E">
        <w:rPr>
          <w:rFonts w:eastAsia="Arial Unicode MS"/>
        </w:rPr>
        <w:t xml:space="preserve">8)  </w:t>
      </w:r>
      <w:r w:rsidRPr="0035140E">
        <w:t xml:space="preserve"> În cazul în care beneficiarul nu depune cerere de rambursare în termenul prevăzut la alin.(5), AM POC recuperează întreaga sumă acordată ca tranşă de prefinanţare şi nejustificată</w:t>
      </w:r>
      <w:r w:rsidRPr="0035140E">
        <w:rPr>
          <w:rFonts w:eastAsia="Arial Unicode MS"/>
        </w:rPr>
        <w:t>..</w:t>
      </w:r>
    </w:p>
    <w:p w14:paraId="02647FE5" w14:textId="77777777" w:rsidR="002B55F4" w:rsidRPr="0035140E" w:rsidRDefault="002B55F4" w:rsidP="002B55F4">
      <w:pPr>
        <w:ind w:left="426"/>
        <w:jc w:val="both"/>
      </w:pPr>
      <w:r w:rsidRPr="0035140E">
        <w:t>(</w:t>
      </w:r>
      <w:r w:rsidRPr="0035140E">
        <w:rPr>
          <w:rFonts w:eastAsia="Arial Unicode MS"/>
        </w:rPr>
        <w:t>9</w:t>
      </w:r>
      <w:r w:rsidRPr="0035140E">
        <w:t>) AMPOC notifică beneficiarul cu privire la obligaţia restituirii sumelor prevăzute la alin. (7).</w:t>
      </w:r>
    </w:p>
    <w:p w14:paraId="648B360D" w14:textId="77777777" w:rsidR="002B55F4" w:rsidRPr="0035140E" w:rsidRDefault="002B55F4" w:rsidP="002B55F4">
      <w:pPr>
        <w:ind w:left="426"/>
        <w:jc w:val="both"/>
      </w:pPr>
      <w:r w:rsidRPr="0035140E">
        <w:t>(</w:t>
      </w:r>
      <w:r w:rsidRPr="0035140E">
        <w:rPr>
          <w:rFonts w:eastAsia="Arial Unicode MS"/>
        </w:rPr>
        <w:t>10</w:t>
      </w:r>
      <w:r w:rsidRPr="0035140E">
        <w:t>) În cazul în care beneficiarul nu restituie AM POC sumele prevăzute la alin. (9)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4BA583F7" w14:textId="77777777" w:rsidR="002B55F4" w:rsidRPr="0035140E" w:rsidRDefault="002B55F4" w:rsidP="002B55F4">
      <w:pPr>
        <w:ind w:left="426"/>
        <w:jc w:val="both"/>
      </w:pPr>
      <w:r w:rsidRPr="0035140E">
        <w:t>(</w:t>
      </w:r>
      <w:r w:rsidRPr="0035140E">
        <w:rPr>
          <w:rFonts w:eastAsia="Arial Unicode MS"/>
        </w:rPr>
        <w:t xml:space="preserve">11)  </w:t>
      </w:r>
      <w:r w:rsidRPr="0035140E">
        <w:t xml:space="preserve"> Titlul de creanţă prevăzut la alin. (10) se transmite debitorului în termen de 5 zile lucrătoare de la data emiterii. Împotriva titlului de creanţă se poate formula contestaţie în termen de 30 de zile de la data comunicării, care se depune </w:t>
      </w:r>
      <w:r w:rsidRPr="0035140E">
        <w:rPr>
          <w:rFonts w:eastAsia="Arial Unicode MS"/>
        </w:rPr>
        <w:t xml:space="preserve"> </w:t>
      </w:r>
      <w:r w:rsidRPr="0035140E">
        <w:t xml:space="preserve">la autoritatea publică emitentă a titlului de creanţă contestat (AM POC) </w:t>
      </w:r>
    </w:p>
    <w:p w14:paraId="27C47326" w14:textId="77777777" w:rsidR="002B55F4" w:rsidRPr="0035140E" w:rsidRDefault="002B55F4" w:rsidP="002B55F4">
      <w:pPr>
        <w:ind w:left="426"/>
        <w:jc w:val="both"/>
      </w:pPr>
      <w:r w:rsidRPr="0035140E">
        <w:t>(</w:t>
      </w:r>
      <w:r w:rsidRPr="0035140E">
        <w:rPr>
          <w:rFonts w:eastAsia="Arial Unicode MS"/>
        </w:rPr>
        <w:t xml:space="preserve">12)  </w:t>
      </w:r>
      <w:r w:rsidRPr="0035140E">
        <w:t xml:space="preserve"> Introducerea contestaţiei nu suspendă executarea titlului de creanţă.</w:t>
      </w:r>
    </w:p>
    <w:p w14:paraId="3682392B" w14:textId="77777777" w:rsidR="002B55F4" w:rsidRPr="0035140E" w:rsidRDefault="002B55F4" w:rsidP="002B55F4">
      <w:pPr>
        <w:ind w:left="426"/>
        <w:jc w:val="both"/>
      </w:pPr>
      <w:r w:rsidRPr="0035140E">
        <w:t>(</w:t>
      </w:r>
      <w:r w:rsidRPr="0035140E">
        <w:rPr>
          <w:rFonts w:eastAsia="Arial Unicode MS"/>
        </w:rPr>
        <w:t>13</w:t>
      </w:r>
      <w:r w:rsidRPr="0035140E">
        <w:t>) Debitorul are obligaţia efectuării plăţii sumelor stabilite prin decizia de recuperare a prefinanţării, în termen de 30 de zile de la data comunicării acesteia.</w:t>
      </w:r>
    </w:p>
    <w:p w14:paraId="3CD80196" w14:textId="77777777" w:rsidR="002B55F4" w:rsidRPr="0035140E" w:rsidRDefault="002B55F4" w:rsidP="002B55F4">
      <w:pPr>
        <w:ind w:left="426"/>
        <w:jc w:val="both"/>
      </w:pPr>
      <w:r w:rsidRPr="0035140E">
        <w:t>(</w:t>
      </w:r>
      <w:r w:rsidRPr="0035140E">
        <w:rPr>
          <w:rFonts w:eastAsia="Arial Unicode MS"/>
        </w:rPr>
        <w:t xml:space="preserve">14)  </w:t>
      </w:r>
      <w:r w:rsidRPr="0035140E">
        <w:t xml:space="preserve"> Titlul de creanţă constituie titlu executoriu la împlinirea termenului prevăzut la alin. (13).</w:t>
      </w:r>
    </w:p>
    <w:p w14:paraId="45C19E99" w14:textId="77777777" w:rsidR="002B55F4" w:rsidRPr="0035140E" w:rsidRDefault="002B55F4" w:rsidP="002B55F4">
      <w:pPr>
        <w:ind w:left="426"/>
        <w:jc w:val="both"/>
      </w:pPr>
      <w:r w:rsidRPr="0035140E">
        <w:t>(</w:t>
      </w:r>
      <w:r w:rsidRPr="0035140E">
        <w:rPr>
          <w:rFonts w:eastAsia="Arial Unicode MS"/>
        </w:rPr>
        <w:t>15</w:t>
      </w:r>
      <w:r w:rsidRPr="0035140E">
        <w:t>) Debitorul datorează pentru neachitarea la termen a obligaţiilor stabilite prin titlul de creanţă o dobândă care se calculează prin aplicarea ratei dobânzii datorate la soldul rămas de plată din contravaloarea în lei a sumelor prevăzute la alin. (9), din prima zi de după expirarea termenului de plată stabilit în conformitate cu prevederile alin. (13) până la data stingerii acesteia.</w:t>
      </w:r>
    </w:p>
    <w:p w14:paraId="2FEE3BE2" w14:textId="77777777" w:rsidR="002B55F4" w:rsidRPr="0035140E" w:rsidRDefault="002B55F4" w:rsidP="002B55F4">
      <w:pPr>
        <w:ind w:left="426"/>
        <w:jc w:val="both"/>
      </w:pPr>
      <w:r w:rsidRPr="0035140E">
        <w:t>(</w:t>
      </w:r>
      <w:r w:rsidRPr="0035140E">
        <w:rPr>
          <w:rFonts w:eastAsia="Arial Unicode MS"/>
        </w:rPr>
        <w:t>16</w:t>
      </w:r>
      <w:r w:rsidRPr="0035140E">
        <w:t xml:space="preserve">) În cazul nerecuperării sumelor stabilite conform prevederilor alin. (9), la expirarea termenului de 30 de zile de la data comunicării deciziei de recuperare a prefinanţării, AM POC va comunica titlul executoriu împreună cu dovada comunicării acestuia organelor fiscale competente din subordinea Agenţiei Naţionale </w:t>
      </w:r>
      <w:r w:rsidRPr="0035140E">
        <w:lastRenderedPageBreak/>
        <w:t>de Administrare Fiscală, care vor efectua procedura de executare silită precum şi procedura de compensare potrivit Legii nr. 207/2015.</w:t>
      </w:r>
    </w:p>
    <w:p w14:paraId="617C20F2" w14:textId="77777777" w:rsidR="002B55F4" w:rsidRPr="0035140E" w:rsidRDefault="002B55F4" w:rsidP="002B55F4">
      <w:pPr>
        <w:ind w:left="426"/>
        <w:jc w:val="both"/>
      </w:pPr>
      <w:r w:rsidRPr="0035140E">
        <w:t>(</w:t>
      </w:r>
      <w:r w:rsidRPr="0035140E">
        <w:rPr>
          <w:rFonts w:eastAsia="Arial Unicode MS"/>
        </w:rPr>
        <w:t xml:space="preserve">17)  </w:t>
      </w:r>
      <w:r w:rsidRPr="0035140E">
        <w:t xml:space="preserve"> Recuperarea sumelor stabilite conform prevederilor alin. (9)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7208C791" w14:textId="77777777" w:rsidR="002B55F4" w:rsidRPr="0035140E" w:rsidRDefault="002B55F4" w:rsidP="002B55F4">
      <w:pPr>
        <w:ind w:left="426"/>
        <w:jc w:val="both"/>
      </w:pPr>
      <w:r w:rsidRPr="0035140E">
        <w:t>(</w:t>
      </w:r>
      <w:r w:rsidRPr="0035140E">
        <w:rPr>
          <w:rFonts w:eastAsia="Arial Unicode MS"/>
        </w:rPr>
        <w:t xml:space="preserve">18)  </w:t>
      </w:r>
      <w:r w:rsidRPr="0035140E">
        <w:t xml:space="preserve"> În vederea încasării de la debitor a dobânzii prevăzute la alin. (15), AM POC va calcula cuantumul acesteia şi va emite decizia de stabilire a dobânzii, care constituie titlu de creanţă şi se comunică debitorului. Dispoziţiile alin. (16) sunt aplicabile în mod corespunzător.</w:t>
      </w:r>
    </w:p>
    <w:p w14:paraId="55DCF5D8" w14:textId="77777777" w:rsidR="002B55F4" w:rsidRPr="0035140E" w:rsidRDefault="002B55F4" w:rsidP="002B55F4">
      <w:pPr>
        <w:ind w:left="426"/>
        <w:jc w:val="both"/>
      </w:pPr>
      <w:r w:rsidRPr="0035140E">
        <w:t>(</w:t>
      </w:r>
      <w:r w:rsidRPr="0035140E">
        <w:rPr>
          <w:rFonts w:eastAsia="Arial Unicode MS"/>
        </w:rPr>
        <w:t xml:space="preserve">19)  </w:t>
      </w:r>
      <w:r w:rsidRPr="0035140E">
        <w:t xml:space="preserve"> Rata dobânzii datorate este rata dobânzii de politică monetară a Băncii Naţionale a României în vigoare la data comunicării deciziei de recuperare a prefinanţării.</w:t>
      </w:r>
    </w:p>
    <w:p w14:paraId="18D0362A" w14:textId="77777777" w:rsidR="002B55F4" w:rsidRPr="0035140E" w:rsidRDefault="002B55F4" w:rsidP="002B55F4">
      <w:pPr>
        <w:ind w:left="426"/>
        <w:jc w:val="both"/>
      </w:pPr>
      <w:r w:rsidRPr="0035140E">
        <w:t>(</w:t>
      </w:r>
      <w:r w:rsidRPr="0035140E">
        <w:rPr>
          <w:rFonts w:eastAsia="Arial Unicode MS"/>
        </w:rPr>
        <w:t xml:space="preserve">20)  </w:t>
      </w:r>
      <w:r w:rsidRPr="0035140E">
        <w:t xml:space="preserve"> Sumele reprezentând dobânzi datorate pentru neachitarea la termen a obligaţiilor prevăzute în titlul de creanţă se virează conform prevederilor alin. (17). </w:t>
      </w:r>
    </w:p>
    <w:p w14:paraId="06BAA2CE" w14:textId="77777777" w:rsidR="002B55F4" w:rsidRPr="0035140E" w:rsidRDefault="002B55F4" w:rsidP="002B55F4">
      <w:pPr>
        <w:ind w:left="426"/>
        <w:jc w:val="both"/>
      </w:pPr>
      <w:r w:rsidRPr="0035140E">
        <w:t>(</w:t>
      </w:r>
      <w:r w:rsidRPr="0035140E">
        <w:rPr>
          <w:rFonts w:eastAsia="Arial Unicode MS"/>
        </w:rPr>
        <w:t xml:space="preserve">21) </w:t>
      </w:r>
      <w:r w:rsidRPr="0035140E">
        <w:t xml:space="preserve"> Acolo unde OUG nr. 40/2015 cu modificările si completările ulterioare nu dispune, dispozițiile Legii nr. 207/2015, cu modificările și completările ulterioare, se aplică în mod corespunzător. </w:t>
      </w:r>
    </w:p>
    <w:p w14:paraId="41047F7E" w14:textId="77777777" w:rsidR="002B55F4" w:rsidRPr="0035140E" w:rsidRDefault="002B55F4" w:rsidP="002B55F4">
      <w:pPr>
        <w:ind w:left="426"/>
        <w:jc w:val="both"/>
      </w:pPr>
      <w:r w:rsidRPr="0035140E">
        <w:t>(</w:t>
      </w:r>
      <w:r w:rsidRPr="0035140E">
        <w:rPr>
          <w:rFonts w:eastAsia="Arial Unicode MS"/>
        </w:rPr>
        <w:t xml:space="preserve">22)   </w:t>
      </w:r>
      <w:r w:rsidRPr="0035140E">
        <w:t>Pentru a putea beneficia de prefinanţare, beneficiarulare obligaţia să deschidă un cont dedicat exclusiv pentru primirea prefinanţării şi efectuarea cheltuielilor pentru care a fost solicitată aceasta.</w:t>
      </w:r>
    </w:p>
    <w:p w14:paraId="649BE9A0" w14:textId="77777777" w:rsidR="002B55F4" w:rsidRPr="0035140E" w:rsidRDefault="002B55F4" w:rsidP="002B55F4">
      <w:pPr>
        <w:ind w:left="426"/>
        <w:jc w:val="both"/>
      </w:pPr>
      <w:r w:rsidRPr="0035140E">
        <w:t>(</w:t>
      </w:r>
      <w:r w:rsidRPr="0035140E">
        <w:rPr>
          <w:rFonts w:eastAsia="Arial Unicode MS"/>
        </w:rPr>
        <w:t xml:space="preserve">23)  </w:t>
      </w:r>
      <w:r w:rsidRPr="0035140E">
        <w:t xml:space="preserve"> Sumele primite ca prefinanţare, aferente acelor tipuri de cheltuieli care nu pot fi efectuate din contul deschis la Trezoreria Statului, potrivit reglementărilor în vigoare, pot fi transferate de către beneficiar în conturi deschise la bănci comerciale, cu condiţia efectuării cheltuielilor respective în termen de maximum 3 zile lucrătoare de la data efectuării transferului.</w:t>
      </w:r>
    </w:p>
    <w:p w14:paraId="4C5E8BB2" w14:textId="77777777" w:rsidR="002B55F4" w:rsidRPr="0035140E" w:rsidRDefault="002B55F4" w:rsidP="002B55F4">
      <w:pPr>
        <w:ind w:left="426"/>
        <w:jc w:val="both"/>
      </w:pPr>
      <w:r w:rsidRPr="0035140E">
        <w:t>(</w:t>
      </w:r>
      <w:r w:rsidRPr="0035140E">
        <w:rPr>
          <w:rFonts w:eastAsia="Arial Unicode MS"/>
        </w:rPr>
        <w:t xml:space="preserve">24) </w:t>
      </w:r>
      <w:r w:rsidRPr="0035140E">
        <w:t xml:space="preserve">  Suma reprezentând dobânda netă, respectiv diferența dintre dobânda brută acumulată în conturile prevăzute la alin. (23) și alin. (3) corespunzătoare sumelor de prefinanțare r</w:t>
      </w:r>
      <w:r>
        <w:t>ă</w:t>
      </w:r>
      <w:r w:rsidRPr="0035140E">
        <w:t>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62220D12" w14:textId="77777777" w:rsidR="002B55F4" w:rsidRPr="0035140E" w:rsidRDefault="002B55F4" w:rsidP="002B55F4">
      <w:pPr>
        <w:ind w:left="426"/>
        <w:jc w:val="both"/>
      </w:pPr>
      <w:r w:rsidRPr="0035140E">
        <w:t>(</w:t>
      </w:r>
      <w:r w:rsidRPr="0035140E">
        <w:rPr>
          <w:rFonts w:eastAsia="Arial Unicode MS"/>
        </w:rPr>
        <w:t xml:space="preserve">25)  </w:t>
      </w:r>
      <w:r w:rsidRPr="0035140E">
        <w:t xml:space="preserve"> În cazul în care beneficiarul nu efectuează viramentul, sau sunt identificate neconcordanțe între sumele virate conform alin. (24) și sumele rezultate din verificarea documentelor financiare aferente proiectului, AM POC</w:t>
      </w:r>
      <w:r w:rsidRPr="0035140E">
        <w:rPr>
          <w:color w:val="000000" w:themeColor="text1"/>
        </w:rPr>
        <w:t xml:space="preserve"> </w:t>
      </w:r>
      <w:r w:rsidRPr="0035140E">
        <w:t>are obligaţia de a face deducerile necesare din rambursarea aferentă fondurilor europene şi cofinanţării publice asigurate din bugetul de stat, cel mai târziu la cererea de rambursare finală.</w:t>
      </w:r>
    </w:p>
    <w:p w14:paraId="4F5C4A79" w14:textId="77777777" w:rsidR="002B55F4" w:rsidRPr="0035140E" w:rsidRDefault="002B55F4" w:rsidP="002B55F4">
      <w:pPr>
        <w:ind w:left="426"/>
        <w:jc w:val="both"/>
      </w:pPr>
      <w:r w:rsidRPr="0035140E">
        <w:t>(</w:t>
      </w:r>
      <w:r w:rsidRPr="0035140E">
        <w:rPr>
          <w:rFonts w:eastAsia="Arial Unicode MS"/>
        </w:rPr>
        <w:t xml:space="preserve">26)  </w:t>
      </w:r>
      <w:r w:rsidRPr="0035140E">
        <w:t xml:space="preserve"> </w:t>
      </w:r>
    </w:p>
    <w:p w14:paraId="22A1E31E" w14:textId="77777777" w:rsidR="002B55F4" w:rsidRPr="0035140E" w:rsidRDefault="002B55F4" w:rsidP="002B55F4">
      <w:pPr>
        <w:ind w:left="426"/>
        <w:jc w:val="both"/>
      </w:pPr>
      <w:r w:rsidRPr="0035140E">
        <w:t>(</w:t>
      </w:r>
      <w:r w:rsidRPr="0035140E">
        <w:rPr>
          <w:rFonts w:eastAsia="Arial Unicode MS"/>
        </w:rPr>
        <w:t>27</w:t>
      </w:r>
    </w:p>
    <w:p w14:paraId="3792C39A" w14:textId="77777777" w:rsidR="002B55F4" w:rsidRPr="0035140E" w:rsidRDefault="002B55F4" w:rsidP="002B55F4">
      <w:pPr>
        <w:rPr>
          <w:b/>
        </w:rPr>
      </w:pPr>
      <w:r w:rsidRPr="0035140E">
        <w:rPr>
          <w:b/>
        </w:rPr>
        <w:t>(d) Condiții de rambursare și plată a cheltuielilor</w:t>
      </w:r>
    </w:p>
    <w:p w14:paraId="1466AC49" w14:textId="77777777" w:rsidR="002B55F4" w:rsidRPr="0035140E" w:rsidRDefault="002B55F4" w:rsidP="002B55F4">
      <w:pPr>
        <w:widowControl w:val="0"/>
        <w:numPr>
          <w:ilvl w:val="0"/>
          <w:numId w:val="136"/>
        </w:numPr>
        <w:autoSpaceDE w:val="0"/>
        <w:autoSpaceDN w:val="0"/>
        <w:adjustRightInd w:val="0"/>
        <w:spacing w:after="0" w:line="240" w:lineRule="auto"/>
        <w:jc w:val="both"/>
      </w:pPr>
      <w:r w:rsidRPr="0035140E">
        <w:t>Beneficiarul a</w:t>
      </w:r>
      <w:r>
        <w:t>re</w:t>
      </w:r>
      <w:r w:rsidRPr="0035140E">
        <w:t xml:space="preserve"> obligaţia de a </w:t>
      </w:r>
      <w:r w:rsidRPr="0035140E">
        <w:rPr>
          <w:color w:val="000000" w:themeColor="text1"/>
        </w:rPr>
        <w:t xml:space="preserve">depune la </w:t>
      </w:r>
      <w:r w:rsidRPr="0035140E">
        <w:rPr>
          <w:rStyle w:val="FontStyle31"/>
          <w:rFonts w:ascii="Times New Roman" w:hAnsi="Times New Roman"/>
          <w:color w:val="000000" w:themeColor="text1"/>
          <w:sz w:val="22"/>
        </w:rPr>
        <w:t>AM</w:t>
      </w:r>
      <w:r w:rsidRPr="0035140E">
        <w:rPr>
          <w:color w:val="000000" w:themeColor="text1"/>
        </w:rPr>
        <w:t xml:space="preserve">POC </w:t>
      </w:r>
      <w:r w:rsidRPr="0035140E">
        <w:t xml:space="preserve">cereri de rambursare pentru cheltuielile efectuate, care nu se încadrează la </w:t>
      </w:r>
      <w:r w:rsidRPr="0035140E">
        <w:rPr>
          <w:color w:val="000000" w:themeColor="text1"/>
        </w:rPr>
        <w:t>art. 20 alin (8</w:t>
      </w:r>
      <w:r w:rsidRPr="0035140E">
        <w:t xml:space="preserve">)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41EC2EFB" w14:textId="77777777" w:rsidR="002B55F4" w:rsidRPr="0035140E" w:rsidRDefault="002B55F4" w:rsidP="002B55F4">
      <w:pPr>
        <w:widowControl w:val="0"/>
        <w:numPr>
          <w:ilvl w:val="0"/>
          <w:numId w:val="136"/>
        </w:numPr>
        <w:autoSpaceDE w:val="0"/>
        <w:autoSpaceDN w:val="0"/>
        <w:adjustRightInd w:val="0"/>
        <w:spacing w:after="0" w:line="240" w:lineRule="auto"/>
        <w:jc w:val="both"/>
        <w:rPr>
          <w:color w:val="000000" w:themeColor="text1"/>
        </w:rPr>
      </w:pPr>
      <w:r w:rsidRPr="0035140E">
        <w:t xml:space="preserve">În termen de maximum 20 de zile lucrătoare de la data depunerii de către beneficiar la </w:t>
      </w:r>
      <w:r w:rsidRPr="0035140E">
        <w:rPr>
          <w:rStyle w:val="FontStyle31"/>
          <w:rFonts w:ascii="Times New Roman" w:hAnsi="Times New Roman"/>
          <w:color w:val="000000" w:themeColor="text1"/>
          <w:sz w:val="22"/>
        </w:rPr>
        <w:t>AM</w:t>
      </w:r>
      <w:r w:rsidRPr="0035140E">
        <w:rPr>
          <w:color w:val="000000" w:themeColor="text1"/>
        </w:rPr>
        <w:t xml:space="preserve"> POC a cererii de rambursare întocmite conform contractului/deciziei/ordinului de finanţare, AMPOC autorizează </w:t>
      </w:r>
      <w:r w:rsidRPr="0035140E">
        <w:rPr>
          <w:color w:val="000000" w:themeColor="text1"/>
        </w:rPr>
        <w:lastRenderedPageBreak/>
        <w:t>cheltuielile eligibile cuprinse în cererea de rambursare şi efectuează plata sumelor autorizate în termen de 3 zile lucrătoare de la momentul de la care AMPOC  dispune de resurse în conturile sale. După efectuarea plăţii, AMPOC notifică beneficiarului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1CD33172"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rPr>
          <w:color w:val="000000" w:themeColor="text1"/>
        </w:rPr>
      </w:pPr>
      <w:r w:rsidRPr="0035140E">
        <w:rPr>
          <w:color w:val="000000" w:themeColor="text1"/>
        </w:rPr>
        <w:t xml:space="preserve">Pentru depunerea de către beneficiar a unor documente adiţionale sau clarificări solicitate de AMPOC, termenul de 20 de zile lucrătoare prevăzut la alin. (2) poate fi întrerupt fără ca perioadele de întrerupere cumulate să depăşească 10 zile lucrătoare. </w:t>
      </w:r>
    </w:p>
    <w:p w14:paraId="6D1CA938" w14:textId="77777777" w:rsidR="002B55F4" w:rsidRPr="0035140E" w:rsidRDefault="002B55F4" w:rsidP="002B55F4">
      <w:pPr>
        <w:widowControl w:val="0"/>
        <w:numPr>
          <w:ilvl w:val="0"/>
          <w:numId w:val="136"/>
        </w:numPr>
        <w:autoSpaceDE w:val="0"/>
        <w:autoSpaceDN w:val="0"/>
        <w:adjustRightInd w:val="0"/>
        <w:spacing w:after="0" w:line="240" w:lineRule="auto"/>
        <w:jc w:val="both"/>
        <w:rPr>
          <w:color w:val="000000" w:themeColor="text1"/>
        </w:rPr>
      </w:pPr>
      <w:r w:rsidRPr="0035140E">
        <w:rPr>
          <w:color w:val="000000" w:themeColor="text1"/>
        </w:rPr>
        <w:t xml:space="preserve">Prin excepţie de la prevederile alin. (2), notificarea beneficiarului privind plata cheltuielilor autorizate, în cazul aplicării unor reduceri procentuale de către AMPOC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7F94BC21" w14:textId="77777777" w:rsidR="002B55F4" w:rsidRPr="0035140E" w:rsidRDefault="002B55F4" w:rsidP="002B55F4">
      <w:pPr>
        <w:widowControl w:val="0"/>
        <w:numPr>
          <w:ilvl w:val="0"/>
          <w:numId w:val="136"/>
        </w:numPr>
        <w:autoSpaceDE w:val="0"/>
        <w:autoSpaceDN w:val="0"/>
        <w:adjustRightInd w:val="0"/>
        <w:spacing w:after="0" w:line="240" w:lineRule="auto"/>
        <w:jc w:val="both"/>
      </w:pPr>
      <w:r w:rsidRPr="0035140E">
        <w:rPr>
          <w:color w:val="000000" w:themeColor="text1"/>
        </w:rPr>
        <w:t xml:space="preserve">Împotriva reducerilor procentuale și/sau a cheltuielilor neautorizate la plată se poate formula contestaţie în termen de 30 de zile de la data comunicării, care se depune la AMPOC, </w:t>
      </w:r>
      <w:r w:rsidRPr="0035140E">
        <w:t>în vederea soluționării acesteia în termenul legal.</w:t>
      </w:r>
    </w:p>
    <w:p w14:paraId="080248AF"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În cazul ultimei cereri de rambursare a proiectului, termenul prevăzut la alin. (2) poate fi prelungit cu durata necesară efectuării tuturor verificărilor procedurale specifice autorizării plăţii finale, fără a depăşi însă 90 de zile.</w:t>
      </w:r>
    </w:p>
    <w:p w14:paraId="5AAB1D71"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 xml:space="preserve">Nedepunerea de către beneficiar a documentelor sau clarificărilor solicitate în termenul prevăzut în contractul/ordinul/decizia de finanţare atrage respingerea parţială sau totală, după caz, a cererii de rambursare. </w:t>
      </w:r>
    </w:p>
    <w:p w14:paraId="719556E8"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t xml:space="preserve">Beneficiarul </w:t>
      </w:r>
      <w:r w:rsidRPr="0035140E">
        <w:t xml:space="preserve">depune cererea de rambursare la </w:t>
      </w:r>
      <w:r w:rsidRPr="0035140E">
        <w:rPr>
          <w:rStyle w:val="FontStyle31"/>
          <w:rFonts w:ascii="Times New Roman" w:hAnsi="Times New Roman"/>
          <w:color w:val="000000" w:themeColor="text1"/>
          <w:sz w:val="22"/>
        </w:rPr>
        <w:t>AM</w:t>
      </w:r>
      <w:r w:rsidRPr="0035140E">
        <w:rPr>
          <w:color w:val="000000" w:themeColor="text1"/>
        </w:rPr>
        <w:t xml:space="preserve"> POC, </w:t>
      </w:r>
      <w:r w:rsidRPr="0035140E">
        <w:t>iar aceasta virează, după efectuarea verificărilor, valoarea cheltuielilor autorizate la plată  în conturile</w:t>
      </w:r>
      <w:r>
        <w:t xml:space="preserve"> acestuia</w:t>
      </w:r>
      <w:r w:rsidRPr="0035140E">
        <w:t xml:space="preserve">. </w:t>
      </w:r>
    </w:p>
    <w:p w14:paraId="093400D7"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Sumele reprezentând prefinanţare şi rambursarea cheltuielilor eligibile efectuate se gestionează de către beneficiar,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2B10E3A4"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În cazul beneficiarului, altul decât cel prevăzut la alin. (9), sumele reprezentând prefinanţare şi/sau rambursare de cheltuieli eligibile efectuate în scopul implementării proiectului se încasează în contul de disponibilităţi deschis la solicitarea acestuia.</w:t>
      </w:r>
    </w:p>
    <w:p w14:paraId="41F9D282"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Beneficiarul prevăzut la alin. (9) poate opta pentru deschiderea conturilor de disponibilităţi la unităţile Trezoreriei Statului sau la instituţii de credit.</w:t>
      </w:r>
    </w:p>
    <w:p w14:paraId="280DAD74"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După autorizarea cheltuielilor de către AMPOC, conform legislaţiei Uniunii Europene şi celei naţionale, sumele din fonduri europene cuvenite a fi rambursate beneficiarilor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2FC40805"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0E74693B"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 xml:space="preserve">Conturile de venituri bugetare care se deschid la unităţile Trezoreriei Statului pe numele beneficiarului,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w:t>
      </w:r>
      <w:r w:rsidRPr="0035140E">
        <w:lastRenderedPageBreak/>
        <w:t xml:space="preserve">sunt cele menționate la art. 39 din </w:t>
      </w:r>
      <w:r w:rsidRPr="0035140E">
        <w:rPr>
          <w:rFonts w:ascii="Tahoma" w:hAnsi="Tahoma" w:cs="Tahoma"/>
        </w:rPr>
        <w:t>﻿</w:t>
      </w:r>
      <w:r w:rsidRPr="0035140E">
        <w:t>Hotărârea nr. 93/2016 din 18 februarie 2016 pentru aprobarea Normelor metodologice de aplicare a prevederilor Ordonanţei de urgenţă a Guvernului nr. 40/2015 privind gestionarea financiară a fondurilor europene pentru perioada de programare 2014 – 2020.</w:t>
      </w:r>
    </w:p>
    <w:p w14:paraId="22F5C5DE" w14:textId="77777777" w:rsidR="002B55F4" w:rsidRPr="0035140E" w:rsidRDefault="002B55F4" w:rsidP="002B55F4">
      <w:pPr>
        <w:widowControl w:val="0"/>
        <w:autoSpaceDE w:val="0"/>
        <w:autoSpaceDN w:val="0"/>
        <w:adjustRightInd w:val="0"/>
        <w:spacing w:after="0" w:line="240" w:lineRule="auto"/>
        <w:ind w:left="426"/>
        <w:jc w:val="both"/>
      </w:pPr>
    </w:p>
    <w:p w14:paraId="49B4896C"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Transferul fondurilor se va efectua în lei în următoarele conturi:</w:t>
      </w:r>
    </w:p>
    <w:p w14:paraId="2E08E1C8" w14:textId="77777777" w:rsidR="002B55F4" w:rsidRPr="0035140E" w:rsidRDefault="002B55F4" w:rsidP="002B55F4"/>
    <w:p w14:paraId="25CA7E90" w14:textId="77777777" w:rsidR="002B55F4" w:rsidRPr="0035140E" w:rsidRDefault="002B55F4" w:rsidP="002B55F4">
      <w:pPr>
        <w:spacing w:line="240" w:lineRule="auto"/>
        <w:ind w:firstLine="426"/>
      </w:pPr>
      <w:r w:rsidRPr="0035140E">
        <w:t>Cont pentru cerere de plată</w:t>
      </w:r>
    </w:p>
    <w:p w14:paraId="64662A09" w14:textId="77777777" w:rsidR="002B55F4" w:rsidRPr="0035140E" w:rsidRDefault="002B55F4" w:rsidP="002B55F4">
      <w:pPr>
        <w:spacing w:line="240" w:lineRule="auto"/>
        <w:ind w:left="567"/>
      </w:pPr>
      <w:r w:rsidRPr="0035140E">
        <w:t>cod IBAN:</w:t>
      </w:r>
      <w:r w:rsidRPr="0035140E">
        <w:tab/>
      </w:r>
      <w:r w:rsidRPr="0035140E">
        <w:tab/>
      </w:r>
      <w:r w:rsidRPr="0035140E">
        <w:tab/>
      </w:r>
    </w:p>
    <w:p w14:paraId="3E677F4D" w14:textId="77777777" w:rsidR="002B55F4" w:rsidRPr="0035140E" w:rsidRDefault="002B55F4" w:rsidP="002B55F4">
      <w:pPr>
        <w:spacing w:line="240" w:lineRule="auto"/>
        <w:ind w:left="567"/>
      </w:pPr>
      <w:r w:rsidRPr="0035140E">
        <w:t xml:space="preserve">Titular cont: </w:t>
      </w:r>
    </w:p>
    <w:p w14:paraId="238B7342" w14:textId="77777777" w:rsidR="002B55F4" w:rsidRPr="0035140E" w:rsidRDefault="002B55F4" w:rsidP="002B55F4">
      <w:pPr>
        <w:spacing w:line="240" w:lineRule="auto"/>
        <w:ind w:left="567"/>
      </w:pPr>
      <w:r w:rsidRPr="0035140E">
        <w:t xml:space="preserve">Denumire/adresa Trezoreriei: </w:t>
      </w:r>
    </w:p>
    <w:p w14:paraId="784F00B8" w14:textId="2537F1C5" w:rsidR="002B55F4" w:rsidRPr="0035140E" w:rsidRDefault="002B55F4" w:rsidP="002B55F4">
      <w:pPr>
        <w:spacing w:line="240" w:lineRule="auto"/>
        <w:ind w:firstLine="360"/>
      </w:pPr>
      <w:r>
        <w:t xml:space="preserve">    </w:t>
      </w:r>
      <w:r w:rsidRPr="0035140E">
        <w:t>Cont pentru cerere de rambursare</w:t>
      </w:r>
    </w:p>
    <w:p w14:paraId="09DB98BF" w14:textId="4FE26F77" w:rsidR="002B55F4" w:rsidRPr="0035140E" w:rsidRDefault="002B55F4" w:rsidP="002B55F4">
      <w:pPr>
        <w:spacing w:line="240" w:lineRule="auto"/>
        <w:ind w:left="360"/>
        <w:contextualSpacing/>
      </w:pPr>
      <w:r>
        <w:t xml:space="preserve">    </w:t>
      </w:r>
      <w:r w:rsidRPr="0035140E">
        <w:t>cod IBAN:</w:t>
      </w:r>
      <w:r w:rsidRPr="0035140E">
        <w:tab/>
      </w:r>
      <w:r w:rsidRPr="0035140E">
        <w:tab/>
      </w:r>
      <w:r w:rsidRPr="0035140E">
        <w:tab/>
      </w:r>
      <w:r w:rsidRPr="0035140E">
        <w:tab/>
      </w:r>
    </w:p>
    <w:p w14:paraId="487F7B47" w14:textId="00C2701B" w:rsidR="002B55F4" w:rsidRPr="0035140E" w:rsidRDefault="002B55F4" w:rsidP="002B55F4">
      <w:pPr>
        <w:spacing w:line="240" w:lineRule="auto"/>
        <w:ind w:left="360"/>
        <w:contextualSpacing/>
      </w:pPr>
      <w:r>
        <w:t xml:space="preserve"> </w:t>
      </w:r>
      <w:r w:rsidRPr="0035140E">
        <w:t xml:space="preserve">Titular cont: </w:t>
      </w:r>
    </w:p>
    <w:p w14:paraId="5DA92CDB" w14:textId="77777777" w:rsidR="002B55F4" w:rsidRPr="0035140E" w:rsidRDefault="002B55F4" w:rsidP="002B55F4">
      <w:pPr>
        <w:spacing w:line="240" w:lineRule="auto"/>
        <w:ind w:left="426"/>
      </w:pPr>
      <w:r w:rsidRPr="0035140E">
        <w:t xml:space="preserve">Denumire/adresa Trezoreriei: </w:t>
      </w:r>
    </w:p>
    <w:p w14:paraId="3E2AB423" w14:textId="77777777" w:rsidR="002B55F4" w:rsidRPr="0035140E" w:rsidRDefault="002B55F4" w:rsidP="002B55F4">
      <w:pPr>
        <w:ind w:left="567"/>
      </w:pPr>
      <w:r w:rsidRPr="0035140E">
        <w:t>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2020.</w:t>
      </w:r>
    </w:p>
    <w:p w14:paraId="074D6FBF"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Pr="0035140E">
        <w:rPr>
          <w:rFonts w:eastAsia="Arial Unicode MS"/>
        </w:rPr>
        <w:t>Proiectului</w:t>
      </w:r>
      <w:r w:rsidRPr="0035140E">
        <w:t xml:space="preserve"> şi respectă regulile naţionale şi comunitare de eligibilitate, conform reglementărilor în vigoare.</w:t>
      </w:r>
    </w:p>
    <w:p w14:paraId="40C49B5F"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Înainte de solicitarea rambursării, cheltuielile respective trebuie să fie deja efectuate şi plătite de Beneficiar. Data plăţii se consideră data efectuării transferului bancar din contul Beneficiarului.</w:t>
      </w:r>
    </w:p>
    <w:p w14:paraId="51897310"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Fiecare cerere de rambursare transmisă de Beneficiar trebuie să reflecte separat pentru fiecare an calendaristic cheltuielile efectuate.</w:t>
      </w:r>
    </w:p>
    <w:p w14:paraId="211007B4"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 xml:space="preserve"> Beneficiarul are obligația de a transmite rapoarte de progres, în conformitate cu Anexa nr. 4 Monitorizarea și Raportarea, chiar dacă în perioada de referință nu s-au efectuat cheltuieli.</w:t>
      </w:r>
    </w:p>
    <w:p w14:paraId="7F044487"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 xml:space="preserve">Beneficiarul proiectului are obligația să ţină o evidenţă contabilă distinctă pentru proiect, folosind conturi analitice dedicate. </w:t>
      </w:r>
    </w:p>
    <w:p w14:paraId="61C5DB76"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14:paraId="7E8137C6" w14:textId="77777777" w:rsidR="002B55F4" w:rsidRPr="0035140E" w:rsidRDefault="002B55F4" w:rsidP="002B55F4">
      <w:pPr>
        <w:widowControl w:val="0"/>
        <w:numPr>
          <w:ilvl w:val="0"/>
          <w:numId w:val="136"/>
        </w:numPr>
        <w:autoSpaceDE w:val="0"/>
        <w:autoSpaceDN w:val="0"/>
        <w:adjustRightInd w:val="0"/>
        <w:spacing w:after="0" w:line="240" w:lineRule="auto"/>
        <w:ind w:left="426" w:hanging="426"/>
        <w:jc w:val="both"/>
      </w:pPr>
      <w:r w:rsidRPr="0035140E">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77CBD2AB" w14:textId="77777777" w:rsidR="00B54044" w:rsidRDefault="00B54044" w:rsidP="002B55F4">
      <w:pPr>
        <w:rPr>
          <w:b/>
        </w:rPr>
      </w:pPr>
    </w:p>
    <w:p w14:paraId="0E74D458" w14:textId="31DFF521" w:rsidR="002B55F4" w:rsidRPr="0035140E" w:rsidRDefault="002B55F4" w:rsidP="002B55F4">
      <w:pPr>
        <w:rPr>
          <w:b/>
        </w:rPr>
      </w:pPr>
      <w:r w:rsidRPr="0035140E">
        <w:rPr>
          <w:b/>
        </w:rPr>
        <w:t>Mecanismul decontării cererilor de plată</w:t>
      </w:r>
    </w:p>
    <w:p w14:paraId="3302F0A9" w14:textId="77777777" w:rsidR="002B55F4" w:rsidRPr="0035140E" w:rsidRDefault="002B55F4" w:rsidP="002B55F4">
      <w:pPr>
        <w:widowControl w:val="0"/>
        <w:numPr>
          <w:ilvl w:val="0"/>
          <w:numId w:val="137"/>
        </w:numPr>
        <w:autoSpaceDE w:val="0"/>
        <w:autoSpaceDN w:val="0"/>
        <w:adjustRightInd w:val="0"/>
        <w:spacing w:after="0" w:line="240" w:lineRule="auto"/>
        <w:ind w:left="644"/>
        <w:jc w:val="both"/>
      </w:pPr>
      <w:r w:rsidRPr="0035140E">
        <w:t xml:space="preserve">În procesul de implementare a Programului Operațional Competititivitate, Beneficiarul poate opta </w:t>
      </w:r>
      <w:r w:rsidRPr="0035140E">
        <w:lastRenderedPageBreak/>
        <w:t xml:space="preserve">pentru utilizarea mecanismului decontării cererilor de plată; </w:t>
      </w:r>
    </w:p>
    <w:p w14:paraId="12D7622F" w14:textId="77777777" w:rsidR="002B55F4" w:rsidRPr="006F0C24" w:rsidRDefault="002B55F4" w:rsidP="002B55F4">
      <w:pPr>
        <w:widowControl w:val="0"/>
        <w:numPr>
          <w:ilvl w:val="0"/>
          <w:numId w:val="137"/>
        </w:numPr>
        <w:autoSpaceDE w:val="0"/>
        <w:autoSpaceDN w:val="0"/>
        <w:adjustRightInd w:val="0"/>
        <w:spacing w:after="0" w:line="240" w:lineRule="auto"/>
        <w:ind w:left="644"/>
        <w:jc w:val="both"/>
        <w:rPr>
          <w:color w:val="000000" w:themeColor="text1"/>
        </w:rPr>
      </w:pPr>
      <w:r w:rsidRPr="0035140E">
        <w:t>Pentru a beneficia de mecanismul decontării cererilor de plată, beneficiar</w:t>
      </w:r>
      <w:r>
        <w:t>ii</w:t>
      </w:r>
      <w:r w:rsidRPr="0035140E">
        <w:t>,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w:t>
      </w:r>
    </w:p>
    <w:p w14:paraId="6BDE4FEE" w14:textId="77777777" w:rsidR="002B55F4" w:rsidRPr="00602B0B" w:rsidRDefault="002B55F4" w:rsidP="002B55F4">
      <w:pPr>
        <w:widowControl w:val="0"/>
        <w:numPr>
          <w:ilvl w:val="0"/>
          <w:numId w:val="137"/>
        </w:numPr>
        <w:autoSpaceDE w:val="0"/>
        <w:autoSpaceDN w:val="0"/>
        <w:adjustRightInd w:val="0"/>
        <w:spacing w:after="0" w:line="240" w:lineRule="auto"/>
        <w:ind w:left="644"/>
        <w:jc w:val="both"/>
        <w:rPr>
          <w:color w:val="000000" w:themeColor="text1"/>
        </w:rPr>
      </w:pPr>
      <w:r w:rsidRPr="0035140E">
        <w:t xml:space="preserve"> 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w:t>
      </w:r>
      <w:r w:rsidRPr="00602B0B">
        <w:rPr>
          <w:color w:val="000000" w:themeColor="text1"/>
        </w:rPr>
        <w:t xml:space="preserve">la </w:t>
      </w:r>
      <w:r w:rsidRPr="00602B0B">
        <w:rPr>
          <w:rStyle w:val="FontStyle31"/>
          <w:rFonts w:ascii="Times New Roman" w:hAnsi="Times New Roman"/>
          <w:color w:val="000000" w:themeColor="text1"/>
          <w:sz w:val="22"/>
        </w:rPr>
        <w:t>AM</w:t>
      </w:r>
      <w:r w:rsidRPr="00602B0B">
        <w:rPr>
          <w:color w:val="000000" w:themeColor="text1"/>
        </w:rPr>
        <w:t>POC cererea de plată şi documentele justificative aferente acesteia.</w:t>
      </w:r>
    </w:p>
    <w:p w14:paraId="4AAD59C4" w14:textId="77777777" w:rsidR="002B55F4" w:rsidRPr="0035140E" w:rsidRDefault="002B55F4" w:rsidP="002B55F4">
      <w:pPr>
        <w:widowControl w:val="0"/>
        <w:autoSpaceDE w:val="0"/>
        <w:autoSpaceDN w:val="0"/>
        <w:adjustRightInd w:val="0"/>
        <w:spacing w:after="0" w:line="240" w:lineRule="auto"/>
        <w:ind w:left="426"/>
        <w:jc w:val="both"/>
        <w:rPr>
          <w:color w:val="000000" w:themeColor="text1"/>
        </w:rPr>
      </w:pPr>
      <w:r w:rsidRPr="0035140E">
        <w:rPr>
          <w:color w:val="000000" w:themeColor="text1"/>
        </w:rPr>
        <w:t xml:space="preserve">. </w:t>
      </w:r>
    </w:p>
    <w:p w14:paraId="77599B3A" w14:textId="77777777" w:rsidR="002B55F4" w:rsidRPr="0035140E" w:rsidRDefault="002B55F4" w:rsidP="002B55F4">
      <w:pPr>
        <w:widowControl w:val="0"/>
        <w:autoSpaceDE w:val="0"/>
        <w:autoSpaceDN w:val="0"/>
        <w:adjustRightInd w:val="0"/>
        <w:spacing w:after="0" w:line="240" w:lineRule="auto"/>
        <w:ind w:left="284"/>
        <w:jc w:val="both"/>
      </w:pPr>
      <w:r>
        <w:rPr>
          <w:color w:val="000000" w:themeColor="text1"/>
        </w:rPr>
        <w:t xml:space="preserve">(4) </w:t>
      </w:r>
      <w:r w:rsidRPr="0035140E">
        <w:rPr>
          <w:color w:val="000000" w:themeColor="text1"/>
        </w:rPr>
        <w:t>În termen de maximum 20 de zile lucrătoare de la data depunerii de către beneficiar/liderul de parteneriat a cererii de plată cu respectarea prevederilor alin. (</w:t>
      </w:r>
      <w:r>
        <w:rPr>
          <w:color w:val="000000" w:themeColor="text1"/>
        </w:rPr>
        <w:t>2</w:t>
      </w:r>
      <w:r w:rsidRPr="0035140E">
        <w:rPr>
          <w:color w:val="000000" w:themeColor="text1"/>
        </w:rPr>
        <w:t>) şi (</w:t>
      </w:r>
      <w:r>
        <w:rPr>
          <w:color w:val="000000" w:themeColor="text1"/>
        </w:rPr>
        <w:t>3</w:t>
      </w:r>
      <w:r w:rsidRPr="0035140E">
        <w:rPr>
          <w:color w:val="000000" w:themeColor="text1"/>
        </w:rPr>
        <w:t>),</w:t>
      </w:r>
      <w:r w:rsidRPr="0035140E">
        <w:rPr>
          <w:rStyle w:val="FontStyle31"/>
          <w:rFonts w:ascii="Times New Roman" w:hAnsi="Times New Roman"/>
          <w:color w:val="000000" w:themeColor="text1"/>
          <w:sz w:val="22"/>
        </w:rPr>
        <w:t xml:space="preserve"> AM</w:t>
      </w:r>
      <w:r w:rsidRPr="0035140E">
        <w:rPr>
          <w:color w:val="000000" w:themeColor="text1"/>
        </w:rPr>
        <w:t xml:space="preserve">POC efectuează verificarea cererii de plată. După efectuarea verificărilor, AMPOC virează beneficiarului/ valoarea cheltuielilor rambursabile, în termen de 3 zile lucrătoare de la momentul de la care dispune de resurse în conturile sale, într-un cont distinct de disponibil, deschis pe numele beneficiarului la unităţile teritoriale ale Trezoreriei Statului. În ziua următoare virării, AMPOC transmite beneficiarului o notificare întocmită distinct pe numele fiecăruia dintre aceştia. În vederea asigurării unui management financiar riguros, în situaţia în care nu există posibilitatea recuperării sumelor provenite din debite/corecţii din cereri de rambursare, AMPOC diminuează </w:t>
      </w:r>
      <w:r w:rsidRPr="0035140E">
        <w:t>valoarea cheltuielilor rambursabile din cererea de plată, în aceste situaţie beneficiarul suportând din surse proprii valoarea acestor sume.</w:t>
      </w:r>
    </w:p>
    <w:p w14:paraId="43A4F6E8" w14:textId="77777777" w:rsidR="002B55F4" w:rsidRPr="0035140E" w:rsidRDefault="002B55F4" w:rsidP="002B55F4">
      <w:pPr>
        <w:widowControl w:val="0"/>
        <w:autoSpaceDE w:val="0"/>
        <w:autoSpaceDN w:val="0"/>
        <w:adjustRightInd w:val="0"/>
        <w:spacing w:after="0" w:line="240" w:lineRule="auto"/>
        <w:ind w:left="993"/>
        <w:jc w:val="both"/>
      </w:pPr>
      <w:r>
        <w:t xml:space="preserve">(5) </w:t>
      </w:r>
      <w:r w:rsidRPr="0035140E">
        <w:t>Notificarea prevăzută la alin. (</w:t>
      </w:r>
      <w:r>
        <w:t>4</w:t>
      </w:r>
      <w:r w:rsidRPr="0035140E">
        <w:t>) va conţine cel puţin elementele din modelul prevăzut în Formularele  nr. 3 - Notificare aferentă cererii de plată nr...,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14:paraId="2AA0FF6B" w14:textId="77777777" w:rsidR="002B55F4" w:rsidRPr="0035140E" w:rsidRDefault="002B55F4" w:rsidP="002B55F4">
      <w:pPr>
        <w:widowControl w:val="0"/>
        <w:autoSpaceDE w:val="0"/>
        <w:autoSpaceDN w:val="0"/>
        <w:adjustRightInd w:val="0"/>
        <w:spacing w:after="0" w:line="240" w:lineRule="auto"/>
        <w:ind w:left="993"/>
        <w:jc w:val="both"/>
      </w:pPr>
      <w:r>
        <w:t xml:space="preserve">(6) </w:t>
      </w:r>
      <w:r w:rsidRPr="0035140E">
        <w:t>Beneficiarul va depune o copie a notificării/notificărilor la unitatea teritorială a Trezoreriei Statului la care îşi are deschise conturile.</w:t>
      </w:r>
    </w:p>
    <w:p w14:paraId="7D737D3D" w14:textId="77777777" w:rsidR="002B55F4" w:rsidRPr="0035140E" w:rsidRDefault="002B55F4" w:rsidP="002B55F4">
      <w:pPr>
        <w:widowControl w:val="0"/>
        <w:autoSpaceDE w:val="0"/>
        <w:autoSpaceDN w:val="0"/>
        <w:adjustRightInd w:val="0"/>
        <w:spacing w:after="0" w:line="240" w:lineRule="auto"/>
        <w:ind w:left="993"/>
        <w:jc w:val="both"/>
      </w:pPr>
      <w:r>
        <w:t xml:space="preserve">(7) </w:t>
      </w:r>
      <w:r w:rsidRPr="0035140E">
        <w:t>Beneficiarul prevăzu</w:t>
      </w:r>
      <w:r>
        <w:t>t</w:t>
      </w:r>
      <w:r w:rsidRPr="0035140E">
        <w:t xml:space="preserve">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parte/stat privind plata salariilor,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52989767" w14:textId="77777777" w:rsidR="002B55F4" w:rsidRPr="0035140E" w:rsidRDefault="002B55F4" w:rsidP="002B55F4">
      <w:pPr>
        <w:widowControl w:val="0"/>
        <w:autoSpaceDE w:val="0"/>
        <w:autoSpaceDN w:val="0"/>
        <w:adjustRightInd w:val="0"/>
        <w:spacing w:after="0" w:line="240" w:lineRule="auto"/>
        <w:ind w:left="993"/>
        <w:jc w:val="both"/>
      </w:pPr>
      <w:r>
        <w:t xml:space="preserve">(8) </w:t>
      </w:r>
      <w:r w:rsidRPr="0035140E">
        <w:t>Operaţiunile prevăzute la alin. (</w:t>
      </w:r>
      <w:r>
        <w:t xml:space="preserve"> 7</w:t>
      </w:r>
      <w:r w:rsidRPr="0035140E">
        <w:t>) se efectuează de către beneficiar în termen de maximum 5 zile lucrătoare de la încasarea sumelor în contul prevăzut la alin. (</w:t>
      </w:r>
      <w:r>
        <w:t>4</w:t>
      </w:r>
      <w:r w:rsidRPr="0035140E">
        <w:t xml:space="preserve">) </w:t>
      </w:r>
    </w:p>
    <w:p w14:paraId="42F52934" w14:textId="77777777" w:rsidR="002B55F4" w:rsidRPr="0035140E" w:rsidRDefault="002B55F4" w:rsidP="002B55F4">
      <w:pPr>
        <w:widowControl w:val="0"/>
        <w:autoSpaceDE w:val="0"/>
        <w:autoSpaceDN w:val="0"/>
        <w:adjustRightInd w:val="0"/>
        <w:spacing w:after="0" w:line="240" w:lineRule="auto"/>
        <w:ind w:left="993"/>
        <w:jc w:val="both"/>
      </w:pPr>
      <w:r>
        <w:t xml:space="preserve"> (9) </w:t>
      </w:r>
      <w:r w:rsidRPr="0035140E">
        <w:t>Sumele virate beneficiarului/ pe baza cererilor de plată nu pot fi utilizate pentru o altă destinaţie decât cea pentru care au fost acordate.</w:t>
      </w:r>
    </w:p>
    <w:p w14:paraId="523A811D" w14:textId="77777777" w:rsidR="002B55F4" w:rsidRPr="0035140E" w:rsidRDefault="002B55F4" w:rsidP="002B55F4">
      <w:pPr>
        <w:widowControl w:val="0"/>
        <w:autoSpaceDE w:val="0"/>
        <w:autoSpaceDN w:val="0"/>
        <w:adjustRightInd w:val="0"/>
        <w:spacing w:after="0" w:line="240" w:lineRule="auto"/>
        <w:ind w:left="993"/>
        <w:jc w:val="both"/>
        <w:rPr>
          <w:color w:val="000000" w:themeColor="text1"/>
        </w:rPr>
      </w:pPr>
      <w:r>
        <w:t xml:space="preserve">(10) </w:t>
      </w:r>
      <w:r w:rsidRPr="0035140E">
        <w:t xml:space="preserve">Pentru depunerea de către beneficiar a unor documente adiţionale sau clarificări solicitate de către </w:t>
      </w:r>
      <w:r w:rsidRPr="0035140E">
        <w:rPr>
          <w:color w:val="000000" w:themeColor="text1"/>
        </w:rPr>
        <w:t>AMPOC, termenul de 20 de zile lucrătoare prevăzut la alin. (</w:t>
      </w:r>
      <w:r>
        <w:rPr>
          <w:color w:val="000000" w:themeColor="text1"/>
        </w:rPr>
        <w:t xml:space="preserve"> 4</w:t>
      </w:r>
      <w:r w:rsidRPr="0035140E">
        <w:rPr>
          <w:color w:val="000000" w:themeColor="text1"/>
        </w:rPr>
        <w:t>) poate fi întrerupt, fără ca perioadele de întrerupere cumulate să depăşească 10 zile lucrătoare.</w:t>
      </w:r>
    </w:p>
    <w:p w14:paraId="29780B7B" w14:textId="77777777" w:rsidR="002B55F4" w:rsidRPr="0035140E" w:rsidRDefault="002B55F4" w:rsidP="002B55F4">
      <w:pPr>
        <w:widowControl w:val="0"/>
        <w:autoSpaceDE w:val="0"/>
        <w:autoSpaceDN w:val="0"/>
        <w:adjustRightInd w:val="0"/>
        <w:spacing w:after="0" w:line="240" w:lineRule="auto"/>
        <w:ind w:left="993"/>
        <w:jc w:val="both"/>
        <w:rPr>
          <w:color w:val="000000" w:themeColor="text1"/>
        </w:rPr>
      </w:pPr>
      <w:r>
        <w:rPr>
          <w:color w:val="000000" w:themeColor="text1"/>
        </w:rPr>
        <w:t xml:space="preserve">(11) </w:t>
      </w:r>
      <w:r w:rsidRPr="0035140E">
        <w:rPr>
          <w:color w:val="000000" w:themeColor="text1"/>
        </w:rPr>
        <w:t>În termen de maximum 10 zile lucrătoare de la data încasării sumelor virate de către AMPOC conform alin. (</w:t>
      </w:r>
      <w:r>
        <w:rPr>
          <w:color w:val="000000" w:themeColor="text1"/>
        </w:rPr>
        <w:t xml:space="preserve"> 4</w:t>
      </w:r>
      <w:r w:rsidRPr="0035140E">
        <w:rPr>
          <w:color w:val="000000" w:themeColor="text1"/>
        </w:rPr>
        <w:t xml:space="preserve">), beneficiarul are obligaţia de a depune cererea de rambursare aferentă cererii de plată la </w:t>
      </w:r>
      <w:r w:rsidRPr="0035140E">
        <w:rPr>
          <w:rStyle w:val="FontStyle31"/>
          <w:rFonts w:ascii="Times New Roman" w:hAnsi="Times New Roman"/>
          <w:color w:val="000000" w:themeColor="text1"/>
          <w:sz w:val="22"/>
        </w:rPr>
        <w:t>AM</w:t>
      </w:r>
      <w:r w:rsidRPr="0035140E">
        <w:rPr>
          <w:color w:val="000000" w:themeColor="text1"/>
        </w:rPr>
        <w:t xml:space="preserve"> POC, în care sunt incluse sumele din facturile, statele privind plata salariilor decontate prin cererea de plată.. </w:t>
      </w:r>
    </w:p>
    <w:p w14:paraId="7D5D2E45" w14:textId="77777777" w:rsidR="002B55F4" w:rsidRPr="0035140E" w:rsidRDefault="002B55F4" w:rsidP="002B55F4">
      <w:pPr>
        <w:widowControl w:val="0"/>
        <w:autoSpaceDE w:val="0"/>
        <w:autoSpaceDN w:val="0"/>
        <w:adjustRightInd w:val="0"/>
        <w:spacing w:after="0" w:line="240" w:lineRule="auto"/>
        <w:ind w:left="993"/>
        <w:jc w:val="both"/>
        <w:rPr>
          <w:color w:val="000000" w:themeColor="text1"/>
        </w:rPr>
      </w:pPr>
      <w:r>
        <w:rPr>
          <w:color w:val="000000" w:themeColor="text1"/>
        </w:rPr>
        <w:t xml:space="preserve">(12) </w:t>
      </w:r>
      <w:r w:rsidRPr="0035140E">
        <w:rPr>
          <w:color w:val="000000" w:themeColor="text1"/>
        </w:rPr>
        <w:t>Beneficiarul are obligaţia restituirii integrale sau parţiale a sumelor virate în cazul în care nu justifică prin cereri de rambursare utilizarea acestora.</w:t>
      </w:r>
    </w:p>
    <w:p w14:paraId="7AC4FCEE" w14:textId="77777777" w:rsidR="002B55F4" w:rsidRPr="0035140E" w:rsidRDefault="002B55F4" w:rsidP="002B55F4">
      <w:pPr>
        <w:widowControl w:val="0"/>
        <w:autoSpaceDE w:val="0"/>
        <w:autoSpaceDN w:val="0"/>
        <w:adjustRightInd w:val="0"/>
        <w:spacing w:after="0" w:line="240" w:lineRule="auto"/>
        <w:ind w:left="993"/>
        <w:jc w:val="both"/>
        <w:rPr>
          <w:color w:val="000000" w:themeColor="text1"/>
        </w:rPr>
      </w:pPr>
      <w:r>
        <w:rPr>
          <w:color w:val="000000" w:themeColor="text1"/>
        </w:rPr>
        <w:t xml:space="preserve">(13) </w:t>
      </w:r>
      <w:r w:rsidRPr="0035140E">
        <w:rPr>
          <w:color w:val="000000" w:themeColor="text1"/>
        </w:rPr>
        <w:t>Beneficiarul este responsabil de utilizarea sumelor potrivit destinaţiilor, precum şi de restituirea fondurilor virate în cazul în care nu justifică utilizarea lor.</w:t>
      </w:r>
    </w:p>
    <w:p w14:paraId="72283E01" w14:textId="77777777" w:rsidR="002B55F4" w:rsidRPr="0035140E" w:rsidRDefault="002B55F4" w:rsidP="002B55F4">
      <w:pPr>
        <w:widowControl w:val="0"/>
        <w:autoSpaceDE w:val="0"/>
        <w:autoSpaceDN w:val="0"/>
        <w:adjustRightInd w:val="0"/>
        <w:spacing w:after="0" w:line="240" w:lineRule="auto"/>
        <w:ind w:left="993"/>
        <w:jc w:val="both"/>
        <w:rPr>
          <w:color w:val="000000" w:themeColor="text1"/>
        </w:rPr>
      </w:pPr>
      <w:r>
        <w:rPr>
          <w:color w:val="000000" w:themeColor="text1"/>
        </w:rPr>
        <w:t xml:space="preserve">(14) </w:t>
      </w:r>
      <w:r w:rsidRPr="0035140E">
        <w:rPr>
          <w:color w:val="000000" w:themeColor="text1"/>
        </w:rPr>
        <w:t>Pentru sumele virate şi nejustificate prin cereri de rambursare, AMPOC notifică beneficiarului în termen de 5 zile lucrătoare obligaţia restituirii acestora.</w:t>
      </w:r>
    </w:p>
    <w:p w14:paraId="0CDF9CD6" w14:textId="77777777" w:rsidR="002B55F4" w:rsidRPr="0035140E" w:rsidRDefault="002B55F4" w:rsidP="002B55F4">
      <w:pPr>
        <w:widowControl w:val="0"/>
        <w:autoSpaceDE w:val="0"/>
        <w:autoSpaceDN w:val="0"/>
        <w:adjustRightInd w:val="0"/>
        <w:spacing w:after="0" w:line="240" w:lineRule="auto"/>
        <w:ind w:left="993"/>
        <w:jc w:val="both"/>
        <w:rPr>
          <w:color w:val="000000" w:themeColor="text1"/>
        </w:rPr>
      </w:pPr>
      <w:r>
        <w:rPr>
          <w:color w:val="000000" w:themeColor="text1"/>
        </w:rPr>
        <w:lastRenderedPageBreak/>
        <w:t xml:space="preserve">(15) </w:t>
      </w:r>
      <w:r w:rsidRPr="0035140E">
        <w:rPr>
          <w:color w:val="000000" w:themeColor="text1"/>
        </w:rPr>
        <w:t>Nerespectarea prevederilor alin. (</w:t>
      </w:r>
      <w:r>
        <w:rPr>
          <w:color w:val="000000" w:themeColor="text1"/>
        </w:rPr>
        <w:t xml:space="preserve"> 11</w:t>
      </w:r>
      <w:r w:rsidRPr="0035140E">
        <w:rPr>
          <w:color w:val="000000" w:themeColor="text1"/>
        </w:rPr>
        <w:t>) de către beneficiar constituie încălcarea contractului/ordinului/deciziei de finanţare, AMPOC putând decide rezilierea acestuia.</w:t>
      </w:r>
    </w:p>
    <w:p w14:paraId="79906394" w14:textId="77777777" w:rsidR="002B55F4" w:rsidRPr="0035140E" w:rsidRDefault="002B55F4" w:rsidP="002B55F4">
      <w:pPr>
        <w:widowControl w:val="0"/>
        <w:autoSpaceDE w:val="0"/>
        <w:autoSpaceDN w:val="0"/>
        <w:adjustRightInd w:val="0"/>
        <w:spacing w:after="0" w:line="240" w:lineRule="auto"/>
        <w:ind w:left="993"/>
        <w:jc w:val="both"/>
        <w:rPr>
          <w:color w:val="000000" w:themeColor="text1"/>
        </w:rPr>
      </w:pPr>
      <w:r>
        <w:rPr>
          <w:color w:val="000000" w:themeColor="text1"/>
        </w:rPr>
        <w:t xml:space="preserve"> (16) </w:t>
      </w:r>
      <w:r w:rsidRPr="0035140E">
        <w:rPr>
          <w:color w:val="000000" w:themeColor="text1"/>
        </w:rPr>
        <w:t>AMPOC autorizează, potrivit prevederilor legale ale Uniunii Europene şi naţionale, cheltuielile pentru care s-a depus cerere de rambursare potrivit alin. (</w:t>
      </w:r>
      <w:r>
        <w:rPr>
          <w:color w:val="000000" w:themeColor="text1"/>
        </w:rPr>
        <w:t xml:space="preserve"> 11</w:t>
      </w:r>
      <w:r w:rsidRPr="0035140E">
        <w:rPr>
          <w:color w:val="000000" w:themeColor="text1"/>
        </w:rPr>
        <w:t xml:space="preserve">) şi notifică beneficiarul, evidenţiind distinct sumele aferente FEDR şi sumele reprezentând cofinanţare publică asigurată din bugetul de stat. </w:t>
      </w:r>
    </w:p>
    <w:p w14:paraId="33491A8E" w14:textId="77777777" w:rsidR="002B55F4" w:rsidRPr="0035140E" w:rsidRDefault="002B55F4" w:rsidP="002B55F4">
      <w:pPr>
        <w:widowControl w:val="0"/>
        <w:autoSpaceDE w:val="0"/>
        <w:autoSpaceDN w:val="0"/>
        <w:adjustRightInd w:val="0"/>
        <w:spacing w:after="0" w:line="240" w:lineRule="auto"/>
        <w:ind w:left="993"/>
        <w:jc w:val="both"/>
        <w:rPr>
          <w:color w:val="000000" w:themeColor="text1"/>
        </w:rPr>
      </w:pPr>
      <w:r>
        <w:rPr>
          <w:color w:val="000000" w:themeColor="text1"/>
        </w:rPr>
        <w:t xml:space="preserve"> (17) </w:t>
      </w:r>
      <w:r w:rsidRPr="0035140E">
        <w:rPr>
          <w:color w:val="000000" w:themeColor="text1"/>
        </w:rPr>
        <w:t>Din valoarea cererii de rambursare aferentă cererii de plată se deduc sumele virate pe baza cererii de plată.</w:t>
      </w:r>
    </w:p>
    <w:p w14:paraId="168C81BF" w14:textId="77777777" w:rsidR="002B55F4" w:rsidRPr="0035140E" w:rsidRDefault="002B55F4" w:rsidP="002B55F4">
      <w:pPr>
        <w:widowControl w:val="0"/>
        <w:autoSpaceDE w:val="0"/>
        <w:autoSpaceDN w:val="0"/>
        <w:adjustRightInd w:val="0"/>
        <w:spacing w:after="0" w:line="240" w:lineRule="auto"/>
        <w:ind w:left="993"/>
        <w:jc w:val="both"/>
      </w:pPr>
      <w:r>
        <w:rPr>
          <w:color w:val="000000" w:themeColor="text1"/>
        </w:rPr>
        <w:t xml:space="preserve">(18) </w:t>
      </w:r>
      <w:r w:rsidRPr="0035140E">
        <w:rPr>
          <w:color w:val="000000" w:themeColor="text1"/>
        </w:rPr>
        <w:t xml:space="preserve">În cazul în care, în urma autorizării cererii de rambursare aferente cererii de plată, AMPOC/ constată că valoarea cheltuielilor eligibile este mai mică decât valoarea cheltuielilor autorizate prin cererea de plată, AMPOC transmite </w:t>
      </w:r>
      <w:r w:rsidRPr="0035140E">
        <w:t xml:space="preserve">beneficiarului o notificare privind suma cheltuielilor neeligibile ce trebuie restituită. </w:t>
      </w:r>
    </w:p>
    <w:p w14:paraId="275A2CCB" w14:textId="77777777" w:rsidR="002B55F4" w:rsidRPr="0035140E" w:rsidRDefault="002B55F4" w:rsidP="002B55F4">
      <w:pPr>
        <w:widowControl w:val="0"/>
        <w:autoSpaceDE w:val="0"/>
        <w:autoSpaceDN w:val="0"/>
        <w:adjustRightInd w:val="0"/>
        <w:spacing w:after="0" w:line="240" w:lineRule="auto"/>
        <w:ind w:left="993"/>
        <w:jc w:val="both"/>
      </w:pPr>
      <w:r>
        <w:t xml:space="preserve">(19) </w:t>
      </w:r>
      <w:r w:rsidRPr="0035140E">
        <w:t>Termenul de restituire a sumelor prevăzute la alin. (</w:t>
      </w:r>
      <w:r>
        <w:t xml:space="preserve"> 18</w:t>
      </w:r>
      <w:r w:rsidRPr="0035140E">
        <w:t>) şi la alin. (</w:t>
      </w:r>
      <w:r>
        <w:t>12</w:t>
      </w:r>
      <w:r w:rsidRPr="0035140E">
        <w:t>) nu poate depăşi 5 zile de la data primirii notificărilor prevăzute la alin. (</w:t>
      </w:r>
      <w:r>
        <w:t xml:space="preserve"> 14</w:t>
      </w:r>
      <w:r w:rsidRPr="0035140E">
        <w:t>) şi (</w:t>
      </w:r>
      <w:r>
        <w:t xml:space="preserve"> 16</w:t>
      </w:r>
      <w:r w:rsidRPr="0035140E">
        <w:t>).</w:t>
      </w:r>
    </w:p>
    <w:p w14:paraId="49752842" w14:textId="77777777" w:rsidR="002B55F4" w:rsidRPr="0035140E" w:rsidRDefault="002B55F4" w:rsidP="002B55F4">
      <w:pPr>
        <w:widowControl w:val="0"/>
        <w:autoSpaceDE w:val="0"/>
        <w:autoSpaceDN w:val="0"/>
        <w:adjustRightInd w:val="0"/>
        <w:spacing w:after="0" w:line="240" w:lineRule="auto"/>
        <w:ind w:left="284"/>
        <w:jc w:val="both"/>
      </w:pPr>
      <w:r>
        <w:t xml:space="preserve">(20) </w:t>
      </w:r>
      <w:r w:rsidRPr="0035140E">
        <w:t>Recuperarea sumelor, inclusiv a sumelor rezultate din aplicarea prevederilor alin. (</w:t>
      </w:r>
      <w:r>
        <w:t xml:space="preserve"> 18</w:t>
      </w:r>
      <w:r w:rsidRPr="0035140E">
        <w:t>), se efectuează potrivit prevederilor Ordonanţei de urgenţă a Guvernului nr. 40/2015 privind gestionarea financiară a fondurilor europene pentru perioada de programare 2014 - 2020, cu modificările şi completările ulterioare.</w:t>
      </w:r>
    </w:p>
    <w:p w14:paraId="2E9654E1" w14:textId="77777777" w:rsidR="002B55F4" w:rsidRPr="0035140E" w:rsidRDefault="002B55F4" w:rsidP="002B55F4"/>
    <w:p w14:paraId="5842FA9A" w14:textId="77777777" w:rsidR="002B55F4" w:rsidRPr="0035140E" w:rsidRDefault="002B55F4" w:rsidP="002B55F4">
      <w:pPr>
        <w:rPr>
          <w:b/>
        </w:rPr>
      </w:pPr>
      <w:r w:rsidRPr="0035140E">
        <w:rPr>
          <w:b/>
        </w:rPr>
        <w:t>(e) Condiții specifice  Programului Operațional Competitivitate</w:t>
      </w:r>
    </w:p>
    <w:p w14:paraId="1C94CEFF" w14:textId="77777777" w:rsidR="002B55F4" w:rsidRPr="0035140E" w:rsidRDefault="002B55F4" w:rsidP="002B55F4">
      <w:pPr>
        <w:rPr>
          <w:b/>
        </w:rPr>
      </w:pPr>
      <w:r w:rsidRPr="0035140E">
        <w:rPr>
          <w:b/>
        </w:rPr>
        <w:t>Eligibilitatea cheltuielilor</w:t>
      </w:r>
    </w:p>
    <w:p w14:paraId="13D5D971" w14:textId="77777777" w:rsidR="002B55F4" w:rsidRPr="0035140E" w:rsidRDefault="002B55F4" w:rsidP="002B55F4">
      <w:pPr>
        <w:widowControl w:val="0"/>
        <w:numPr>
          <w:ilvl w:val="0"/>
          <w:numId w:val="138"/>
        </w:numPr>
        <w:autoSpaceDE w:val="0"/>
        <w:autoSpaceDN w:val="0"/>
        <w:adjustRightInd w:val="0"/>
        <w:spacing w:after="0" w:line="240" w:lineRule="auto"/>
        <w:ind w:left="360"/>
        <w:jc w:val="both"/>
      </w:pPr>
      <w:r w:rsidRPr="0035140E">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0E037E80" w14:textId="77777777" w:rsidR="002B55F4" w:rsidRPr="0035140E" w:rsidRDefault="002B55F4" w:rsidP="002B55F4">
      <w:pPr>
        <w:widowControl w:val="0"/>
        <w:numPr>
          <w:ilvl w:val="0"/>
          <w:numId w:val="138"/>
        </w:numPr>
        <w:autoSpaceDE w:val="0"/>
        <w:autoSpaceDN w:val="0"/>
        <w:adjustRightInd w:val="0"/>
        <w:spacing w:after="0" w:line="240" w:lineRule="auto"/>
        <w:ind w:left="567" w:hanging="567"/>
        <w:jc w:val="both"/>
      </w:pPr>
      <w:r w:rsidRPr="0035140E">
        <w:t xml:space="preserve">Orice cheltuială efectuată după expirarea perioadei de implementare a </w:t>
      </w:r>
      <w:r w:rsidRPr="0035140E">
        <w:rPr>
          <w:rFonts w:eastAsia="Arial Unicode MS"/>
        </w:rPr>
        <w:t>Proiectului</w:t>
      </w:r>
      <w:r w:rsidRPr="0035140E">
        <w:t xml:space="preserve"> prevăzută la art. 2 alin (2) din Condiții generale, va fi suportată  de către Beneficiar.</w:t>
      </w:r>
    </w:p>
    <w:p w14:paraId="37189BB0" w14:textId="77777777" w:rsidR="002B55F4" w:rsidRPr="0035140E" w:rsidRDefault="002B55F4" w:rsidP="002B55F4">
      <w:pPr>
        <w:rPr>
          <w:b/>
        </w:rPr>
      </w:pPr>
    </w:p>
    <w:p w14:paraId="461988B4" w14:textId="77777777" w:rsidR="002B55F4" w:rsidRPr="0035140E" w:rsidRDefault="002B55F4" w:rsidP="002B55F4">
      <w:pPr>
        <w:rPr>
          <w:b/>
        </w:rPr>
      </w:pPr>
      <w:r w:rsidRPr="0035140E">
        <w:rPr>
          <w:b/>
        </w:rPr>
        <w:t>Rambursarea / plata cheltuielilor</w:t>
      </w:r>
    </w:p>
    <w:p w14:paraId="5C9E2C18" w14:textId="77777777" w:rsidR="002B55F4" w:rsidRPr="0035140E" w:rsidRDefault="002B55F4" w:rsidP="002B55F4">
      <w:pPr>
        <w:widowControl w:val="0"/>
        <w:numPr>
          <w:ilvl w:val="0"/>
          <w:numId w:val="139"/>
        </w:numPr>
        <w:autoSpaceDE w:val="0"/>
        <w:autoSpaceDN w:val="0"/>
        <w:adjustRightInd w:val="0"/>
        <w:spacing w:after="0" w:line="240" w:lineRule="auto"/>
        <w:jc w:val="both"/>
      </w:pPr>
      <w:r w:rsidRPr="0035140E">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3B0E723B" w14:textId="77777777" w:rsidR="002B55F4" w:rsidRPr="0035140E" w:rsidRDefault="002B55F4" w:rsidP="002B5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2B55F4" w:rsidRPr="0035140E" w14:paraId="6BC15386" w14:textId="77777777" w:rsidTr="00370124">
        <w:tc>
          <w:tcPr>
            <w:tcW w:w="972" w:type="dxa"/>
            <w:shd w:val="clear" w:color="auto" w:fill="BFBFBF"/>
          </w:tcPr>
          <w:p w14:paraId="34410F49" w14:textId="77777777" w:rsidR="002B55F4" w:rsidRPr="0035140E" w:rsidRDefault="002B55F4" w:rsidP="00370124">
            <w:pPr>
              <w:rPr>
                <w:b/>
              </w:rPr>
            </w:pPr>
            <w:r w:rsidRPr="0035140E">
              <w:rPr>
                <w:b/>
              </w:rPr>
              <w:t>Țintă</w:t>
            </w:r>
          </w:p>
        </w:tc>
        <w:tc>
          <w:tcPr>
            <w:tcW w:w="3294" w:type="dxa"/>
            <w:shd w:val="clear" w:color="auto" w:fill="BFBFBF"/>
          </w:tcPr>
          <w:p w14:paraId="3EF432CB" w14:textId="77777777" w:rsidR="002B55F4" w:rsidRPr="0035140E" w:rsidRDefault="002B55F4" w:rsidP="00370124">
            <w:pPr>
              <w:rPr>
                <w:b/>
              </w:rPr>
            </w:pPr>
            <w:r w:rsidRPr="0035140E">
              <w:rPr>
                <w:b/>
              </w:rPr>
              <w:t>Dată limită (se stabilește la 1,5 ani)</w:t>
            </w:r>
          </w:p>
        </w:tc>
        <w:tc>
          <w:tcPr>
            <w:tcW w:w="4795" w:type="dxa"/>
            <w:shd w:val="clear" w:color="auto" w:fill="BFBFBF"/>
          </w:tcPr>
          <w:p w14:paraId="394D7654" w14:textId="77777777" w:rsidR="002B55F4" w:rsidRPr="0035140E" w:rsidRDefault="002B55F4" w:rsidP="00370124">
            <w:pPr>
              <w:rPr>
                <w:b/>
              </w:rPr>
            </w:pPr>
            <w:r w:rsidRPr="0035140E">
              <w:rPr>
                <w:b/>
              </w:rPr>
              <w:t>Procentul cheltuielilor eligibile solicitate în cererile de rambursare, raportate la valoarea eligibilă a proiectului</w:t>
            </w:r>
          </w:p>
        </w:tc>
      </w:tr>
      <w:tr w:rsidR="002B55F4" w:rsidRPr="0035140E" w14:paraId="182F3A37" w14:textId="77777777" w:rsidTr="00370124">
        <w:tc>
          <w:tcPr>
            <w:tcW w:w="972" w:type="dxa"/>
          </w:tcPr>
          <w:p w14:paraId="72AE21CE" w14:textId="77777777" w:rsidR="002B55F4" w:rsidRPr="0035140E" w:rsidRDefault="002B55F4" w:rsidP="00370124">
            <w:pPr>
              <w:ind w:left="142"/>
            </w:pPr>
            <w:r w:rsidRPr="0035140E">
              <w:t>1</w:t>
            </w:r>
          </w:p>
        </w:tc>
        <w:tc>
          <w:tcPr>
            <w:tcW w:w="3294" w:type="dxa"/>
          </w:tcPr>
          <w:p w14:paraId="1D53CBDB" w14:textId="77777777" w:rsidR="002B55F4" w:rsidRPr="0035140E" w:rsidRDefault="002B55F4" w:rsidP="00370124">
            <w:pPr>
              <w:ind w:left="11"/>
            </w:pPr>
            <w:r w:rsidRPr="0035140E">
              <w:t>(1,5 ani de la data începerii proiectului)</w:t>
            </w:r>
          </w:p>
        </w:tc>
        <w:tc>
          <w:tcPr>
            <w:tcW w:w="4795" w:type="dxa"/>
            <w:shd w:val="clear" w:color="auto" w:fill="FFFFFF"/>
            <w:vAlign w:val="center"/>
          </w:tcPr>
          <w:p w14:paraId="32C05951" w14:textId="77777777" w:rsidR="002B55F4" w:rsidRPr="0035140E" w:rsidRDefault="002B55F4" w:rsidP="00370124">
            <w:pPr>
              <w:ind w:left="11"/>
            </w:pPr>
            <w:r w:rsidRPr="0035140E">
              <w:t>100%</w:t>
            </w:r>
          </w:p>
        </w:tc>
      </w:tr>
      <w:tr w:rsidR="002B55F4" w:rsidRPr="0035140E" w14:paraId="63E1C6C4" w14:textId="77777777" w:rsidTr="00370124">
        <w:tc>
          <w:tcPr>
            <w:tcW w:w="972" w:type="dxa"/>
          </w:tcPr>
          <w:p w14:paraId="66D915E3" w14:textId="77777777" w:rsidR="002B55F4" w:rsidRPr="0035140E" w:rsidRDefault="002B55F4" w:rsidP="00370124">
            <w:pPr>
              <w:ind w:left="142"/>
            </w:pPr>
            <w:r w:rsidRPr="0035140E">
              <w:t>2</w:t>
            </w:r>
          </w:p>
        </w:tc>
        <w:tc>
          <w:tcPr>
            <w:tcW w:w="3294" w:type="dxa"/>
          </w:tcPr>
          <w:p w14:paraId="3129915D" w14:textId="77777777" w:rsidR="002B55F4" w:rsidRPr="0035140E" w:rsidRDefault="002B55F4" w:rsidP="00370124">
            <w:pPr>
              <w:ind w:left="11"/>
            </w:pPr>
            <w:r w:rsidRPr="0035140E">
              <w:t>(3 ani de la data începerii proiectului)</w:t>
            </w:r>
          </w:p>
        </w:tc>
        <w:tc>
          <w:tcPr>
            <w:tcW w:w="4795" w:type="dxa"/>
            <w:shd w:val="clear" w:color="auto" w:fill="FFFFFF"/>
            <w:vAlign w:val="center"/>
          </w:tcPr>
          <w:p w14:paraId="22BA65D8" w14:textId="77777777" w:rsidR="002B55F4" w:rsidRPr="0035140E" w:rsidRDefault="002B55F4" w:rsidP="00370124">
            <w:pPr>
              <w:ind w:left="11"/>
            </w:pPr>
          </w:p>
        </w:tc>
      </w:tr>
      <w:tr w:rsidR="002B55F4" w:rsidRPr="0035140E" w14:paraId="5A5EBC16" w14:textId="77777777" w:rsidTr="00370124">
        <w:tc>
          <w:tcPr>
            <w:tcW w:w="972" w:type="dxa"/>
          </w:tcPr>
          <w:p w14:paraId="679328FD" w14:textId="77777777" w:rsidR="002B55F4" w:rsidRPr="0035140E" w:rsidRDefault="002B55F4" w:rsidP="00370124">
            <w:pPr>
              <w:ind w:left="142"/>
            </w:pPr>
            <w:r w:rsidRPr="0035140E">
              <w:t>3</w:t>
            </w:r>
          </w:p>
        </w:tc>
        <w:tc>
          <w:tcPr>
            <w:tcW w:w="3294" w:type="dxa"/>
          </w:tcPr>
          <w:p w14:paraId="13985F4F" w14:textId="77777777" w:rsidR="002B55F4" w:rsidRPr="0035140E" w:rsidRDefault="002B55F4" w:rsidP="00370124">
            <w:r w:rsidRPr="0035140E">
              <w:t>(4,5 ani de la data începerii proiectului)</w:t>
            </w:r>
          </w:p>
        </w:tc>
        <w:tc>
          <w:tcPr>
            <w:tcW w:w="4795" w:type="dxa"/>
          </w:tcPr>
          <w:p w14:paraId="578D14AB" w14:textId="77777777" w:rsidR="002B55F4" w:rsidRPr="0035140E" w:rsidRDefault="002B55F4" w:rsidP="00370124">
            <w:pPr>
              <w:ind w:left="11"/>
            </w:pPr>
          </w:p>
        </w:tc>
      </w:tr>
    </w:tbl>
    <w:p w14:paraId="7F627B45" w14:textId="77777777" w:rsidR="002B55F4" w:rsidRPr="0035140E" w:rsidRDefault="002B55F4" w:rsidP="002B55F4"/>
    <w:p w14:paraId="001FF9C3" w14:textId="77777777" w:rsidR="002B55F4" w:rsidRPr="0035140E" w:rsidRDefault="002B55F4" w:rsidP="002B55F4">
      <w:pPr>
        <w:widowControl w:val="0"/>
        <w:numPr>
          <w:ilvl w:val="0"/>
          <w:numId w:val="139"/>
        </w:numPr>
        <w:autoSpaceDE w:val="0"/>
        <w:autoSpaceDN w:val="0"/>
        <w:adjustRightInd w:val="0"/>
        <w:spacing w:after="0" w:line="240" w:lineRule="auto"/>
        <w:ind w:left="567" w:hanging="567"/>
        <w:jc w:val="both"/>
      </w:pPr>
      <w:r w:rsidRPr="0035140E">
        <w:t>În cazul în care prevederile alin.(</w:t>
      </w:r>
      <w:r w:rsidRPr="0035140E">
        <w:rPr>
          <w:rFonts w:eastAsia="Arial Unicode MS"/>
        </w:rPr>
        <w:t>3</w:t>
      </w:r>
      <w:r w:rsidRPr="0035140E">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w:t>
      </w:r>
      <w:r w:rsidRPr="0035140E">
        <w:lastRenderedPageBreak/>
        <w:t xml:space="preserve">proiect în termen de 5 (cinci) zile de la data limită a realizării țintei conform tabelului de mai sus și </w:t>
      </w:r>
      <w:r w:rsidRPr="0035140E">
        <w:rPr>
          <w:rStyle w:val="FontStyle31"/>
          <w:rFonts w:ascii="Times New Roman" w:hAnsi="Times New Roman"/>
          <w:color w:val="000000" w:themeColor="text1"/>
          <w:sz w:val="22"/>
        </w:rPr>
        <w:t>AM</w:t>
      </w:r>
      <w:r w:rsidRPr="0035140E">
        <w:rPr>
          <w:color w:val="000000" w:themeColor="text1"/>
        </w:rPr>
        <w:t xml:space="preserve"> POC </w:t>
      </w:r>
      <w:r w:rsidRPr="0035140E">
        <w:t>va iniția actul adițional în termen de 5 (cinci) zile lucrătoare de la primirea situației.</w:t>
      </w:r>
    </w:p>
    <w:p w14:paraId="65BD4C55" w14:textId="77777777" w:rsidR="002B55F4" w:rsidRPr="0035140E" w:rsidRDefault="002B55F4" w:rsidP="002B55F4">
      <w:pPr>
        <w:widowControl w:val="0"/>
        <w:numPr>
          <w:ilvl w:val="0"/>
          <w:numId w:val="139"/>
        </w:numPr>
        <w:autoSpaceDE w:val="0"/>
        <w:autoSpaceDN w:val="0"/>
        <w:adjustRightInd w:val="0"/>
        <w:spacing w:after="0" w:line="240" w:lineRule="auto"/>
        <w:ind w:left="567" w:hanging="567"/>
        <w:jc w:val="both"/>
      </w:pPr>
      <w:r w:rsidRPr="0035140E">
        <w:rPr>
          <w:rFonts w:eastAsia="Arial Unicode MS"/>
        </w:rPr>
        <w:t xml:space="preserve">Cererea </w:t>
      </w:r>
      <w:r w:rsidRPr="0035140E">
        <w:t xml:space="preserve"> de Rambursare/</w:t>
      </w:r>
      <w:r w:rsidRPr="0035140E">
        <w:rPr>
          <w:rFonts w:eastAsia="Arial Unicode MS"/>
        </w:rPr>
        <w:t xml:space="preserve">Cererea </w:t>
      </w:r>
      <w:r w:rsidRPr="0035140E">
        <w:t>de Plată/</w:t>
      </w:r>
      <w:r w:rsidRPr="0035140E">
        <w:rPr>
          <w:rFonts w:eastAsia="Arial Unicode MS"/>
        </w:rPr>
        <w:t xml:space="preserve">Cererea </w:t>
      </w:r>
      <w:r w:rsidRPr="0035140E">
        <w:t xml:space="preserve">de rambursare aferentă cererii de plată se depune prin intermediul aplicaţiei MySMIS. </w:t>
      </w:r>
    </w:p>
    <w:p w14:paraId="2A265650" w14:textId="77777777" w:rsidR="002B55F4" w:rsidRPr="0035140E" w:rsidRDefault="002B55F4" w:rsidP="002B55F4">
      <w:pPr>
        <w:widowControl w:val="0"/>
        <w:numPr>
          <w:ilvl w:val="0"/>
          <w:numId w:val="139"/>
        </w:numPr>
        <w:autoSpaceDE w:val="0"/>
        <w:autoSpaceDN w:val="0"/>
        <w:adjustRightInd w:val="0"/>
        <w:spacing w:after="0" w:line="240" w:lineRule="auto"/>
        <w:ind w:left="567" w:hanging="567"/>
        <w:jc w:val="both"/>
      </w:pPr>
      <w:r w:rsidRPr="0035140E">
        <w:t xml:space="preserve">Documentele justificative care însoţesc Cererea de Rambursare/Cererea de Plată/Cererea de rambursare aferentă cererii de plată vor fi depuse la </w:t>
      </w:r>
      <w:r w:rsidRPr="0035140E">
        <w:rPr>
          <w:rStyle w:val="FontStyle31"/>
          <w:rFonts w:ascii="Times New Roman" w:hAnsi="Times New Roman"/>
          <w:color w:val="000000" w:themeColor="text1"/>
          <w:sz w:val="22"/>
        </w:rPr>
        <w:t>AM</w:t>
      </w:r>
      <w:r w:rsidRPr="0035140E">
        <w:rPr>
          <w:color w:val="000000" w:themeColor="text1"/>
        </w:rPr>
        <w:t xml:space="preserve"> POC</w:t>
      </w:r>
      <w:r w:rsidRPr="0035140E">
        <w:t>, prin aplicaţia MySMIS.</w:t>
      </w:r>
    </w:p>
    <w:p w14:paraId="1BC9FF79" w14:textId="77777777" w:rsidR="002B55F4" w:rsidRPr="0035140E" w:rsidRDefault="002B55F4" w:rsidP="002B55F4">
      <w:r w:rsidRPr="0035140E">
        <w:t xml:space="preserve">Documentele justificative scanate se vor prezenta pe </w:t>
      </w:r>
      <w:r w:rsidRPr="0035140E">
        <w:rPr>
          <w:rFonts w:eastAsia="Arial Unicode MS"/>
        </w:rPr>
        <w:t>fișiere</w:t>
      </w:r>
      <w:r w:rsidRPr="0035140E">
        <w:t xml:space="preserve"> distincte, ordonate pe categoria respectivă de cheltuieli, denumite pe scurt, conform conţinutului acestora. . </w:t>
      </w:r>
    </w:p>
    <w:p w14:paraId="2F5A9894" w14:textId="77777777" w:rsidR="002B55F4" w:rsidRPr="0035140E" w:rsidRDefault="002B55F4" w:rsidP="002B55F4"/>
    <w:p w14:paraId="419C3484" w14:textId="77777777" w:rsidR="002B55F4" w:rsidRPr="0035140E" w:rsidRDefault="002B55F4" w:rsidP="002B55F4">
      <w:pPr>
        <w:ind w:left="360"/>
      </w:pPr>
      <w:r w:rsidRPr="0035140E">
        <w:rPr>
          <w:u w:val="single"/>
        </w:rPr>
        <w:t>În funcţie de tipul cererii,</w:t>
      </w:r>
      <w:r w:rsidRPr="0035140E">
        <w:t xml:space="preserve"> se depun:</w:t>
      </w:r>
    </w:p>
    <w:p w14:paraId="2097821F" w14:textId="77777777" w:rsidR="002B55F4" w:rsidRPr="0035140E" w:rsidRDefault="002B55F4" w:rsidP="002B55F4">
      <w:pPr>
        <w:ind w:left="360"/>
      </w:pPr>
    </w:p>
    <w:p w14:paraId="6F67B4C1" w14:textId="77777777" w:rsidR="002B55F4" w:rsidRPr="0035140E" w:rsidRDefault="002B55F4" w:rsidP="002B55F4">
      <w:pPr>
        <w:widowControl w:val="0"/>
        <w:numPr>
          <w:ilvl w:val="0"/>
          <w:numId w:val="79"/>
        </w:numPr>
        <w:autoSpaceDE w:val="0"/>
        <w:autoSpaceDN w:val="0"/>
        <w:adjustRightInd w:val="0"/>
        <w:spacing w:after="0" w:line="240" w:lineRule="auto"/>
        <w:ind w:left="426" w:hanging="426"/>
        <w:jc w:val="both"/>
        <w:rPr>
          <w:b/>
          <w:i/>
          <w:u w:val="single"/>
        </w:rPr>
      </w:pPr>
      <w:r w:rsidRPr="0035140E">
        <w:rPr>
          <w:b/>
          <w:i/>
          <w:u w:val="single"/>
        </w:rPr>
        <w:t>ÎN CAZUL DEPUNERII CERERII DE RAMBURSARE:</w:t>
      </w:r>
    </w:p>
    <w:p w14:paraId="788E339D" w14:textId="77777777" w:rsidR="002B55F4" w:rsidRPr="0035140E" w:rsidRDefault="002B55F4" w:rsidP="002B55F4">
      <w:pPr>
        <w:widowControl w:val="0"/>
        <w:numPr>
          <w:ilvl w:val="3"/>
          <w:numId w:val="79"/>
        </w:numPr>
        <w:tabs>
          <w:tab w:val="clear" w:pos="3420"/>
        </w:tabs>
        <w:spacing w:after="0" w:line="240" w:lineRule="auto"/>
        <w:ind w:left="360" w:hanging="360"/>
        <w:jc w:val="both"/>
      </w:pPr>
      <w:r w:rsidRPr="0035140E">
        <w:t>OPIS</w:t>
      </w:r>
    </w:p>
    <w:p w14:paraId="025F16A2" w14:textId="77777777" w:rsidR="002B55F4" w:rsidRPr="0035140E" w:rsidRDefault="002B55F4" w:rsidP="002B55F4">
      <w:pPr>
        <w:widowControl w:val="0"/>
        <w:numPr>
          <w:ilvl w:val="3"/>
          <w:numId w:val="79"/>
        </w:numPr>
        <w:tabs>
          <w:tab w:val="clear" w:pos="3420"/>
          <w:tab w:val="num" w:pos="360"/>
        </w:tabs>
        <w:spacing w:after="0" w:line="240" w:lineRule="auto"/>
        <w:ind w:left="360" w:hanging="360"/>
        <w:jc w:val="both"/>
      </w:pPr>
      <w:r w:rsidRPr="0035140E">
        <w:t>Formularul Cererii de rambursare;</w:t>
      </w:r>
    </w:p>
    <w:p w14:paraId="14F3FD6D" w14:textId="77777777" w:rsidR="002B55F4" w:rsidRPr="0035140E" w:rsidRDefault="002B55F4" w:rsidP="002B55F4">
      <w:pPr>
        <w:widowControl w:val="0"/>
        <w:numPr>
          <w:ilvl w:val="3"/>
          <w:numId w:val="79"/>
        </w:numPr>
        <w:tabs>
          <w:tab w:val="clear" w:pos="3420"/>
          <w:tab w:val="num" w:pos="360"/>
        </w:tabs>
        <w:spacing w:after="0" w:line="240" w:lineRule="auto"/>
        <w:ind w:left="360" w:hanging="360"/>
        <w:jc w:val="both"/>
      </w:pPr>
      <w:r w:rsidRPr="0035140E">
        <w:t xml:space="preserve">Raportul de progres aferent perioadei de referinţă a cererii de rambursare, precum şi lista de verificare a acestuia (se transmite de către beneficiar la AM POC </w:t>
      </w:r>
    </w:p>
    <w:p w14:paraId="6F4DF765" w14:textId="77777777" w:rsidR="002B55F4" w:rsidRPr="0035140E" w:rsidRDefault="002B55F4" w:rsidP="002B55F4">
      <w:pPr>
        <w:widowControl w:val="0"/>
        <w:numPr>
          <w:ilvl w:val="3"/>
          <w:numId w:val="79"/>
        </w:numPr>
        <w:tabs>
          <w:tab w:val="clear" w:pos="3420"/>
          <w:tab w:val="num" w:pos="360"/>
        </w:tabs>
        <w:spacing w:after="0" w:line="240" w:lineRule="auto"/>
        <w:ind w:left="360" w:hanging="360"/>
        <w:jc w:val="both"/>
      </w:pPr>
      <w:r w:rsidRPr="0035140E">
        <w:t>Raportul final al proiectului (în cazul cererilor de rambursare finale);</w:t>
      </w:r>
    </w:p>
    <w:p w14:paraId="1D18C266" w14:textId="77777777" w:rsidR="002B55F4" w:rsidRPr="0035140E" w:rsidRDefault="002B55F4" w:rsidP="002B55F4">
      <w:pPr>
        <w:widowControl w:val="0"/>
        <w:numPr>
          <w:ilvl w:val="3"/>
          <w:numId w:val="79"/>
        </w:numPr>
        <w:tabs>
          <w:tab w:val="clear" w:pos="3420"/>
          <w:tab w:val="num" w:pos="360"/>
        </w:tabs>
        <w:spacing w:after="0" w:line="240" w:lineRule="auto"/>
        <w:ind w:left="360" w:hanging="360"/>
        <w:jc w:val="both"/>
      </w:pPr>
      <w:r w:rsidRPr="0035140E">
        <w:t xml:space="preserve">Documente financiar – contabile în copie, ordonate pe categoria respectivă de cheltuieli: </w:t>
      </w:r>
    </w:p>
    <w:p w14:paraId="59E67B53" w14:textId="77777777" w:rsidR="002B55F4" w:rsidRPr="0035140E" w:rsidRDefault="002B55F4" w:rsidP="002B55F4">
      <w:pPr>
        <w:widowControl w:val="0"/>
        <w:spacing w:after="0" w:line="240" w:lineRule="auto"/>
        <w:jc w:val="both"/>
      </w:pPr>
      <w:r w:rsidRPr="0035140E">
        <w:t xml:space="preserve">Contractul de executare lucrări/ </w:t>
      </w:r>
      <w:r w:rsidRPr="00113B67">
        <w:t xml:space="preserve">contract de vânzare/cumpărare autentificat pentru clădire/spațiu </w:t>
      </w:r>
      <w:r>
        <w:t>/</w:t>
      </w:r>
      <w:r w:rsidRPr="0035140E">
        <w:t>furnizare bunuri/ prestare servicii şi, după caz, acte adiționale, împreună cu dosarul de achiziţii întocmit conform prevederilor legale în vigoare;</w:t>
      </w:r>
    </w:p>
    <w:p w14:paraId="7A1608CC" w14:textId="77777777" w:rsidR="002B55F4" w:rsidRPr="0035140E" w:rsidRDefault="002B55F4" w:rsidP="002B55F4">
      <w:pPr>
        <w:widowControl w:val="0"/>
        <w:numPr>
          <w:ilvl w:val="4"/>
          <w:numId w:val="104"/>
        </w:numPr>
        <w:spacing w:after="0" w:line="240" w:lineRule="auto"/>
        <w:ind w:left="851" w:hanging="284"/>
        <w:jc w:val="both"/>
      </w:pPr>
      <w:r w:rsidRPr="0035140E">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3A5C7EA8" w14:textId="77777777" w:rsidR="002B55F4" w:rsidRPr="0035140E" w:rsidRDefault="002B55F4" w:rsidP="002B55F4">
      <w:pPr>
        <w:widowControl w:val="0"/>
        <w:numPr>
          <w:ilvl w:val="4"/>
          <w:numId w:val="104"/>
        </w:numPr>
        <w:spacing w:after="0" w:line="240" w:lineRule="auto"/>
        <w:ind w:left="851" w:hanging="284"/>
        <w:jc w:val="both"/>
      </w:pPr>
      <w:r w:rsidRPr="0035140E">
        <w:t>Ordine de plată/Dispoziţii de plată /</w:t>
      </w:r>
      <w:r w:rsidRPr="00B97838">
        <w:t>chitanță</w:t>
      </w:r>
      <w:r w:rsidRPr="0035140E">
        <w:t>;</w:t>
      </w:r>
    </w:p>
    <w:p w14:paraId="0973D950" w14:textId="77777777" w:rsidR="002B55F4" w:rsidRPr="0035140E" w:rsidRDefault="002B55F4" w:rsidP="002B55F4">
      <w:pPr>
        <w:widowControl w:val="0"/>
        <w:numPr>
          <w:ilvl w:val="4"/>
          <w:numId w:val="104"/>
        </w:numPr>
        <w:spacing w:after="0" w:line="240" w:lineRule="auto"/>
        <w:ind w:left="851" w:hanging="284"/>
        <w:jc w:val="both"/>
      </w:pPr>
      <w:r w:rsidRPr="0035140E">
        <w:t>Extrase de cont/registru de casă, semnate şi ştampilate de către unitatea emitentă, după caz;</w:t>
      </w:r>
    </w:p>
    <w:p w14:paraId="3C648337" w14:textId="77777777" w:rsidR="002B55F4" w:rsidRPr="0035140E" w:rsidRDefault="002B55F4" w:rsidP="002B55F4">
      <w:pPr>
        <w:widowControl w:val="0"/>
        <w:numPr>
          <w:ilvl w:val="4"/>
          <w:numId w:val="105"/>
        </w:numPr>
        <w:spacing w:after="0" w:line="240" w:lineRule="auto"/>
        <w:ind w:left="851" w:hanging="284"/>
        <w:jc w:val="both"/>
      </w:pPr>
      <w:r w:rsidRPr="0035140E">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770AB4D0" w14:textId="77777777" w:rsidR="002B55F4" w:rsidRDefault="002B55F4" w:rsidP="002B55F4">
      <w:pPr>
        <w:widowControl w:val="0"/>
        <w:numPr>
          <w:ilvl w:val="4"/>
          <w:numId w:val="105"/>
        </w:numPr>
        <w:spacing w:after="0" w:line="240" w:lineRule="auto"/>
        <w:ind w:left="851" w:hanging="284"/>
        <w:jc w:val="both"/>
      </w:pPr>
      <w:r w:rsidRPr="0035140E">
        <w:t>Declaraţia pe proprie răspundere a reprezentantului legal al beneficiarului asupra  corectitudinii, legalităţii şi regularitaţii înregistrărilor contabile aferente proiectului;</w:t>
      </w:r>
    </w:p>
    <w:p w14:paraId="70C7759D" w14:textId="77777777" w:rsidR="002B55F4" w:rsidRPr="0035140E" w:rsidRDefault="002B55F4" w:rsidP="002B55F4">
      <w:pPr>
        <w:widowControl w:val="0"/>
        <w:numPr>
          <w:ilvl w:val="4"/>
          <w:numId w:val="105"/>
        </w:numPr>
        <w:spacing w:after="0" w:line="240" w:lineRule="auto"/>
        <w:ind w:left="851" w:hanging="284"/>
        <w:jc w:val="both"/>
      </w:pPr>
      <w:r>
        <w:t>Pentru obligațiile de plată privind achiziția de clădire/spațui: contract de vânzare/cumpărare autentificat pentru clădirea/spațiul unde se va efectua investiția r</w:t>
      </w:r>
      <w:r w:rsidRPr="00572A08">
        <w:t>aport de evaluare întocmit de către un evaluator independent autorizat prin care se certifică dacă costul clădirii/spațiului nu excede valoarea de piață și dacă imobilul respectă condițiile tehnice pre</w:t>
      </w:r>
      <w:r>
        <w:t>văzute în legislația națională (î</w:t>
      </w:r>
      <w:r w:rsidRPr="00572A08">
        <w:t>n acest raport, costul clădirii/spațiul</w:t>
      </w:r>
      <w:r>
        <w:t>ui trebuie specificate separat), extras de carte funciară (copie conform cu originalul).</w:t>
      </w:r>
    </w:p>
    <w:p w14:paraId="2EF7F129" w14:textId="77777777" w:rsidR="002B55F4" w:rsidRPr="0035140E" w:rsidRDefault="002B55F4" w:rsidP="002B55F4">
      <w:pPr>
        <w:widowControl w:val="0"/>
        <w:numPr>
          <w:ilvl w:val="4"/>
          <w:numId w:val="105"/>
        </w:numPr>
        <w:spacing w:after="0" w:line="240" w:lineRule="auto"/>
        <w:ind w:left="851" w:hanging="284"/>
        <w:jc w:val="both"/>
      </w:pPr>
      <w:r w:rsidRPr="0035140E">
        <w:t xml:space="preserve">Pentru obligaţiile de plată aferente </w:t>
      </w:r>
      <w:r w:rsidRPr="0035140E">
        <w:rPr>
          <w:i/>
          <w:u w:val="single"/>
        </w:rPr>
        <w:t>contractelor de lucrări</w:t>
      </w:r>
      <w:r w:rsidRPr="0035140E">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78EB85BC" w14:textId="77777777" w:rsidR="002B55F4" w:rsidRPr="0035140E" w:rsidRDefault="002B55F4" w:rsidP="002B55F4">
      <w:pPr>
        <w:widowControl w:val="0"/>
        <w:numPr>
          <w:ilvl w:val="4"/>
          <w:numId w:val="105"/>
        </w:numPr>
        <w:spacing w:after="0" w:line="240" w:lineRule="auto"/>
        <w:ind w:left="851" w:hanging="284"/>
        <w:jc w:val="both"/>
      </w:pPr>
      <w:r w:rsidRPr="0035140E">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7E768750" w14:textId="77777777" w:rsidR="002B55F4" w:rsidRPr="0035140E" w:rsidRDefault="002B55F4" w:rsidP="002B55F4">
      <w:pPr>
        <w:widowControl w:val="0"/>
        <w:numPr>
          <w:ilvl w:val="4"/>
          <w:numId w:val="105"/>
        </w:numPr>
        <w:spacing w:after="0" w:line="240" w:lineRule="auto"/>
        <w:ind w:left="851" w:hanging="284"/>
        <w:jc w:val="both"/>
      </w:pPr>
      <w:r w:rsidRPr="0035140E">
        <w:lastRenderedPageBreak/>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2431F862" w14:textId="77777777" w:rsidR="002B55F4" w:rsidRPr="0035140E" w:rsidRDefault="002B55F4" w:rsidP="002B55F4">
      <w:pPr>
        <w:widowControl w:val="0"/>
        <w:numPr>
          <w:ilvl w:val="4"/>
          <w:numId w:val="106"/>
        </w:numPr>
        <w:tabs>
          <w:tab w:val="left" w:pos="426"/>
        </w:tabs>
        <w:spacing w:after="0" w:line="240" w:lineRule="auto"/>
        <w:ind w:left="851" w:hanging="284"/>
        <w:jc w:val="both"/>
      </w:pPr>
      <w:r w:rsidRPr="0035140E">
        <w:t>La ultima cerere de rambursare se va anexa o declaraţie din care reiese dobânda la prefinanţare din momentul încasării sumelor şi până la momentul utilizării ei, însoţită de extrase de cont;</w:t>
      </w:r>
    </w:p>
    <w:p w14:paraId="2C1285DE" w14:textId="77777777" w:rsidR="002B55F4" w:rsidRPr="0035140E" w:rsidRDefault="002B55F4" w:rsidP="002B55F4">
      <w:pPr>
        <w:numPr>
          <w:ilvl w:val="1"/>
          <w:numId w:val="106"/>
        </w:numPr>
        <w:spacing w:after="0" w:line="240" w:lineRule="auto"/>
        <w:ind w:left="851" w:hanging="284"/>
        <w:jc w:val="both"/>
      </w:pPr>
      <w:r w:rsidRPr="0035140E">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5DA66D50" w14:textId="77777777" w:rsidR="002B55F4" w:rsidRPr="0035140E" w:rsidRDefault="002B55F4" w:rsidP="002B55F4">
      <w:pPr>
        <w:tabs>
          <w:tab w:val="left" w:pos="426"/>
        </w:tabs>
        <w:ind w:left="851"/>
      </w:pPr>
    </w:p>
    <w:p w14:paraId="54BC83D5" w14:textId="77777777" w:rsidR="002B55F4" w:rsidRPr="0035140E" w:rsidRDefault="002B55F4" w:rsidP="002B55F4">
      <w:pPr>
        <w:widowControl w:val="0"/>
        <w:numPr>
          <w:ilvl w:val="3"/>
          <w:numId w:val="79"/>
        </w:numPr>
        <w:tabs>
          <w:tab w:val="clear" w:pos="3420"/>
          <w:tab w:val="num" w:pos="360"/>
        </w:tabs>
        <w:spacing w:after="0" w:line="240" w:lineRule="auto"/>
        <w:ind w:left="360" w:hanging="360"/>
        <w:jc w:val="both"/>
      </w:pPr>
      <w:r w:rsidRPr="0035140E">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5F1A6030" w14:textId="77777777" w:rsidR="002B55F4" w:rsidRPr="0035140E" w:rsidRDefault="002B55F4" w:rsidP="002B55F4">
      <w:pPr>
        <w:widowControl w:val="0"/>
        <w:numPr>
          <w:ilvl w:val="3"/>
          <w:numId w:val="79"/>
        </w:numPr>
        <w:tabs>
          <w:tab w:val="clear" w:pos="3420"/>
          <w:tab w:val="num" w:pos="360"/>
        </w:tabs>
        <w:spacing w:after="0" w:line="240" w:lineRule="auto"/>
        <w:ind w:left="360" w:hanging="360"/>
        <w:jc w:val="both"/>
      </w:pPr>
      <w:r w:rsidRPr="0035140E">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11E8FB2A" w14:textId="77777777" w:rsidR="002B55F4" w:rsidRPr="0035140E" w:rsidRDefault="002B55F4" w:rsidP="002B55F4">
      <w:pPr>
        <w:widowControl w:val="0"/>
        <w:numPr>
          <w:ilvl w:val="3"/>
          <w:numId w:val="79"/>
        </w:numPr>
        <w:tabs>
          <w:tab w:val="clear" w:pos="3420"/>
          <w:tab w:val="num" w:pos="426"/>
        </w:tabs>
        <w:spacing w:after="0" w:line="240" w:lineRule="auto"/>
        <w:ind w:left="360" w:hanging="360"/>
        <w:jc w:val="both"/>
      </w:pPr>
      <w:r w:rsidRPr="0035140E">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31F8390D" w14:textId="77777777" w:rsidR="002B55F4" w:rsidRPr="0035140E" w:rsidRDefault="002B55F4" w:rsidP="002B55F4">
      <w:pPr>
        <w:widowControl w:val="0"/>
        <w:numPr>
          <w:ilvl w:val="3"/>
          <w:numId w:val="79"/>
        </w:numPr>
        <w:tabs>
          <w:tab w:val="clear" w:pos="3420"/>
          <w:tab w:val="num" w:pos="426"/>
        </w:tabs>
        <w:spacing w:after="0" w:line="240" w:lineRule="auto"/>
        <w:ind w:left="360" w:hanging="360"/>
        <w:jc w:val="both"/>
      </w:pPr>
      <w:r w:rsidRPr="0035140E">
        <w:t>Declaraţie pe proprie răspundere a reprezentantului legal al beneficiarului, din care să reiasă că toate documentele din dosarul cererii de rambursare sunt conforme cu originalul.</w:t>
      </w:r>
    </w:p>
    <w:p w14:paraId="1AB16371" w14:textId="77777777" w:rsidR="002B55F4" w:rsidRPr="0035140E" w:rsidRDefault="002B55F4" w:rsidP="002B55F4">
      <w:pPr>
        <w:widowControl w:val="0"/>
        <w:numPr>
          <w:ilvl w:val="3"/>
          <w:numId w:val="79"/>
        </w:numPr>
        <w:tabs>
          <w:tab w:val="left" w:pos="426"/>
        </w:tabs>
        <w:spacing w:after="0" w:line="240" w:lineRule="auto"/>
        <w:ind w:left="360" w:hanging="360"/>
        <w:jc w:val="both"/>
      </w:pPr>
      <w:r w:rsidRPr="0035140E">
        <w:t>Orice alt document suport pentru justificarea cheltuielilor solicitate la rambursare: notificări, note, decizii, declaraţii, adrese.</w:t>
      </w:r>
    </w:p>
    <w:p w14:paraId="2240B6FA" w14:textId="77777777" w:rsidR="002B55F4" w:rsidRPr="0035140E" w:rsidRDefault="002B55F4" w:rsidP="002B55F4">
      <w:pPr>
        <w:tabs>
          <w:tab w:val="left" w:pos="426"/>
        </w:tabs>
      </w:pPr>
    </w:p>
    <w:p w14:paraId="27B84EE4" w14:textId="77777777" w:rsidR="002B55F4" w:rsidRPr="0035140E" w:rsidRDefault="002B55F4" w:rsidP="002B55F4">
      <w:pPr>
        <w:rPr>
          <w:b/>
          <w:i/>
        </w:rPr>
      </w:pPr>
      <w:r w:rsidRPr="0035140E">
        <w:rPr>
          <w:b/>
          <w:i/>
        </w:rPr>
        <w:t xml:space="preserve">(b) </w:t>
      </w:r>
      <w:r w:rsidRPr="0035140E">
        <w:rPr>
          <w:b/>
          <w:i/>
          <w:u w:val="single"/>
        </w:rPr>
        <w:t xml:space="preserve">ÎN CAZUL APLICĂRII MECANISMULUI DE PLATĂ, </w:t>
      </w:r>
      <w:r w:rsidRPr="0035140E">
        <w:rPr>
          <w:b/>
          <w:i/>
        </w:rPr>
        <w:t>cererea de plată va fi însoţită de următoarele documente:</w:t>
      </w:r>
    </w:p>
    <w:p w14:paraId="64B751E6" w14:textId="77777777" w:rsidR="002B55F4" w:rsidRPr="0035140E"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35140E">
        <w:t xml:space="preserve">OPIS </w:t>
      </w:r>
    </w:p>
    <w:p w14:paraId="67CDD2EC" w14:textId="77777777" w:rsidR="002B55F4" w:rsidRPr="0035140E"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35140E">
        <w:t>Formularul Cererii de plată;</w:t>
      </w:r>
    </w:p>
    <w:p w14:paraId="5E2196ED" w14:textId="77777777" w:rsidR="002B55F4" w:rsidRPr="0035140E"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35140E">
        <w:t>Declaraţie pe propria răspundere a reprezentantului legal prin care confirmă că în cererea de plată sunt incluse doar cheltuieli neplătite furnizorilor;</w:t>
      </w:r>
    </w:p>
    <w:p w14:paraId="49A7F137" w14:textId="77777777" w:rsidR="002B55F4" w:rsidRPr="0035140E"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35140E">
        <w:t>Declaraţie pe proprie răspundere a reprezentantului legal al beneficiarului, din care să reiasă că toate documentele din dosarul cererii de plată sunt conforme cu originalul.</w:t>
      </w:r>
    </w:p>
    <w:p w14:paraId="4ADDB321" w14:textId="77777777" w:rsidR="002B55F4" w:rsidRPr="0035140E" w:rsidRDefault="002B55F4" w:rsidP="002B55F4">
      <w:pPr>
        <w:widowControl w:val="0"/>
        <w:numPr>
          <w:ilvl w:val="0"/>
          <w:numId w:val="80"/>
        </w:numPr>
        <w:tabs>
          <w:tab w:val="num" w:pos="644"/>
        </w:tabs>
        <w:autoSpaceDE w:val="0"/>
        <w:autoSpaceDN w:val="0"/>
        <w:adjustRightInd w:val="0"/>
        <w:spacing w:after="0" w:line="240" w:lineRule="auto"/>
        <w:ind w:left="426" w:hanging="426"/>
        <w:jc w:val="both"/>
      </w:pPr>
      <w:r w:rsidRPr="0035140E">
        <w:t xml:space="preserve">Documente financiar – contabile în copie, ordonate pe categoria respectivă de cheltuieli: </w:t>
      </w:r>
    </w:p>
    <w:p w14:paraId="362DE543" w14:textId="77777777" w:rsidR="002B55F4" w:rsidRPr="0035140E" w:rsidRDefault="002B55F4" w:rsidP="002B55F4">
      <w:pPr>
        <w:widowControl w:val="0"/>
        <w:autoSpaceDE w:val="0"/>
        <w:autoSpaceDN w:val="0"/>
        <w:adjustRightInd w:val="0"/>
        <w:spacing w:after="0" w:line="240" w:lineRule="auto"/>
        <w:ind w:left="1440"/>
        <w:jc w:val="both"/>
      </w:pPr>
      <w:r w:rsidRPr="0035140E">
        <w:t>Contractul de achiziţie/</w:t>
      </w:r>
      <w:r w:rsidRPr="003C78CF">
        <w:t xml:space="preserve"> contract de vânzare/cumpărare autentificat pentru clădire/spațiu </w:t>
      </w:r>
      <w:r w:rsidRPr="0035140E">
        <w:t xml:space="preserve">/acordul-cadru şi, după caz, acte adiționale, împreună cu dosarul de </w:t>
      </w:r>
      <w:r w:rsidRPr="0035140E">
        <w:rPr>
          <w:color w:val="000000" w:themeColor="text1"/>
        </w:rPr>
        <w:t xml:space="preserve">achiziţie întocmit </w:t>
      </w:r>
      <w:r w:rsidRPr="0035140E">
        <w:t>conform prevederilor legale în vigoare;</w:t>
      </w:r>
    </w:p>
    <w:p w14:paraId="19C100E0" w14:textId="77777777" w:rsidR="002B55F4" w:rsidRPr="0035140E"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35140E">
        <w:t xml:space="preserve">Facturi (facturile de avans sunt însoţite de instrumente de garantare – scrisoare de garanţie 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35140E">
        <w:rPr>
          <w:b/>
        </w:rPr>
        <w:t>„Finanțat în cadrul POC, Axa prioritara ...., Prioritatea de investiții nr. ......, codul MySMIS.... și numărul contractului de finanțare...”</w:t>
      </w:r>
      <w:r w:rsidRPr="0035140E">
        <w:t xml:space="preserve">. </w:t>
      </w:r>
      <w:r w:rsidRPr="0035140E">
        <w:rPr>
          <w:b/>
        </w:rPr>
        <w:t>Se va menționa pe factură și sintagma “</w:t>
      </w:r>
      <w:r w:rsidRPr="0035140E">
        <w:rPr>
          <w:b/>
          <w:i/>
        </w:rPr>
        <w:t>Factura a fost inclusă în cererea de plată nr. ...........</w:t>
      </w:r>
      <w:r w:rsidRPr="0035140E">
        <w:rPr>
          <w:b/>
        </w:rPr>
        <w:t>”</w:t>
      </w:r>
      <w:r w:rsidRPr="0035140E">
        <w:t>. Denumirea produsului/serviciului/lucrării trebuie să fie corelată cu cea specificată în bugetul aprobat al proiectului;</w:t>
      </w:r>
    </w:p>
    <w:p w14:paraId="1C4B5A6F" w14:textId="77777777" w:rsidR="002B55F4" w:rsidRPr="0035140E"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35140E">
        <w:t>Copie după documentul ce atestă deschiderea contului special la Trezoreria Statului;</w:t>
      </w:r>
    </w:p>
    <w:p w14:paraId="11D90BA0" w14:textId="77777777" w:rsidR="002B55F4" w:rsidRPr="0035140E"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35140E">
        <w:t>Ordine de plată/Dispoziţii de plată externă</w:t>
      </w:r>
      <w:r w:rsidRPr="006F6BEB">
        <w:t>/chitanța</w:t>
      </w:r>
      <w:r w:rsidRPr="0035140E">
        <w:t>, aferente contribuţiei proprii inclusiv TVA;</w:t>
      </w:r>
    </w:p>
    <w:p w14:paraId="4E9FAE8C" w14:textId="77777777" w:rsidR="002B55F4" w:rsidRPr="0035140E" w:rsidRDefault="002B55F4" w:rsidP="002B55F4">
      <w:pPr>
        <w:widowControl w:val="0"/>
        <w:numPr>
          <w:ilvl w:val="1"/>
          <w:numId w:val="107"/>
        </w:numPr>
        <w:tabs>
          <w:tab w:val="clear" w:pos="1440"/>
          <w:tab w:val="left" w:pos="426"/>
          <w:tab w:val="left" w:pos="567"/>
          <w:tab w:val="num" w:pos="851"/>
        </w:tabs>
        <w:autoSpaceDE w:val="0"/>
        <w:autoSpaceDN w:val="0"/>
        <w:adjustRightInd w:val="0"/>
        <w:spacing w:after="0" w:line="240" w:lineRule="auto"/>
        <w:ind w:left="851" w:hanging="284"/>
        <w:jc w:val="both"/>
      </w:pPr>
      <w:r w:rsidRPr="0035140E">
        <w:t>Extrase de cont/registru de casă aferente contribuţiei proprii inclusiv TVA, semnate şi ştampilate de către unitatea emitentă, după caz;</w:t>
      </w:r>
    </w:p>
    <w:p w14:paraId="5EF81E41" w14:textId="77777777" w:rsidR="002B55F4" w:rsidRPr="0035140E"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35140E">
        <w:lastRenderedPageBreak/>
        <w:t>Fișe de cont și note contabile aferente, fişa mijlocului fix, după caz;</w:t>
      </w:r>
    </w:p>
    <w:p w14:paraId="6FAD84F1" w14:textId="77777777" w:rsidR="002B55F4" w:rsidRDefault="002B55F4" w:rsidP="002B55F4">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35140E">
        <w:t>Declaraţia pe proprie răspundere a reprezentantului legal al beneficiarului asupra corectitudinii, legalităţii şi regularitaţii înregistrărilor contabile aferente proiectului;</w:t>
      </w:r>
    </w:p>
    <w:p w14:paraId="6ED20FE1" w14:textId="77777777" w:rsidR="002B55F4" w:rsidRPr="002B55F4" w:rsidRDefault="002B55F4" w:rsidP="002B55F4">
      <w:pPr>
        <w:pStyle w:val="ListParagraph"/>
        <w:numPr>
          <w:ilvl w:val="1"/>
          <w:numId w:val="107"/>
        </w:numPr>
        <w:jc w:val="both"/>
        <w:rPr>
          <w:sz w:val="22"/>
          <w:szCs w:val="22"/>
        </w:rPr>
      </w:pPr>
      <w:r w:rsidRPr="00A2667D">
        <w:rPr>
          <w:sz w:val="22"/>
          <w:szCs w:val="22"/>
        </w:rPr>
        <w:t xml:space="preserve">Pentru obligațiile de plată privind achiziția de clădire/spațui: contract de vânzare/cumpărare autentificat pentru clădirea/spațiul unde se va efectua investiția raport de evaluare întocmit de către un evaluator independent autorizat prin care se certifică dacă costul clădirii/spațiului nu excede valoarea de piață și dacă </w:t>
      </w:r>
      <w:r w:rsidRPr="002B55F4">
        <w:rPr>
          <w:sz w:val="22"/>
          <w:szCs w:val="22"/>
        </w:rPr>
        <w:t>imobilul respectă condițiile tehnice prevăzute în legislația națională (în acest raport, costul clădirii/spațiului trebuie specificate separat), extras de carte funciară (copie conform cu originalul) după caz, proces verbal de predare/primire..</w:t>
      </w:r>
    </w:p>
    <w:p w14:paraId="0BB80E2C" w14:textId="77777777" w:rsidR="002B55F4" w:rsidRPr="0035140E" w:rsidRDefault="002B55F4" w:rsidP="002B55F4">
      <w:pPr>
        <w:widowControl w:val="0"/>
        <w:numPr>
          <w:ilvl w:val="4"/>
          <w:numId w:val="108"/>
        </w:numPr>
        <w:tabs>
          <w:tab w:val="clear" w:pos="3600"/>
          <w:tab w:val="left" w:pos="900"/>
          <w:tab w:val="num" w:pos="3261"/>
        </w:tabs>
        <w:spacing w:after="0" w:line="240" w:lineRule="auto"/>
        <w:ind w:left="851" w:hanging="283"/>
        <w:jc w:val="both"/>
      </w:pPr>
      <w:r w:rsidRPr="002B55F4">
        <w:t xml:space="preserve">Pentru obligaţiile de plată aferente </w:t>
      </w:r>
      <w:r w:rsidRPr="002B55F4">
        <w:rPr>
          <w:i/>
          <w:u w:val="single"/>
        </w:rPr>
        <w:t>contractelor de</w:t>
      </w:r>
      <w:r w:rsidRPr="0035140E">
        <w:rPr>
          <w:i/>
          <w:u w:val="single"/>
        </w:rPr>
        <w:t xml:space="preserve"> lucrări</w:t>
      </w:r>
      <w:r w:rsidRPr="0035140E">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2F0462F6" w14:textId="77777777" w:rsidR="002B55F4" w:rsidRPr="0035140E" w:rsidRDefault="002B55F4" w:rsidP="002B55F4">
      <w:pPr>
        <w:widowControl w:val="0"/>
        <w:numPr>
          <w:ilvl w:val="4"/>
          <w:numId w:val="108"/>
        </w:numPr>
        <w:tabs>
          <w:tab w:val="clear" w:pos="3600"/>
          <w:tab w:val="num" w:pos="900"/>
        </w:tabs>
        <w:spacing w:after="0" w:line="240" w:lineRule="auto"/>
        <w:ind w:left="851" w:hanging="283"/>
        <w:jc w:val="both"/>
      </w:pPr>
      <w:r w:rsidRPr="0035140E">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14:paraId="56553AF4" w14:textId="77777777" w:rsidR="002B55F4" w:rsidRPr="0035140E" w:rsidRDefault="002B55F4" w:rsidP="002B55F4">
      <w:pPr>
        <w:widowControl w:val="0"/>
        <w:numPr>
          <w:ilvl w:val="4"/>
          <w:numId w:val="108"/>
        </w:numPr>
        <w:tabs>
          <w:tab w:val="clear" w:pos="3600"/>
          <w:tab w:val="num" w:pos="900"/>
        </w:tabs>
        <w:spacing w:after="0" w:line="240" w:lineRule="auto"/>
        <w:ind w:left="851" w:hanging="283"/>
        <w:jc w:val="both"/>
      </w:pPr>
      <w:r w:rsidRPr="0035140E">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1EC37656" w14:textId="77777777" w:rsidR="002B55F4" w:rsidRPr="0035140E" w:rsidRDefault="002B55F4" w:rsidP="002B55F4">
      <w:pPr>
        <w:widowControl w:val="0"/>
        <w:numPr>
          <w:ilvl w:val="0"/>
          <w:numId w:val="80"/>
        </w:numPr>
        <w:tabs>
          <w:tab w:val="left" w:pos="567"/>
          <w:tab w:val="num" w:pos="644"/>
        </w:tabs>
        <w:autoSpaceDE w:val="0"/>
        <w:autoSpaceDN w:val="0"/>
        <w:adjustRightInd w:val="0"/>
        <w:spacing w:after="0" w:line="240" w:lineRule="auto"/>
        <w:ind w:left="426" w:hanging="426"/>
        <w:jc w:val="both"/>
      </w:pPr>
      <w:r w:rsidRPr="0035140E">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4B9F96F6" w14:textId="77777777" w:rsidR="002B55F4" w:rsidRPr="0035140E" w:rsidRDefault="002B55F4" w:rsidP="002B55F4">
      <w:pPr>
        <w:widowControl w:val="0"/>
        <w:numPr>
          <w:ilvl w:val="0"/>
          <w:numId w:val="80"/>
        </w:numPr>
        <w:tabs>
          <w:tab w:val="left" w:pos="567"/>
          <w:tab w:val="num" w:pos="644"/>
        </w:tabs>
        <w:autoSpaceDE w:val="0"/>
        <w:autoSpaceDN w:val="0"/>
        <w:adjustRightInd w:val="0"/>
        <w:spacing w:after="0" w:line="240" w:lineRule="auto"/>
        <w:ind w:left="426" w:hanging="426"/>
        <w:jc w:val="both"/>
      </w:pPr>
      <w:r w:rsidRPr="0035140E">
        <w:t>Alte documente justificative pe care AMPOC le consideră necesare în procesul de verificare administrativă a Cererii de Plată.</w:t>
      </w:r>
    </w:p>
    <w:p w14:paraId="446F2D6A" w14:textId="77777777" w:rsidR="002B55F4" w:rsidRPr="0035140E" w:rsidRDefault="002B55F4" w:rsidP="002B55F4">
      <w:pPr>
        <w:ind w:left="600"/>
      </w:pPr>
    </w:p>
    <w:p w14:paraId="782E115F" w14:textId="77777777" w:rsidR="002B55F4" w:rsidRPr="0035140E" w:rsidRDefault="002B55F4" w:rsidP="002B55F4">
      <w:pPr>
        <w:ind w:left="284" w:hanging="284"/>
        <w:contextualSpacing/>
        <w:rPr>
          <w:b/>
          <w:i/>
        </w:rPr>
      </w:pPr>
      <w:r w:rsidRPr="0035140E">
        <w:rPr>
          <w:b/>
          <w:i/>
        </w:rPr>
        <w:t xml:space="preserve">(c) </w:t>
      </w:r>
      <w:r w:rsidRPr="0035140E">
        <w:rPr>
          <w:b/>
          <w:i/>
          <w:u w:val="single"/>
        </w:rPr>
        <w:t>ÎN CAZUL ÎN CARE SE APLICĂ MECANISMUL DE PLATĂ</w:t>
      </w:r>
      <w:r w:rsidRPr="0035140E">
        <w:rPr>
          <w:b/>
          <w:i/>
        </w:rPr>
        <w:t>, cererea de rambursare aferentă cererii de plată va fi însoţită de următoarele documente:</w:t>
      </w:r>
    </w:p>
    <w:p w14:paraId="1A5D6FDC" w14:textId="77777777" w:rsidR="002B55F4" w:rsidRPr="0035140E" w:rsidRDefault="002B55F4" w:rsidP="002B55F4">
      <w:pPr>
        <w:widowControl w:val="0"/>
        <w:numPr>
          <w:ilvl w:val="3"/>
          <w:numId w:val="81"/>
        </w:numPr>
        <w:tabs>
          <w:tab w:val="clear" w:pos="3420"/>
          <w:tab w:val="num" w:pos="360"/>
        </w:tabs>
        <w:spacing w:after="0" w:line="240" w:lineRule="auto"/>
        <w:ind w:left="426" w:hanging="426"/>
        <w:jc w:val="both"/>
      </w:pPr>
      <w:r w:rsidRPr="0035140E">
        <w:t xml:space="preserve">OPIS </w:t>
      </w:r>
    </w:p>
    <w:p w14:paraId="0D9918A0" w14:textId="77777777" w:rsidR="002B55F4" w:rsidRPr="0035140E" w:rsidRDefault="002B55F4" w:rsidP="002B55F4">
      <w:pPr>
        <w:widowControl w:val="0"/>
        <w:numPr>
          <w:ilvl w:val="3"/>
          <w:numId w:val="81"/>
        </w:numPr>
        <w:tabs>
          <w:tab w:val="clear" w:pos="3420"/>
          <w:tab w:val="num" w:pos="360"/>
        </w:tabs>
        <w:spacing w:after="0" w:line="240" w:lineRule="auto"/>
        <w:ind w:left="426" w:hanging="426"/>
        <w:jc w:val="both"/>
      </w:pPr>
      <w:r w:rsidRPr="0035140E">
        <w:t>Formularul Cererii de rambursare aferentă cererii de plată;</w:t>
      </w:r>
    </w:p>
    <w:p w14:paraId="45527376" w14:textId="77777777" w:rsidR="002B55F4" w:rsidRPr="0035140E" w:rsidRDefault="002B55F4" w:rsidP="002B55F4">
      <w:pPr>
        <w:widowControl w:val="0"/>
        <w:numPr>
          <w:ilvl w:val="3"/>
          <w:numId w:val="81"/>
        </w:numPr>
        <w:tabs>
          <w:tab w:val="clear" w:pos="3420"/>
          <w:tab w:val="num" w:pos="540"/>
        </w:tabs>
        <w:spacing w:after="0" w:line="240" w:lineRule="auto"/>
        <w:ind w:left="426" w:hanging="426"/>
        <w:jc w:val="both"/>
      </w:pPr>
      <w:r w:rsidRPr="0035140E">
        <w:t>Cererea de plată în baza căreia AMPOC a virat fondurile către Beneficiar (fără documentele justificative/suport);</w:t>
      </w:r>
    </w:p>
    <w:p w14:paraId="07245EB2" w14:textId="77777777" w:rsidR="002B55F4" w:rsidRPr="0035140E" w:rsidRDefault="002B55F4" w:rsidP="002B55F4">
      <w:pPr>
        <w:widowControl w:val="0"/>
        <w:numPr>
          <w:ilvl w:val="3"/>
          <w:numId w:val="81"/>
        </w:numPr>
        <w:tabs>
          <w:tab w:val="clear" w:pos="3420"/>
          <w:tab w:val="num" w:pos="540"/>
        </w:tabs>
        <w:spacing w:after="0" w:line="240" w:lineRule="auto"/>
        <w:ind w:left="426" w:hanging="426"/>
        <w:jc w:val="both"/>
      </w:pPr>
      <w:r w:rsidRPr="0035140E">
        <w:t>Notificarea transmisă de AMPOC beneficiarului;</w:t>
      </w:r>
    </w:p>
    <w:p w14:paraId="19518A90" w14:textId="77777777" w:rsidR="002B55F4" w:rsidRPr="0035140E" w:rsidRDefault="002B55F4" w:rsidP="002B55F4">
      <w:pPr>
        <w:widowControl w:val="0"/>
        <w:numPr>
          <w:ilvl w:val="3"/>
          <w:numId w:val="81"/>
        </w:numPr>
        <w:tabs>
          <w:tab w:val="clear" w:pos="3420"/>
        </w:tabs>
        <w:spacing w:after="0" w:line="240" w:lineRule="auto"/>
        <w:ind w:left="426" w:hanging="426"/>
        <w:jc w:val="both"/>
      </w:pPr>
      <w:r w:rsidRPr="0035140E">
        <w:t>Ordinele de plată/chitanța pentru plata integrală a facturilor din Notificare;</w:t>
      </w:r>
    </w:p>
    <w:p w14:paraId="683D7D1E" w14:textId="77777777" w:rsidR="002B55F4" w:rsidRPr="0035140E" w:rsidRDefault="002B55F4" w:rsidP="002B55F4">
      <w:pPr>
        <w:widowControl w:val="0"/>
        <w:numPr>
          <w:ilvl w:val="3"/>
          <w:numId w:val="81"/>
        </w:numPr>
        <w:tabs>
          <w:tab w:val="clear" w:pos="3420"/>
        </w:tabs>
        <w:spacing w:after="0" w:line="240" w:lineRule="auto"/>
        <w:ind w:left="426" w:hanging="426"/>
        <w:jc w:val="both"/>
      </w:pPr>
      <w:r w:rsidRPr="0035140E">
        <w:t>Extrase de cont/registru de casă, semnate şi ştampilate de către unitatea emitentă, după caz;</w:t>
      </w:r>
    </w:p>
    <w:p w14:paraId="19F5DAB1" w14:textId="77777777" w:rsidR="002B55F4" w:rsidRPr="0035140E" w:rsidRDefault="002B55F4" w:rsidP="002B55F4">
      <w:pPr>
        <w:widowControl w:val="0"/>
        <w:numPr>
          <w:ilvl w:val="3"/>
          <w:numId w:val="81"/>
        </w:numPr>
        <w:tabs>
          <w:tab w:val="clear" w:pos="3420"/>
          <w:tab w:val="num" w:pos="360"/>
        </w:tabs>
        <w:spacing w:after="0" w:line="240" w:lineRule="auto"/>
        <w:ind w:left="426" w:hanging="426"/>
        <w:jc w:val="both"/>
      </w:pPr>
      <w:r w:rsidRPr="0035140E">
        <w:t>Balanţa analitică de verificare aferenta perioadei de raportare pentru cererea de plată şi cererea de rambursare aferentă cererii de plată în cauză, fișe de cont și note contabile aferente;</w:t>
      </w:r>
    </w:p>
    <w:p w14:paraId="07D37645" w14:textId="77777777" w:rsidR="002B55F4" w:rsidRDefault="002B55F4" w:rsidP="002B55F4">
      <w:pPr>
        <w:widowControl w:val="0"/>
        <w:numPr>
          <w:ilvl w:val="3"/>
          <w:numId w:val="81"/>
        </w:numPr>
        <w:tabs>
          <w:tab w:val="clear" w:pos="3420"/>
          <w:tab w:val="num" w:pos="360"/>
        </w:tabs>
        <w:spacing w:after="0" w:line="240" w:lineRule="auto"/>
        <w:ind w:left="426" w:hanging="426"/>
        <w:jc w:val="both"/>
      </w:pPr>
      <w:r w:rsidRPr="0035140E">
        <w:t>Declaraţia pe proprie răspundere a reprezentantului legal al beneficiarului asupra corectitudinii, legalităţii şi regularitaţii înregistrărilor contabile aferente proiectului;</w:t>
      </w:r>
    </w:p>
    <w:p w14:paraId="566CF0DC" w14:textId="77777777" w:rsidR="002B55F4" w:rsidRPr="0035140E" w:rsidRDefault="002B55F4" w:rsidP="002B55F4">
      <w:pPr>
        <w:widowControl w:val="0"/>
        <w:numPr>
          <w:ilvl w:val="3"/>
          <w:numId w:val="81"/>
        </w:numPr>
        <w:spacing w:after="0" w:line="240" w:lineRule="auto"/>
        <w:jc w:val="both"/>
      </w:pPr>
      <w:r w:rsidRPr="0073375B">
        <w:t>extras de carte funciară (copie conform cu originalul)</w:t>
      </w:r>
      <w:r>
        <w:t>;</w:t>
      </w:r>
    </w:p>
    <w:p w14:paraId="2C60FFD0" w14:textId="77777777" w:rsidR="002B55F4" w:rsidRPr="0035140E" w:rsidRDefault="002B55F4" w:rsidP="002B55F4">
      <w:pPr>
        <w:widowControl w:val="0"/>
        <w:numPr>
          <w:ilvl w:val="3"/>
          <w:numId w:val="81"/>
        </w:numPr>
        <w:tabs>
          <w:tab w:val="clear" w:pos="3420"/>
          <w:tab w:val="num" w:pos="360"/>
        </w:tabs>
        <w:spacing w:after="0" w:line="240" w:lineRule="auto"/>
        <w:ind w:left="426" w:hanging="426"/>
        <w:jc w:val="both"/>
      </w:pPr>
      <w:r w:rsidRPr="0035140E">
        <w:t>Declaraţie pe proprie răspundere a reprezentantului legal al beneficiarului, din care să reiasă că toate documentele din dosarul cererii de rambursare aferent cererii de plată sunt conforme cu originalul;</w:t>
      </w:r>
    </w:p>
    <w:p w14:paraId="2042AAE0" w14:textId="77777777" w:rsidR="002B55F4" w:rsidRPr="0035140E" w:rsidRDefault="002B55F4" w:rsidP="002B55F4">
      <w:pPr>
        <w:widowControl w:val="0"/>
        <w:numPr>
          <w:ilvl w:val="3"/>
          <w:numId w:val="81"/>
        </w:numPr>
        <w:tabs>
          <w:tab w:val="clear" w:pos="3420"/>
        </w:tabs>
        <w:spacing w:after="0" w:line="240" w:lineRule="auto"/>
        <w:ind w:left="426" w:hanging="426"/>
        <w:jc w:val="both"/>
      </w:pPr>
      <w:r w:rsidRPr="0035140E">
        <w:t>Alte documente justificative pe care AMPOC le consideră necesare în procesul de verificare administrativă a Cererii de rambursare aferentă cererii de plată;</w:t>
      </w:r>
    </w:p>
    <w:p w14:paraId="38A224D3" w14:textId="77777777" w:rsidR="002B55F4" w:rsidRPr="0035140E" w:rsidRDefault="002B55F4" w:rsidP="002B55F4">
      <w:pPr>
        <w:widowControl w:val="0"/>
        <w:numPr>
          <w:ilvl w:val="3"/>
          <w:numId w:val="81"/>
        </w:numPr>
        <w:tabs>
          <w:tab w:val="clear" w:pos="3420"/>
        </w:tabs>
        <w:spacing w:after="0" w:line="240" w:lineRule="auto"/>
        <w:ind w:left="426" w:hanging="426"/>
        <w:jc w:val="both"/>
      </w:pPr>
      <w:r w:rsidRPr="0035140E">
        <w:t>Raportul de progres aferent perioadei de referinţă a cererii de plată si a cererii de  rambursare aferentă cererii de plată, precum şi lista de verificare a acestuia (se transmite de către beneficiar la AM POC</w:t>
      </w:r>
      <w:r>
        <w:t>)</w:t>
      </w:r>
      <w:r w:rsidRPr="0035140E">
        <w:t>.</w:t>
      </w:r>
    </w:p>
    <w:p w14:paraId="3F6B7723" w14:textId="77777777" w:rsidR="002B55F4" w:rsidRPr="0035140E" w:rsidRDefault="002B55F4" w:rsidP="002B55F4"/>
    <w:p w14:paraId="18C6544E" w14:textId="77777777" w:rsidR="002B55F4" w:rsidRPr="0035140E" w:rsidRDefault="002B55F4" w:rsidP="002B55F4">
      <w:pPr>
        <w:spacing w:after="120"/>
        <w:ind w:left="426"/>
      </w:pPr>
      <w:r w:rsidRPr="0035140E">
        <w:lastRenderedPageBreak/>
        <w:t>Pentru toate documentele incluse în dosarul cererii de rambursare/ cererii de plată/ cererii de rambursare aferentă cererii de plată, redactate în alte limbi, se va anexa o traducere în limba română realizată de un traducător autorizat.</w:t>
      </w:r>
    </w:p>
    <w:p w14:paraId="0B9CFEF8" w14:textId="77777777" w:rsidR="002B55F4" w:rsidRPr="0035140E" w:rsidRDefault="002B55F4" w:rsidP="002B55F4">
      <w:pPr>
        <w:spacing w:after="120"/>
        <w:ind w:left="426"/>
      </w:pPr>
      <w:r w:rsidRPr="0035140E">
        <w:t xml:space="preserve">Beneficiarul are obligaţia de a transmite electronic documentele aferente cererii de rambursare/ cererii de plată/ cererii de rambursarea aferentă cererii de plată.  </w:t>
      </w:r>
    </w:p>
    <w:p w14:paraId="70E51151" w14:textId="77777777" w:rsidR="002B55F4" w:rsidRPr="0035140E" w:rsidRDefault="002B55F4" w:rsidP="002B55F4">
      <w:pPr>
        <w:widowControl w:val="0"/>
        <w:numPr>
          <w:ilvl w:val="0"/>
          <w:numId w:val="139"/>
        </w:numPr>
        <w:spacing w:after="0" w:line="240" w:lineRule="auto"/>
        <w:ind w:left="360"/>
        <w:jc w:val="both"/>
      </w:pPr>
      <w:r w:rsidRPr="0035140E">
        <w:t xml:space="preserve">În vederea verificării de către </w:t>
      </w:r>
      <w:r w:rsidRPr="0035140E">
        <w:rPr>
          <w:color w:val="000000" w:themeColor="text1"/>
        </w:rPr>
        <w:t xml:space="preserve">AMPOC a procedurilor de achiziţie derulate în vederea implementării proiectului, Beneficiarul va </w:t>
      </w:r>
      <w:r w:rsidRPr="0035140E">
        <w:t xml:space="preserve">prezenta </w:t>
      </w:r>
      <w:r w:rsidRPr="0035140E">
        <w:rPr>
          <w:b/>
        </w:rPr>
        <w:t>documentele aferente achiziţiei</w:t>
      </w:r>
      <w:r w:rsidRPr="0035140E">
        <w:t xml:space="preserve"> (se vor lua în considerare acele documente din lista de mai jos corespunzătoare legislaţiei urmărite în vederea atribuirii contractelor):</w:t>
      </w:r>
    </w:p>
    <w:p w14:paraId="1ED63488" w14:textId="77777777" w:rsidR="002B55F4" w:rsidRPr="0035140E" w:rsidRDefault="002B55F4" w:rsidP="002B55F4">
      <w:pPr>
        <w:widowControl w:val="0"/>
        <w:numPr>
          <w:ilvl w:val="0"/>
          <w:numId w:val="82"/>
        </w:numPr>
        <w:spacing w:after="0" w:line="240" w:lineRule="auto"/>
        <w:ind w:hanging="796"/>
        <w:jc w:val="both"/>
        <w:rPr>
          <w:b/>
        </w:rPr>
      </w:pPr>
      <w:r w:rsidRPr="0035140E">
        <w:rPr>
          <w:b/>
        </w:rPr>
        <w:t>Pentru procedurile desfăşurate conform Legii nr. 98/2016:</w:t>
      </w:r>
    </w:p>
    <w:p w14:paraId="1AAA12A9"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referat de necesitate;</w:t>
      </w:r>
    </w:p>
    <w:p w14:paraId="099A9B4A"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strategia de contractare; </w:t>
      </w:r>
    </w:p>
    <w:p w14:paraId="0B441AB6"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programul achiziţiilor publice pe proiect si anexa achiziţiilor directe;</w:t>
      </w:r>
    </w:p>
    <w:p w14:paraId="4EC16DC4"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anunțuri/clarificări erată şi dovada transmiterii acestuia spre publicare, dacă este cazul; </w:t>
      </w:r>
    </w:p>
    <w:p w14:paraId="6D9CD423" w14:textId="77777777" w:rsidR="002B55F4" w:rsidRPr="0035140E" w:rsidRDefault="002B55F4" w:rsidP="002B55F4">
      <w:pPr>
        <w:pStyle w:val="ListParagraph"/>
        <w:numPr>
          <w:ilvl w:val="0"/>
          <w:numId w:val="109"/>
        </w:numPr>
        <w:spacing w:after="0"/>
        <w:ind w:left="1701" w:right="284" w:firstLine="0"/>
        <w:rPr>
          <w:sz w:val="22"/>
          <w:szCs w:val="22"/>
        </w:rPr>
      </w:pPr>
      <w:r w:rsidRPr="0035140E">
        <w:rPr>
          <w:sz w:val="22"/>
          <w:szCs w:val="22"/>
        </w:rPr>
        <w:t xml:space="preserve">documentaţia de atribuire; </w:t>
      </w:r>
    </w:p>
    <w:p w14:paraId="34833E0C"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decizia/dispoziţia/ordinul de numire a comisiei de evaluare şi, după caz, a experţilor cooptaţi; </w:t>
      </w:r>
    </w:p>
    <w:p w14:paraId="29F02B9A" w14:textId="77777777" w:rsidR="002B55F4" w:rsidRPr="0035140E" w:rsidRDefault="002B55F4" w:rsidP="002B55F4">
      <w:pPr>
        <w:pStyle w:val="ListParagraph"/>
        <w:numPr>
          <w:ilvl w:val="0"/>
          <w:numId w:val="109"/>
        </w:numPr>
        <w:spacing w:after="120"/>
        <w:ind w:left="1701" w:right="284" w:firstLine="0"/>
        <w:jc w:val="both"/>
        <w:rPr>
          <w:color w:val="000000" w:themeColor="text1"/>
          <w:sz w:val="22"/>
          <w:szCs w:val="22"/>
        </w:rPr>
      </w:pPr>
      <w:r w:rsidRPr="0035140E">
        <w:rPr>
          <w:sz w:val="22"/>
          <w:szCs w:val="22"/>
        </w:rPr>
        <w:t xml:space="preserve">declaraţiile de </w:t>
      </w:r>
      <w:r w:rsidRPr="0035140E">
        <w:rPr>
          <w:color w:val="000000" w:themeColor="text1"/>
          <w:sz w:val="22"/>
          <w:szCs w:val="22"/>
        </w:rPr>
        <w:t xml:space="preserve">confidenţialitate şi imparţialitate ale membrilor comisiei de evaluare; </w:t>
      </w:r>
    </w:p>
    <w:p w14:paraId="7DC5733B" w14:textId="77777777" w:rsidR="002B55F4" w:rsidRPr="0035140E" w:rsidRDefault="002B55F4" w:rsidP="002B55F4">
      <w:pPr>
        <w:pStyle w:val="ListParagraph"/>
        <w:numPr>
          <w:ilvl w:val="0"/>
          <w:numId w:val="109"/>
        </w:numPr>
        <w:spacing w:after="120"/>
        <w:ind w:left="1701" w:right="284" w:firstLine="0"/>
        <w:jc w:val="both"/>
        <w:rPr>
          <w:color w:val="000000" w:themeColor="text1"/>
          <w:sz w:val="22"/>
          <w:szCs w:val="22"/>
        </w:rPr>
      </w:pPr>
      <w:r w:rsidRPr="0035140E">
        <w:rPr>
          <w:color w:val="000000" w:themeColor="text1"/>
          <w:sz w:val="22"/>
          <w:szCs w:val="22"/>
        </w:rPr>
        <w:t xml:space="preserve">procesul-verbal al şedinţei de deschidere a ofertelor, dacă este cazul; </w:t>
      </w:r>
    </w:p>
    <w:p w14:paraId="1AE298CB" w14:textId="77777777" w:rsidR="002B55F4" w:rsidRPr="0035140E" w:rsidRDefault="002B55F4" w:rsidP="002B55F4">
      <w:pPr>
        <w:pStyle w:val="ListParagraph"/>
        <w:numPr>
          <w:ilvl w:val="0"/>
          <w:numId w:val="109"/>
        </w:numPr>
        <w:spacing w:after="120"/>
        <w:ind w:left="1701" w:right="284" w:firstLine="0"/>
        <w:jc w:val="both"/>
        <w:rPr>
          <w:color w:val="000000" w:themeColor="text1"/>
          <w:sz w:val="22"/>
          <w:szCs w:val="22"/>
        </w:rPr>
      </w:pPr>
      <w:r w:rsidRPr="0035140E">
        <w:rPr>
          <w:color w:val="000000" w:themeColor="text1"/>
          <w:sz w:val="22"/>
          <w:szCs w:val="22"/>
        </w:rPr>
        <w:t xml:space="preserve">declarația de identificare a participanţilor la procedură  cu datele de identificare ale ofertanţilor; </w:t>
      </w:r>
    </w:p>
    <w:p w14:paraId="020C6F0E" w14:textId="77777777" w:rsidR="002B55F4" w:rsidRPr="0035140E" w:rsidRDefault="002B55F4" w:rsidP="002B55F4">
      <w:pPr>
        <w:pStyle w:val="ListParagraph"/>
        <w:numPr>
          <w:ilvl w:val="0"/>
          <w:numId w:val="109"/>
        </w:numPr>
        <w:spacing w:after="120"/>
        <w:ind w:left="1701" w:right="284" w:firstLine="0"/>
        <w:jc w:val="both"/>
        <w:rPr>
          <w:color w:val="000000" w:themeColor="text1"/>
          <w:sz w:val="22"/>
          <w:szCs w:val="22"/>
        </w:rPr>
      </w:pPr>
      <w:r w:rsidRPr="0035140E">
        <w:rPr>
          <w:color w:val="000000" w:themeColor="text1"/>
          <w:sz w:val="22"/>
          <w:szCs w:val="22"/>
        </w:rPr>
        <w:t xml:space="preserve">declaraţia pe proprie răspundere  privind persoanele cu funcţie de decizie din cadrul autorităţii contractante; </w:t>
      </w:r>
    </w:p>
    <w:p w14:paraId="320D0E41" w14:textId="77777777" w:rsidR="002B55F4" w:rsidRPr="0035140E" w:rsidRDefault="002B55F4" w:rsidP="002B55F4">
      <w:pPr>
        <w:pStyle w:val="ListParagraph"/>
        <w:numPr>
          <w:ilvl w:val="0"/>
          <w:numId w:val="109"/>
        </w:numPr>
        <w:spacing w:after="120"/>
        <w:ind w:left="1701" w:right="284" w:firstLine="0"/>
        <w:jc w:val="both"/>
        <w:rPr>
          <w:color w:val="000000" w:themeColor="text1"/>
          <w:sz w:val="22"/>
          <w:szCs w:val="22"/>
        </w:rPr>
      </w:pPr>
      <w:r w:rsidRPr="0035140E">
        <w:rPr>
          <w:color w:val="000000" w:themeColor="text1"/>
          <w:sz w:val="22"/>
          <w:szCs w:val="22"/>
        </w:rPr>
        <w:t xml:space="preserve">formularele de ofertă depuse în cadrul procedurii de atribuire; </w:t>
      </w:r>
    </w:p>
    <w:p w14:paraId="39E8A6DD"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color w:val="000000" w:themeColor="text1"/>
          <w:sz w:val="22"/>
          <w:szCs w:val="22"/>
        </w:rPr>
        <w:t>DUAE şi documentele de calificare dacă este cazul</w:t>
      </w:r>
      <w:r w:rsidRPr="0035140E">
        <w:rPr>
          <w:sz w:val="22"/>
          <w:szCs w:val="22"/>
        </w:rPr>
        <w:t xml:space="preserve">; </w:t>
      </w:r>
    </w:p>
    <w:p w14:paraId="2D562F33"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solicitările de clarificări, precum şi clarificările transmise/primite de autoritatea contractantă; </w:t>
      </w:r>
    </w:p>
    <w:p w14:paraId="5E5D72DE"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raportul intermediar privind selecţia candidaţilor, dacă este cazul;</w:t>
      </w:r>
    </w:p>
    <w:p w14:paraId="420CA975"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procesele-verbale de evaluare, negociere, dialog, dacă este cazul; </w:t>
      </w:r>
    </w:p>
    <w:p w14:paraId="7ACDBC2D"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raportul procedurii de atribuire, precum şi anexele la acesta; </w:t>
      </w:r>
    </w:p>
    <w:p w14:paraId="41B8FFE9"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oferta câştigătoare completă împreună cu documentele de calificare, precum si ofertele necâştigătoare (documentele depuse şi evaluate până la momentul respingerii/eliminării) </w:t>
      </w:r>
    </w:p>
    <w:p w14:paraId="713E6755"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dovada comunicărilor privind rezultatul procedurii; </w:t>
      </w:r>
    </w:p>
    <w:p w14:paraId="020F11FB"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contractul de achiziţie publică/acordul-cadru, semnate, şi, după caz, actele adiţionale; </w:t>
      </w:r>
    </w:p>
    <w:p w14:paraId="17318574"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contractele de asociere/subcontractare, dacă este cazul; </w:t>
      </w:r>
    </w:p>
    <w:p w14:paraId="61D9809E"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anunţul de atribuire şi dovada transmiterii acestuia spre publicare; </w:t>
      </w:r>
    </w:p>
    <w:p w14:paraId="70281732"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notificările prealabile formulate în cadrul procedurii de atribuire, însoţite de răspunsul beneficiarilor,dacă este cazul; </w:t>
      </w:r>
    </w:p>
    <w:p w14:paraId="4D0EC549"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contestaţiile formulate în cadrul procedurii de atribuire, însoţite de deciziile motivate pronunţate de Consiliul Naţional de Soluţionare a Contestaţiilor;</w:t>
      </w:r>
    </w:p>
    <w:p w14:paraId="4AB35F8E"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hotărâri ale instanţelor de judecată referitoare la procedura de atribuire;</w:t>
      </w:r>
    </w:p>
    <w:p w14:paraId="5E65A2DA"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dacă este cazul, decizia de anulare a procedurii de atribuire; </w:t>
      </w:r>
    </w:p>
    <w:p w14:paraId="7C255DFB"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lastRenderedPageBreak/>
        <w:t xml:space="preserve">notificare ANAP, decizia de verificare ANAP, note intermediare ANAP, avize consultative ANAP,dacă este cazul; </w:t>
      </w:r>
    </w:p>
    <w:p w14:paraId="40936FC1"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dovada constituirii garanţiei de bună execuţie, sau după caz, dovada deschiderii contului de garanţie de bună execuţie şi a virării sumei minime impuse prin contract;</w:t>
      </w:r>
    </w:p>
    <w:p w14:paraId="73330578"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 xml:space="preserve">rapoarte de specialitate întocmite de experţi cooptaţi, dacă este cazul; </w:t>
      </w:r>
    </w:p>
    <w:p w14:paraId="0765BBF1" w14:textId="77777777" w:rsidR="002B55F4" w:rsidRPr="0035140E" w:rsidRDefault="002B55F4" w:rsidP="002B55F4">
      <w:pPr>
        <w:pStyle w:val="ListParagraph"/>
        <w:numPr>
          <w:ilvl w:val="0"/>
          <w:numId w:val="109"/>
        </w:numPr>
        <w:spacing w:after="120"/>
        <w:ind w:left="1701" w:right="284" w:firstLine="0"/>
        <w:jc w:val="both"/>
        <w:rPr>
          <w:sz w:val="22"/>
          <w:szCs w:val="22"/>
        </w:rPr>
      </w:pPr>
      <w:r w:rsidRPr="0035140E">
        <w:rPr>
          <w:sz w:val="22"/>
          <w:szCs w:val="22"/>
        </w:rPr>
        <w:t>orice alt document suport pentru justificarea cheltuielilor solicitate la rambursare: notificări, note, decizii, declaraţii, adrese;</w:t>
      </w:r>
    </w:p>
    <w:p w14:paraId="64E7BD07" w14:textId="77777777" w:rsidR="002B55F4" w:rsidRPr="0035140E" w:rsidRDefault="002B55F4" w:rsidP="002B55F4">
      <w:pPr>
        <w:ind w:left="709"/>
      </w:pPr>
      <w:r w:rsidRPr="0035140E">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294BA364" w14:textId="77777777" w:rsidR="002B55F4" w:rsidRPr="0035140E" w:rsidRDefault="002B55F4" w:rsidP="002B55F4">
      <w:pPr>
        <w:widowControl w:val="0"/>
        <w:numPr>
          <w:ilvl w:val="0"/>
          <w:numId w:val="82"/>
        </w:numPr>
        <w:spacing w:after="0" w:line="240" w:lineRule="auto"/>
        <w:ind w:left="709" w:hanging="425"/>
        <w:jc w:val="both"/>
        <w:rPr>
          <w:b/>
        </w:rPr>
      </w:pPr>
      <w:r w:rsidRPr="0035140E">
        <w:rPr>
          <w:b/>
        </w:rPr>
        <w:t>Pentru procedurile competitive derulate în conformitate cu prevederile Ordinului Ministrului Fondurilor Europene nr. 1284/2016:</w:t>
      </w:r>
    </w:p>
    <w:p w14:paraId="55C7F1BE" w14:textId="77777777" w:rsidR="002B55F4" w:rsidRPr="0035140E" w:rsidRDefault="002B55F4" w:rsidP="002B55F4">
      <w:pPr>
        <w:widowControl w:val="0"/>
        <w:numPr>
          <w:ilvl w:val="2"/>
          <w:numId w:val="83"/>
        </w:numPr>
        <w:spacing w:after="0" w:line="240" w:lineRule="auto"/>
        <w:ind w:left="709" w:hanging="283"/>
        <w:jc w:val="both"/>
      </w:pPr>
      <w:r w:rsidRPr="0035140E">
        <w:t xml:space="preserve">Opis cu documentele dosarului; </w:t>
      </w:r>
    </w:p>
    <w:p w14:paraId="7291EBA0" w14:textId="77777777" w:rsidR="002B55F4" w:rsidRPr="0035140E" w:rsidRDefault="002B55F4" w:rsidP="002B55F4">
      <w:pPr>
        <w:widowControl w:val="0"/>
        <w:numPr>
          <w:ilvl w:val="2"/>
          <w:numId w:val="83"/>
        </w:numPr>
        <w:spacing w:after="0" w:line="240" w:lineRule="auto"/>
        <w:ind w:left="709" w:hanging="283"/>
        <w:jc w:val="both"/>
      </w:pPr>
      <w:r w:rsidRPr="0035140E">
        <w:t>Specificaţiile tehnice;</w:t>
      </w:r>
    </w:p>
    <w:p w14:paraId="63093EA7" w14:textId="77777777" w:rsidR="002B55F4" w:rsidRPr="0035140E" w:rsidRDefault="002B55F4" w:rsidP="002B55F4">
      <w:pPr>
        <w:widowControl w:val="0"/>
        <w:numPr>
          <w:ilvl w:val="2"/>
          <w:numId w:val="83"/>
        </w:numPr>
        <w:spacing w:after="0" w:line="240" w:lineRule="auto"/>
        <w:ind w:left="709" w:hanging="283"/>
        <w:jc w:val="both"/>
      </w:pPr>
      <w:r w:rsidRPr="0035140E">
        <w:t xml:space="preserve">Nota privind determinarea valorii estimate; </w:t>
      </w:r>
    </w:p>
    <w:p w14:paraId="74B56B4D" w14:textId="77777777" w:rsidR="002B55F4" w:rsidRPr="0035140E" w:rsidRDefault="002B55F4" w:rsidP="002B55F4">
      <w:pPr>
        <w:widowControl w:val="0"/>
        <w:numPr>
          <w:ilvl w:val="2"/>
          <w:numId w:val="83"/>
        </w:numPr>
        <w:spacing w:after="0" w:line="240" w:lineRule="auto"/>
        <w:ind w:left="709" w:hanging="283"/>
        <w:jc w:val="both"/>
      </w:pPr>
      <w:r w:rsidRPr="0035140E">
        <w:t xml:space="preserve">Dovada anunţului/invitaţiilor/clarificărilor/comunicărilor rezultatului (după caz); </w:t>
      </w:r>
    </w:p>
    <w:p w14:paraId="6EE2529E" w14:textId="77777777" w:rsidR="002B55F4" w:rsidRPr="0035140E" w:rsidRDefault="002B55F4" w:rsidP="002B55F4">
      <w:pPr>
        <w:widowControl w:val="0"/>
        <w:numPr>
          <w:ilvl w:val="2"/>
          <w:numId w:val="83"/>
        </w:numPr>
        <w:spacing w:after="0" w:line="240" w:lineRule="auto"/>
        <w:ind w:left="709" w:hanging="283"/>
        <w:jc w:val="both"/>
      </w:pPr>
      <w:r w:rsidRPr="0035140E">
        <w:t xml:space="preserve">Nota justificativă de atribuire; </w:t>
      </w:r>
    </w:p>
    <w:p w14:paraId="7B887C18" w14:textId="77777777" w:rsidR="002B55F4" w:rsidRPr="0035140E" w:rsidRDefault="002B55F4" w:rsidP="002B55F4">
      <w:pPr>
        <w:widowControl w:val="0"/>
        <w:numPr>
          <w:ilvl w:val="2"/>
          <w:numId w:val="83"/>
        </w:numPr>
        <w:spacing w:after="0" w:line="240" w:lineRule="auto"/>
        <w:ind w:left="709" w:hanging="283"/>
        <w:jc w:val="both"/>
      </w:pPr>
      <w:r w:rsidRPr="0035140E">
        <w:t xml:space="preserve">Nota justificativă privind decalarea datelor de semnare a contractelor (după caz) – pentru loturi; </w:t>
      </w:r>
    </w:p>
    <w:p w14:paraId="3E0D98EF" w14:textId="77777777" w:rsidR="002B55F4" w:rsidRPr="0035140E" w:rsidRDefault="002B55F4" w:rsidP="002B55F4">
      <w:pPr>
        <w:widowControl w:val="0"/>
        <w:numPr>
          <w:ilvl w:val="2"/>
          <w:numId w:val="83"/>
        </w:numPr>
        <w:spacing w:after="0" w:line="240" w:lineRule="auto"/>
        <w:ind w:left="709" w:right="-1" w:hanging="283"/>
        <w:jc w:val="both"/>
      </w:pPr>
      <w:r w:rsidRPr="0035140E">
        <w:t xml:space="preserve">Declaraţii pe propria răspundere din care rezultă că ofertantul câştigător/solicitantul/beneficiarul privat nu a încălcat prevederile referitoare la conflictul de interese; </w:t>
      </w:r>
    </w:p>
    <w:p w14:paraId="2AB0D82D" w14:textId="77777777" w:rsidR="002B55F4" w:rsidRPr="0035140E" w:rsidRDefault="002B55F4" w:rsidP="002B55F4">
      <w:pPr>
        <w:widowControl w:val="0"/>
        <w:numPr>
          <w:ilvl w:val="2"/>
          <w:numId w:val="83"/>
        </w:numPr>
        <w:spacing w:after="0" w:line="240" w:lineRule="auto"/>
        <w:ind w:left="709" w:hanging="283"/>
        <w:jc w:val="both"/>
      </w:pPr>
      <w:r w:rsidRPr="0035140E">
        <w:t xml:space="preserve">Ofertele şi clarificările (după caz); </w:t>
      </w:r>
    </w:p>
    <w:p w14:paraId="5D61F789" w14:textId="77777777" w:rsidR="002B55F4" w:rsidRPr="0035140E" w:rsidRDefault="002B55F4" w:rsidP="002B55F4">
      <w:pPr>
        <w:widowControl w:val="0"/>
        <w:numPr>
          <w:ilvl w:val="2"/>
          <w:numId w:val="83"/>
        </w:numPr>
        <w:spacing w:after="0" w:line="240" w:lineRule="auto"/>
        <w:ind w:left="709" w:hanging="283"/>
        <w:jc w:val="both"/>
      </w:pPr>
      <w:r w:rsidRPr="0035140E">
        <w:t xml:space="preserve">Contractul de achiziţie; </w:t>
      </w:r>
    </w:p>
    <w:p w14:paraId="12621DA9" w14:textId="77777777" w:rsidR="002B55F4" w:rsidRPr="0035140E" w:rsidRDefault="002B55F4" w:rsidP="002B55F4">
      <w:pPr>
        <w:widowControl w:val="0"/>
        <w:numPr>
          <w:ilvl w:val="2"/>
          <w:numId w:val="83"/>
        </w:numPr>
        <w:spacing w:after="0" w:line="240" w:lineRule="auto"/>
        <w:ind w:left="709" w:hanging="283"/>
        <w:jc w:val="both"/>
      </w:pPr>
      <w:r w:rsidRPr="0035140E">
        <w:t>Actele adiţionale (după caz);</w:t>
      </w:r>
    </w:p>
    <w:p w14:paraId="59189C88" w14:textId="77777777" w:rsidR="002B55F4" w:rsidRPr="0035140E" w:rsidRDefault="002B55F4" w:rsidP="002B55F4">
      <w:pPr>
        <w:widowControl w:val="0"/>
        <w:numPr>
          <w:ilvl w:val="2"/>
          <w:numId w:val="83"/>
        </w:numPr>
        <w:spacing w:after="0" w:line="240" w:lineRule="auto"/>
        <w:ind w:left="709" w:hanging="283"/>
        <w:jc w:val="both"/>
      </w:pPr>
      <w:r w:rsidRPr="0035140E">
        <w:t xml:space="preserve">Alte documente relevante, inclusiv documentele care dovedesc realizarea achiziţiei (de exemplu: procese-verbale de recepţie servicii şi lucrări, livrabile, procese-verbale de predare primire etc.); </w:t>
      </w:r>
    </w:p>
    <w:p w14:paraId="2039F9D4" w14:textId="77777777" w:rsidR="002B55F4" w:rsidRPr="0035140E" w:rsidRDefault="002B55F4" w:rsidP="002B55F4">
      <w:pPr>
        <w:widowControl w:val="0"/>
        <w:numPr>
          <w:ilvl w:val="2"/>
          <w:numId w:val="83"/>
        </w:numPr>
        <w:spacing w:after="0" w:line="240" w:lineRule="auto"/>
        <w:ind w:left="709" w:hanging="283"/>
        <w:jc w:val="both"/>
      </w:pPr>
      <w:r w:rsidRPr="0035140E">
        <w:t>Contestaţiile (după caz)/ deciziile aferente.</w:t>
      </w:r>
    </w:p>
    <w:p w14:paraId="6B320D7C" w14:textId="77777777" w:rsidR="002B55F4" w:rsidRPr="0035140E" w:rsidRDefault="002B55F4" w:rsidP="002B55F4">
      <w:pPr>
        <w:widowControl w:val="0"/>
        <w:numPr>
          <w:ilvl w:val="0"/>
          <w:numId w:val="82"/>
        </w:numPr>
        <w:spacing w:after="0" w:line="240" w:lineRule="auto"/>
        <w:ind w:left="709" w:hanging="425"/>
        <w:jc w:val="both"/>
        <w:rPr>
          <w:b/>
        </w:rPr>
      </w:pPr>
      <w:r w:rsidRPr="0035140E">
        <w:rPr>
          <w:b/>
        </w:rPr>
        <w:t>Pentru achiziţiile directe derulate în conformitate cu prevederile Ordinului Ministrului Fondurilor Europene nr. 1284/2016:</w:t>
      </w:r>
    </w:p>
    <w:p w14:paraId="7A3C3538" w14:textId="77777777" w:rsidR="002B55F4" w:rsidRPr="0035140E" w:rsidRDefault="002B55F4" w:rsidP="002B55F4">
      <w:pPr>
        <w:widowControl w:val="0"/>
        <w:numPr>
          <w:ilvl w:val="2"/>
          <w:numId w:val="84"/>
        </w:numPr>
        <w:spacing w:after="0" w:line="240" w:lineRule="auto"/>
        <w:ind w:left="709" w:hanging="283"/>
        <w:jc w:val="both"/>
      </w:pPr>
      <w:r w:rsidRPr="0035140E">
        <w:t xml:space="preserve">Opis cu documentele dosarului; </w:t>
      </w:r>
    </w:p>
    <w:p w14:paraId="72D2AA30" w14:textId="77777777" w:rsidR="002B55F4" w:rsidRPr="0035140E" w:rsidRDefault="002B55F4" w:rsidP="002B55F4">
      <w:pPr>
        <w:widowControl w:val="0"/>
        <w:numPr>
          <w:ilvl w:val="2"/>
          <w:numId w:val="84"/>
        </w:numPr>
        <w:spacing w:after="0" w:line="240" w:lineRule="auto"/>
        <w:ind w:left="709" w:hanging="283"/>
        <w:jc w:val="both"/>
      </w:pPr>
      <w:r w:rsidRPr="0035140E">
        <w:t xml:space="preserve">Nota privind determinarea valorii estimate; </w:t>
      </w:r>
    </w:p>
    <w:p w14:paraId="16D7F597" w14:textId="77777777" w:rsidR="002B55F4" w:rsidRPr="0035140E" w:rsidRDefault="002B55F4" w:rsidP="002B55F4">
      <w:pPr>
        <w:widowControl w:val="0"/>
        <w:numPr>
          <w:ilvl w:val="2"/>
          <w:numId w:val="84"/>
        </w:numPr>
        <w:spacing w:after="0" w:line="240" w:lineRule="auto"/>
        <w:ind w:left="709" w:hanging="283"/>
        <w:jc w:val="both"/>
      </w:pPr>
      <w:r w:rsidRPr="0035140E">
        <w:t xml:space="preserve">Documentele justificative ale achiziţiei (de exemplu: comandă, factură, bon fiscal, contract, documentele de transport sau altele, după caz) </w:t>
      </w:r>
    </w:p>
    <w:p w14:paraId="75F568F6" w14:textId="77777777" w:rsidR="002B55F4" w:rsidRPr="0035140E" w:rsidRDefault="002B55F4" w:rsidP="002B55F4">
      <w:pPr>
        <w:widowControl w:val="0"/>
        <w:numPr>
          <w:ilvl w:val="0"/>
          <w:numId w:val="84"/>
        </w:numPr>
        <w:spacing w:after="0" w:line="240" w:lineRule="auto"/>
        <w:ind w:left="709" w:hanging="283"/>
        <w:jc w:val="both"/>
      </w:pPr>
      <w:r w:rsidRPr="0035140E">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62C88DAA" w14:textId="77777777" w:rsidR="002B55F4" w:rsidRPr="0035140E" w:rsidRDefault="002B55F4" w:rsidP="002B55F4">
      <w:pPr>
        <w:ind w:left="709"/>
      </w:pPr>
    </w:p>
    <w:p w14:paraId="42EFACF7" w14:textId="77777777" w:rsidR="002B55F4" w:rsidRPr="0035140E" w:rsidRDefault="002B55F4" w:rsidP="00B54044">
      <w:pPr>
        <w:jc w:val="both"/>
      </w:pPr>
      <w:r w:rsidRPr="0035140E">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7FCB6362" w14:textId="77777777" w:rsidR="002B55F4" w:rsidRPr="0035140E" w:rsidRDefault="002B55F4" w:rsidP="002B55F4"/>
    <w:p w14:paraId="38B096C5" w14:textId="77777777" w:rsidR="002B55F4" w:rsidRPr="0035140E" w:rsidRDefault="002B55F4" w:rsidP="002B55F4">
      <w:pPr>
        <w:spacing w:line="240" w:lineRule="atLeast"/>
        <w:rPr>
          <w:b/>
        </w:rPr>
      </w:pPr>
      <w:r w:rsidRPr="0035140E">
        <w:rPr>
          <w:b/>
        </w:rPr>
        <w:t xml:space="preserve">Alte obligații ale beneficiarului specifice Programului Operațional </w:t>
      </w:r>
      <w:r w:rsidRPr="0035140E">
        <w:rPr>
          <w:b/>
          <w:color w:val="000000" w:themeColor="text1"/>
        </w:rPr>
        <w:t>Competitivitate</w:t>
      </w:r>
    </w:p>
    <w:p w14:paraId="6994DA42" w14:textId="77777777" w:rsidR="002B55F4" w:rsidRPr="0035140E" w:rsidRDefault="002B55F4" w:rsidP="002B55F4">
      <w:pPr>
        <w:widowControl w:val="0"/>
        <w:numPr>
          <w:ilvl w:val="0"/>
          <w:numId w:val="140"/>
        </w:numPr>
        <w:autoSpaceDE w:val="0"/>
        <w:autoSpaceDN w:val="0"/>
        <w:adjustRightInd w:val="0"/>
        <w:spacing w:after="0" w:line="240" w:lineRule="atLeast"/>
        <w:ind w:left="360"/>
        <w:jc w:val="both"/>
        <w:rPr>
          <w:color w:val="000000" w:themeColor="text1"/>
        </w:rPr>
      </w:pPr>
      <w:r w:rsidRPr="0035140E">
        <w:t xml:space="preserve">Beneficiarul proiectului va transmite spre informare către </w:t>
      </w:r>
      <w:r w:rsidRPr="0035140E">
        <w:rPr>
          <w:color w:val="000000" w:themeColor="text1"/>
        </w:rPr>
        <w:t>AMPOC, documentele/livrabile elaborate în cadrul proiectului, în cazul în care AMPOC solicită expres acest lucru.</w:t>
      </w:r>
    </w:p>
    <w:p w14:paraId="0E85F5E3" w14:textId="77777777" w:rsidR="002B55F4" w:rsidRPr="0035140E" w:rsidRDefault="002B55F4" w:rsidP="002B55F4">
      <w:pPr>
        <w:widowControl w:val="0"/>
        <w:numPr>
          <w:ilvl w:val="0"/>
          <w:numId w:val="140"/>
        </w:numPr>
        <w:autoSpaceDE w:val="0"/>
        <w:autoSpaceDN w:val="0"/>
        <w:adjustRightInd w:val="0"/>
        <w:spacing w:after="0" w:line="240" w:lineRule="atLeast"/>
        <w:ind w:left="426" w:hanging="426"/>
        <w:jc w:val="both"/>
      </w:pPr>
      <w:r w:rsidRPr="0035140E">
        <w:rPr>
          <w:color w:val="000000" w:themeColor="text1"/>
        </w:rPr>
        <w:t xml:space="preserve">În cazul proiectelor generatoare de venit, Beneficiarul este obligat </w:t>
      </w:r>
      <w:r w:rsidRPr="0035140E">
        <w:t xml:space="preserve">să declare toate veniturile direct realizate în timpul implementării </w:t>
      </w:r>
      <w:r w:rsidRPr="0035140E">
        <w:rPr>
          <w:rFonts w:eastAsia="Arial Unicode MS"/>
        </w:rPr>
        <w:t>Proiectului</w:t>
      </w:r>
      <w:r w:rsidRPr="0035140E">
        <w:t xml:space="preserve">, ca rezultat al acestei implementări şi nepreconizate la data </w:t>
      </w:r>
      <w:r w:rsidRPr="0035140E">
        <w:lastRenderedPageBreak/>
        <w:t xml:space="preserve">aprobării acestuia. </w:t>
      </w:r>
    </w:p>
    <w:p w14:paraId="4436CC1F" w14:textId="77777777" w:rsidR="002B55F4" w:rsidRPr="0035140E" w:rsidRDefault="002B55F4" w:rsidP="002B55F4">
      <w:pPr>
        <w:widowControl w:val="0"/>
        <w:numPr>
          <w:ilvl w:val="0"/>
          <w:numId w:val="140"/>
        </w:numPr>
        <w:autoSpaceDE w:val="0"/>
        <w:autoSpaceDN w:val="0"/>
        <w:adjustRightInd w:val="0"/>
        <w:spacing w:after="0" w:line="240" w:lineRule="atLeast"/>
        <w:ind w:left="426" w:hanging="426"/>
        <w:jc w:val="both"/>
        <w:rPr>
          <w:color w:val="000000" w:themeColor="text1"/>
        </w:rPr>
      </w:pPr>
      <w:r w:rsidRPr="0035140E">
        <w:t xml:space="preserve">Beneficiarul are obligaţia de a transmite </w:t>
      </w:r>
      <w:r w:rsidRPr="0035140E">
        <w:rPr>
          <w:color w:val="000000" w:themeColor="text1"/>
        </w:rPr>
        <w:t xml:space="preserve">către </w:t>
      </w:r>
      <w:r w:rsidRPr="0035140E">
        <w:rPr>
          <w:rStyle w:val="FontStyle31"/>
          <w:rFonts w:ascii="Times New Roman" w:hAnsi="Times New Roman"/>
          <w:color w:val="000000" w:themeColor="text1"/>
          <w:sz w:val="22"/>
        </w:rPr>
        <w:t>AM</w:t>
      </w:r>
      <w:r w:rsidRPr="0035140E">
        <w:rPr>
          <w:color w:val="000000" w:themeColor="text1"/>
        </w:rPr>
        <w:t xml:space="preserve">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14:paraId="0541A61E" w14:textId="77777777" w:rsidR="002B55F4" w:rsidRPr="0035140E" w:rsidRDefault="002B55F4" w:rsidP="002B55F4">
      <w:pPr>
        <w:widowControl w:val="0"/>
        <w:numPr>
          <w:ilvl w:val="0"/>
          <w:numId w:val="140"/>
        </w:numPr>
        <w:autoSpaceDE w:val="0"/>
        <w:autoSpaceDN w:val="0"/>
        <w:adjustRightInd w:val="0"/>
        <w:spacing w:after="0" w:line="240" w:lineRule="atLeast"/>
        <w:ind w:left="426" w:hanging="426"/>
        <w:jc w:val="both"/>
      </w:pPr>
      <w:r w:rsidRPr="0035140E">
        <w:rPr>
          <w:color w:val="000000" w:themeColor="text1"/>
        </w:rPr>
        <w:t xml:space="preserve">Beneficiarul are obligaţia de a respecta instrucțiunile AMPOC </w:t>
      </w:r>
      <w:r w:rsidRPr="0035140E">
        <w:t>emise conform legii .</w:t>
      </w:r>
    </w:p>
    <w:p w14:paraId="428E931B" w14:textId="77777777" w:rsidR="002B55F4" w:rsidRPr="0035140E" w:rsidRDefault="002B55F4" w:rsidP="002B55F4">
      <w:pPr>
        <w:widowControl w:val="0"/>
        <w:numPr>
          <w:ilvl w:val="0"/>
          <w:numId w:val="140"/>
        </w:numPr>
        <w:autoSpaceDE w:val="0"/>
        <w:autoSpaceDN w:val="0"/>
        <w:adjustRightInd w:val="0"/>
        <w:spacing w:after="0" w:line="240" w:lineRule="atLeast"/>
        <w:ind w:left="426" w:hanging="426"/>
        <w:jc w:val="both"/>
      </w:pPr>
      <w:r w:rsidRPr="0035140E">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14:paraId="72AE5436" w14:textId="77777777" w:rsidR="002B55F4" w:rsidRPr="0035140E" w:rsidRDefault="002B55F4" w:rsidP="002B55F4">
      <w:pPr>
        <w:widowControl w:val="0"/>
        <w:numPr>
          <w:ilvl w:val="0"/>
          <w:numId w:val="140"/>
        </w:numPr>
        <w:autoSpaceDE w:val="0"/>
        <w:autoSpaceDN w:val="0"/>
        <w:adjustRightInd w:val="0"/>
        <w:spacing w:after="0" w:line="240" w:lineRule="atLeast"/>
        <w:ind w:left="426" w:hanging="426"/>
        <w:jc w:val="both"/>
      </w:pPr>
      <w:r w:rsidRPr="0035140E">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24E1A0EB" w14:textId="77777777" w:rsidR="002B55F4" w:rsidRPr="0035140E" w:rsidRDefault="002B55F4" w:rsidP="002B55F4">
      <w:pPr>
        <w:widowControl w:val="0"/>
        <w:numPr>
          <w:ilvl w:val="0"/>
          <w:numId w:val="140"/>
        </w:numPr>
        <w:autoSpaceDE w:val="0"/>
        <w:autoSpaceDN w:val="0"/>
        <w:adjustRightInd w:val="0"/>
        <w:spacing w:after="0" w:line="240" w:lineRule="atLeast"/>
        <w:ind w:left="426" w:hanging="426"/>
        <w:jc w:val="both"/>
      </w:pPr>
      <w:r w:rsidRPr="0035140E">
        <w:t>Conform prevederilor Art.26 alin (5) din OUG nr.40/2015 cu modificările şi completările ulterioare, AMPOC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0166EF32" w14:textId="77777777" w:rsidR="002B55F4" w:rsidRPr="0035140E" w:rsidRDefault="002B55F4" w:rsidP="002B55F4">
      <w:pPr>
        <w:spacing w:line="240" w:lineRule="atLeast"/>
        <w:rPr>
          <w:b/>
        </w:rPr>
      </w:pPr>
    </w:p>
    <w:p w14:paraId="64F30E87" w14:textId="77777777" w:rsidR="002B55F4" w:rsidRPr="0035140E" w:rsidRDefault="002B55F4" w:rsidP="002B55F4">
      <w:pPr>
        <w:spacing w:line="240" w:lineRule="atLeast"/>
        <w:rPr>
          <w:b/>
        </w:rPr>
      </w:pPr>
      <w:r w:rsidRPr="0035140E">
        <w:rPr>
          <w:b/>
        </w:rPr>
        <w:t>Dreptul de proprietate/utilizare a rezultatelor și echipamentelor</w:t>
      </w:r>
    </w:p>
    <w:p w14:paraId="5B81482E" w14:textId="77777777" w:rsidR="002B55F4" w:rsidRPr="0035140E" w:rsidRDefault="002B55F4" w:rsidP="002B55F4">
      <w:pPr>
        <w:widowControl w:val="0"/>
        <w:numPr>
          <w:ilvl w:val="0"/>
          <w:numId w:val="141"/>
        </w:numPr>
        <w:autoSpaceDE w:val="0"/>
        <w:autoSpaceDN w:val="0"/>
        <w:adjustRightInd w:val="0"/>
        <w:spacing w:after="0" w:line="240" w:lineRule="atLeast"/>
        <w:ind w:hanging="502"/>
        <w:jc w:val="both"/>
      </w:pPr>
      <w:r w:rsidRPr="0035140E">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09BAEAAD" w14:textId="77777777" w:rsidR="002B55F4" w:rsidRPr="0035140E" w:rsidRDefault="002B55F4" w:rsidP="002B55F4">
      <w:pPr>
        <w:widowControl w:val="0"/>
        <w:numPr>
          <w:ilvl w:val="0"/>
          <w:numId w:val="141"/>
        </w:numPr>
        <w:autoSpaceDE w:val="0"/>
        <w:autoSpaceDN w:val="0"/>
        <w:adjustRightInd w:val="0"/>
        <w:spacing w:after="0" w:line="240" w:lineRule="atLeast"/>
        <w:ind w:left="426" w:hanging="426"/>
        <w:jc w:val="both"/>
      </w:pPr>
      <w:r w:rsidRPr="0035140E">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62C999C8" w14:textId="77777777" w:rsidR="002B55F4" w:rsidRPr="0035140E" w:rsidRDefault="002B55F4" w:rsidP="002B55F4">
      <w:pPr>
        <w:spacing w:line="240" w:lineRule="atLeast"/>
        <w:rPr>
          <w:b/>
        </w:rPr>
      </w:pPr>
    </w:p>
    <w:p w14:paraId="6B1D6A91" w14:textId="77777777" w:rsidR="002B55F4" w:rsidRPr="0035140E" w:rsidRDefault="002B55F4" w:rsidP="002B55F4">
      <w:pPr>
        <w:spacing w:line="240" w:lineRule="atLeast"/>
        <w:rPr>
          <w:b/>
        </w:rPr>
      </w:pPr>
      <w:r w:rsidRPr="0035140E">
        <w:rPr>
          <w:b/>
        </w:rPr>
        <w:t>Modificarea Contractului de Finanțare</w:t>
      </w:r>
    </w:p>
    <w:p w14:paraId="628E1F81" w14:textId="77777777" w:rsidR="002B55F4" w:rsidRPr="0035140E" w:rsidRDefault="002B55F4" w:rsidP="002B55F4">
      <w:pPr>
        <w:widowControl w:val="0"/>
        <w:numPr>
          <w:ilvl w:val="0"/>
          <w:numId w:val="142"/>
        </w:numPr>
        <w:autoSpaceDE w:val="0"/>
        <w:autoSpaceDN w:val="0"/>
        <w:adjustRightInd w:val="0"/>
        <w:spacing w:after="0" w:line="240" w:lineRule="atLeast"/>
        <w:ind w:hanging="412"/>
        <w:jc w:val="both"/>
      </w:pPr>
      <w:r w:rsidRPr="0035140E">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015B882F" w14:textId="77777777" w:rsidR="002B55F4" w:rsidRPr="0035140E" w:rsidRDefault="002B55F4" w:rsidP="002B55F4">
      <w:pPr>
        <w:widowControl w:val="0"/>
        <w:numPr>
          <w:ilvl w:val="0"/>
          <w:numId w:val="142"/>
        </w:numPr>
        <w:autoSpaceDE w:val="0"/>
        <w:autoSpaceDN w:val="0"/>
        <w:adjustRightInd w:val="0"/>
        <w:spacing w:after="0" w:line="240" w:lineRule="atLeast"/>
        <w:ind w:left="426" w:hanging="426"/>
        <w:jc w:val="both"/>
      </w:pPr>
      <w:r w:rsidRPr="0035140E">
        <w:t xml:space="preserve">În completare la alin.(7) al art. 10 – Modificări și completări din Condiții generale, beneficiarul  transmite </w:t>
      </w:r>
      <w:r w:rsidRPr="0035140E">
        <w:rPr>
          <w:rStyle w:val="FontStyle31"/>
          <w:rFonts w:ascii="Times New Roman" w:hAnsi="Times New Roman"/>
          <w:color w:val="000000" w:themeColor="text1"/>
          <w:sz w:val="22"/>
        </w:rPr>
        <w:t>AM</w:t>
      </w:r>
      <w:r w:rsidRPr="0035140E">
        <w:rPr>
          <w:color w:val="000000" w:themeColor="text1"/>
        </w:rPr>
        <w:t xml:space="preserve">POC </w:t>
      </w:r>
      <w:r w:rsidRPr="0035140E">
        <w:t>notificări privind:</w:t>
      </w:r>
    </w:p>
    <w:p w14:paraId="2F843144" w14:textId="77777777" w:rsidR="002B55F4" w:rsidRPr="0035140E" w:rsidRDefault="002B55F4" w:rsidP="002B55F4">
      <w:pPr>
        <w:widowControl w:val="0"/>
        <w:numPr>
          <w:ilvl w:val="1"/>
          <w:numId w:val="142"/>
        </w:numPr>
        <w:autoSpaceDE w:val="0"/>
        <w:autoSpaceDN w:val="0"/>
        <w:adjustRightInd w:val="0"/>
        <w:spacing w:after="0" w:line="240" w:lineRule="atLeast"/>
        <w:ind w:left="851" w:hanging="284"/>
        <w:jc w:val="both"/>
      </w:pPr>
      <w:r w:rsidRPr="0035140E">
        <w:t>modificarea informațiilor privind ”Resursele umane implicate” din cererea de finanțare, cu respectarea cerințelor din Ghidul solicitantului;</w:t>
      </w:r>
    </w:p>
    <w:p w14:paraId="7D62CE66" w14:textId="77777777" w:rsidR="002B55F4" w:rsidRPr="0035140E" w:rsidRDefault="002B55F4" w:rsidP="002B55F4">
      <w:pPr>
        <w:widowControl w:val="0"/>
        <w:numPr>
          <w:ilvl w:val="1"/>
          <w:numId w:val="142"/>
        </w:numPr>
        <w:autoSpaceDE w:val="0"/>
        <w:autoSpaceDN w:val="0"/>
        <w:adjustRightInd w:val="0"/>
        <w:spacing w:after="0" w:line="240" w:lineRule="atLeast"/>
        <w:ind w:left="851" w:hanging="284"/>
        <w:jc w:val="both"/>
      </w:pPr>
      <w:r w:rsidRPr="0035140E">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52951C72" w14:textId="77777777" w:rsidR="002B55F4" w:rsidRPr="0035140E" w:rsidRDefault="002B55F4" w:rsidP="002B55F4">
      <w:pPr>
        <w:widowControl w:val="0"/>
        <w:numPr>
          <w:ilvl w:val="1"/>
          <w:numId w:val="142"/>
        </w:numPr>
        <w:autoSpaceDE w:val="0"/>
        <w:autoSpaceDN w:val="0"/>
        <w:adjustRightInd w:val="0"/>
        <w:spacing w:after="0" w:line="240" w:lineRule="atLeast"/>
        <w:ind w:left="851" w:hanging="284"/>
        <w:jc w:val="both"/>
      </w:pPr>
      <w:r w:rsidRPr="0035140E">
        <w:t>modificarea informațiilor privind “Localizarea proiectului” din cererea de finanțare;</w:t>
      </w:r>
    </w:p>
    <w:p w14:paraId="3D712D89" w14:textId="77777777" w:rsidR="002B55F4" w:rsidRPr="0035140E" w:rsidRDefault="002B55F4" w:rsidP="002B55F4">
      <w:pPr>
        <w:widowControl w:val="0"/>
        <w:numPr>
          <w:ilvl w:val="1"/>
          <w:numId w:val="142"/>
        </w:numPr>
        <w:autoSpaceDE w:val="0"/>
        <w:autoSpaceDN w:val="0"/>
        <w:adjustRightInd w:val="0"/>
        <w:spacing w:after="0" w:line="240" w:lineRule="atLeast"/>
        <w:ind w:left="851" w:hanging="284"/>
        <w:jc w:val="both"/>
      </w:pPr>
      <w:r w:rsidRPr="0035140E">
        <w:t xml:space="preserve">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w:t>
      </w:r>
      <w:r w:rsidRPr="0035140E">
        <w:lastRenderedPageBreak/>
        <w:t>achiziţiei, perioada de implementare şi să respecte prevederile contractuale legale în vigoare;</w:t>
      </w:r>
    </w:p>
    <w:p w14:paraId="39ECBEBB" w14:textId="77777777" w:rsidR="002B55F4" w:rsidRPr="0035140E" w:rsidRDefault="002B55F4" w:rsidP="002B55F4">
      <w:pPr>
        <w:widowControl w:val="0"/>
        <w:numPr>
          <w:ilvl w:val="0"/>
          <w:numId w:val="142"/>
        </w:numPr>
        <w:autoSpaceDE w:val="0"/>
        <w:autoSpaceDN w:val="0"/>
        <w:adjustRightInd w:val="0"/>
        <w:spacing w:after="0" w:line="240" w:lineRule="atLeast"/>
        <w:ind w:left="426" w:hanging="426"/>
        <w:jc w:val="both"/>
      </w:pPr>
      <w:r w:rsidRPr="0035140E">
        <w:t xml:space="preserve">În cazul în care, pe perioada de implementare a </w:t>
      </w:r>
      <w:r w:rsidRPr="0035140E">
        <w:rPr>
          <w:rFonts w:eastAsia="Arial Unicode MS"/>
        </w:rPr>
        <w:t>Proiectului</w:t>
      </w:r>
      <w:r w:rsidRPr="0035140E">
        <w:t xml:space="preserve">, se înregistrează economii constând în diferențe între valoarea estimată a procedurilor de achiziție și valoarea atribuită, acestea se pot utiliza în scopul implementării </w:t>
      </w:r>
      <w:r w:rsidRPr="0035140E">
        <w:rPr>
          <w:rFonts w:eastAsia="Arial Unicode MS"/>
        </w:rPr>
        <w:t>Proiectului</w:t>
      </w:r>
      <w:r w:rsidRPr="0035140E">
        <w:t xml:space="preserve">, cu acordul prealabil al </w:t>
      </w:r>
      <w:r w:rsidRPr="0035140E">
        <w:rPr>
          <w:rStyle w:val="FontStyle31"/>
          <w:rFonts w:ascii="Times New Roman" w:hAnsi="Times New Roman"/>
          <w:color w:val="000000" w:themeColor="text1"/>
          <w:sz w:val="22"/>
        </w:rPr>
        <w:t>AM</w:t>
      </w:r>
      <w:r w:rsidRPr="0035140E">
        <w:rPr>
          <w:color w:val="000000" w:themeColor="text1"/>
        </w:rPr>
        <w:t xml:space="preserve"> POC</w:t>
      </w:r>
      <w:r w:rsidRPr="0035140E">
        <w:t xml:space="preserve">, și fără a afecta obiectivul </w:t>
      </w:r>
      <w:r w:rsidRPr="0035140E">
        <w:rPr>
          <w:rFonts w:eastAsia="Arial Unicode MS"/>
        </w:rPr>
        <w:t>Proiectului</w:t>
      </w:r>
      <w:r w:rsidRPr="0035140E">
        <w:t>, prin act adițional cu respectarea Condițiilor generale și specifice.</w:t>
      </w:r>
    </w:p>
    <w:p w14:paraId="4A5DDD3B" w14:textId="77777777" w:rsidR="002B55F4" w:rsidRPr="0035140E" w:rsidRDefault="002B55F4" w:rsidP="002B55F4">
      <w:pPr>
        <w:spacing w:line="240" w:lineRule="atLeast"/>
        <w:rPr>
          <w:b/>
        </w:rPr>
      </w:pPr>
    </w:p>
    <w:p w14:paraId="0DFCFD59" w14:textId="77777777" w:rsidR="002B55F4" w:rsidRPr="0035140E" w:rsidRDefault="002B55F4" w:rsidP="002B55F4">
      <w:pPr>
        <w:spacing w:line="240" w:lineRule="atLeast"/>
        <w:rPr>
          <w:b/>
        </w:rPr>
      </w:pPr>
      <w:r w:rsidRPr="0035140E">
        <w:rPr>
          <w:b/>
        </w:rPr>
        <w:t xml:space="preserve">Dezangajare </w:t>
      </w:r>
    </w:p>
    <w:p w14:paraId="3D8FFBCD" w14:textId="77777777" w:rsidR="002B55F4" w:rsidRPr="0035140E" w:rsidRDefault="002B55F4" w:rsidP="002B55F4">
      <w:pPr>
        <w:widowControl w:val="0"/>
        <w:numPr>
          <w:ilvl w:val="0"/>
          <w:numId w:val="143"/>
        </w:numPr>
        <w:autoSpaceDE w:val="0"/>
        <w:autoSpaceDN w:val="0"/>
        <w:adjustRightInd w:val="0"/>
        <w:spacing w:after="0" w:line="240" w:lineRule="atLeast"/>
        <w:jc w:val="both"/>
      </w:pPr>
      <w:r w:rsidRPr="0035140E">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14:paraId="57BBB15A" w14:textId="77777777" w:rsidR="002B55F4" w:rsidRPr="0035140E" w:rsidRDefault="002B55F4" w:rsidP="002B55F4">
      <w:pPr>
        <w:widowControl w:val="0"/>
        <w:numPr>
          <w:ilvl w:val="0"/>
          <w:numId w:val="143"/>
        </w:numPr>
        <w:autoSpaceDE w:val="0"/>
        <w:autoSpaceDN w:val="0"/>
        <w:adjustRightInd w:val="0"/>
        <w:spacing w:after="0" w:line="240" w:lineRule="atLeast"/>
        <w:jc w:val="both"/>
        <w:rPr>
          <w:color w:val="000000" w:themeColor="text1"/>
        </w:rPr>
      </w:pPr>
      <w:r w:rsidRPr="0035140E">
        <w:t>În vederea aplicării prevederilor alin. (1), secțiunea Modificarea Contractului de Finanțare</w:t>
      </w:r>
      <w:r w:rsidRPr="0035140E" w:rsidDel="00463918">
        <w:t xml:space="preserve"> </w:t>
      </w:r>
      <w:r w:rsidRPr="0035140E">
        <w:t>beneficiarul va transmite la AMPOC</w:t>
      </w:r>
      <w:r w:rsidRPr="0035140E">
        <w:rPr>
          <w:color w:val="000000" w:themeColor="text1"/>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568FA748" w14:textId="77777777" w:rsidR="002B55F4" w:rsidRPr="0035140E" w:rsidRDefault="002B55F4" w:rsidP="002B55F4">
      <w:pPr>
        <w:widowControl w:val="0"/>
        <w:numPr>
          <w:ilvl w:val="0"/>
          <w:numId w:val="143"/>
        </w:numPr>
        <w:spacing w:after="0" w:line="240" w:lineRule="auto"/>
        <w:jc w:val="both"/>
        <w:rPr>
          <w:color w:val="000000" w:themeColor="text1"/>
        </w:rPr>
      </w:pPr>
      <w:r w:rsidRPr="0035140E">
        <w:rPr>
          <w:color w:val="000000" w:themeColor="text1"/>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601149F9" w14:textId="77777777" w:rsidR="002B55F4" w:rsidRPr="0035140E" w:rsidRDefault="002B55F4" w:rsidP="002B55F4">
      <w:pPr>
        <w:widowControl w:val="0"/>
        <w:numPr>
          <w:ilvl w:val="0"/>
          <w:numId w:val="143"/>
        </w:numPr>
        <w:tabs>
          <w:tab w:val="right" w:pos="709"/>
        </w:tabs>
        <w:spacing w:after="0" w:line="240" w:lineRule="auto"/>
        <w:jc w:val="both"/>
        <w:rPr>
          <w:color w:val="000000" w:themeColor="text1"/>
        </w:rPr>
      </w:pPr>
      <w:r w:rsidRPr="0035140E">
        <w:rPr>
          <w:color w:val="000000" w:themeColor="text1"/>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124FC6FA" w14:textId="77777777" w:rsidR="002B55F4" w:rsidRPr="0035140E" w:rsidRDefault="002B55F4" w:rsidP="002B55F4">
      <w:pPr>
        <w:spacing w:line="240" w:lineRule="atLeast"/>
        <w:rPr>
          <w:b/>
        </w:rPr>
      </w:pPr>
    </w:p>
    <w:p w14:paraId="19911F6B" w14:textId="77777777" w:rsidR="002B55F4" w:rsidRPr="0035140E" w:rsidRDefault="002B55F4" w:rsidP="002B55F4">
      <w:pPr>
        <w:spacing w:line="240" w:lineRule="atLeast"/>
        <w:rPr>
          <w:b/>
        </w:rPr>
      </w:pPr>
      <w:r w:rsidRPr="0035140E">
        <w:rPr>
          <w:b/>
        </w:rPr>
        <w:t>Încetarea contractului de finanțare</w:t>
      </w:r>
    </w:p>
    <w:p w14:paraId="6F6F00FE" w14:textId="77777777" w:rsidR="002B55F4" w:rsidRPr="0035140E" w:rsidRDefault="002B55F4" w:rsidP="002B55F4">
      <w:pPr>
        <w:widowControl w:val="0"/>
        <w:numPr>
          <w:ilvl w:val="0"/>
          <w:numId w:val="144"/>
        </w:numPr>
        <w:autoSpaceDE w:val="0"/>
        <w:autoSpaceDN w:val="0"/>
        <w:adjustRightInd w:val="0"/>
        <w:spacing w:after="0" w:line="240" w:lineRule="atLeast"/>
        <w:jc w:val="both"/>
      </w:pPr>
      <w:r w:rsidRPr="0035140E">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10860829" w14:textId="77777777" w:rsidR="002B55F4" w:rsidRPr="0035140E" w:rsidRDefault="002B55F4" w:rsidP="002B55F4">
      <w:pPr>
        <w:widowControl w:val="0"/>
        <w:numPr>
          <w:ilvl w:val="0"/>
          <w:numId w:val="144"/>
        </w:numPr>
        <w:autoSpaceDE w:val="0"/>
        <w:autoSpaceDN w:val="0"/>
        <w:adjustRightInd w:val="0"/>
        <w:spacing w:after="0" w:line="240" w:lineRule="auto"/>
        <w:jc w:val="both"/>
      </w:pPr>
      <w:r w:rsidRPr="0035140E">
        <w:t>AM POC</w:t>
      </w:r>
      <w:r w:rsidRPr="0035140E">
        <w:rPr>
          <w:color w:val="000000" w:themeColor="text1"/>
          <w:lang w:eastAsia="fr-FR"/>
        </w:rPr>
        <w:t xml:space="preserve"> îşi rezervă dreptul de a  decide rezilierea prezentului </w:t>
      </w:r>
      <w:r w:rsidRPr="0035140E">
        <w:t>contract, cu recuperarea integrală a sumelor plătite, fără îndeplinirea altor formalităţi şi fără intervenţia instanţei judecătoreşti, cu excepţia unei simple notificări de informare a Beneficiarului, în următoarele cazuri:</w:t>
      </w:r>
    </w:p>
    <w:p w14:paraId="00F3D85A" w14:textId="77777777" w:rsidR="002B55F4" w:rsidRPr="0035140E" w:rsidRDefault="002B55F4" w:rsidP="002B55F4">
      <w:pPr>
        <w:ind w:left="502"/>
      </w:pPr>
      <w:r w:rsidRPr="0035140E">
        <w:t>a) nu respectă termenele şi condiţiile pentru acordarea tranşelor de prefinantare şi/sau recuperarea prefinanţării, conform prevederilor legale si contractuale;</w:t>
      </w:r>
    </w:p>
    <w:p w14:paraId="25BFA4CD" w14:textId="77777777" w:rsidR="002B55F4" w:rsidRPr="0035140E" w:rsidRDefault="002B55F4" w:rsidP="002B55F4">
      <w:pPr>
        <w:ind w:left="502"/>
      </w:pPr>
      <w:r w:rsidRPr="0035140E">
        <w:t xml:space="preserve">b) nu depune cererile de rambursare, precum şi cererile de rambursare aferente cererilor de plată/prefinantare pentru cheltuielile efectuate, în termenele şi formatul prevăzut de prezentul contract de finanţare şi în conformitate cu documentele subsecvente emise de </w:t>
      </w:r>
      <w:r w:rsidRPr="0035140E">
        <w:rPr>
          <w:lang w:eastAsia="fr-FR"/>
        </w:rPr>
        <w:t>AM POC</w:t>
      </w:r>
      <w:r w:rsidRPr="0035140E">
        <w:t xml:space="preserve"> în vederea implementării proiectului.</w:t>
      </w:r>
    </w:p>
    <w:p w14:paraId="4422177A" w14:textId="77777777" w:rsidR="002B55F4" w:rsidRPr="0035140E" w:rsidRDefault="002B55F4" w:rsidP="002B55F4">
      <w:pPr>
        <w:ind w:left="502"/>
      </w:pPr>
      <w:r w:rsidRPr="0035140E">
        <w:t>c) nu prezintă, în termenul asumat, dovada dobândirii dreptului de proprietate asupra imobilului (clădire/spațiul) unde se face investiția.</w:t>
      </w:r>
    </w:p>
    <w:p w14:paraId="6AEB81D7" w14:textId="77777777" w:rsidR="002B55F4" w:rsidRPr="0035140E" w:rsidRDefault="002B55F4" w:rsidP="002B55F4">
      <w:pPr>
        <w:widowControl w:val="0"/>
        <w:numPr>
          <w:ilvl w:val="0"/>
          <w:numId w:val="144"/>
        </w:numPr>
        <w:autoSpaceDE w:val="0"/>
        <w:autoSpaceDN w:val="0"/>
        <w:adjustRightInd w:val="0"/>
        <w:spacing w:after="0" w:line="240" w:lineRule="auto"/>
        <w:jc w:val="both"/>
      </w:pPr>
      <w:r w:rsidRPr="0035140E">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67E10772" w14:textId="77777777" w:rsidR="002B55F4" w:rsidRPr="0035140E" w:rsidRDefault="002B55F4" w:rsidP="002B55F4">
      <w:pPr>
        <w:widowControl w:val="0"/>
        <w:numPr>
          <w:ilvl w:val="0"/>
          <w:numId w:val="144"/>
        </w:numPr>
        <w:autoSpaceDE w:val="0"/>
        <w:autoSpaceDN w:val="0"/>
        <w:adjustRightInd w:val="0"/>
        <w:spacing w:after="0" w:line="240" w:lineRule="auto"/>
        <w:jc w:val="both"/>
      </w:pPr>
      <w:r w:rsidRPr="0035140E">
        <w:lastRenderedPageBreak/>
        <w:t>În situaţia în care cauza de neeligibilitate a fost identificată ulterior încheierii perioadei de implementare a prezentului contract, AMPOC</w:t>
      </w:r>
      <w:r w:rsidRPr="0035140E">
        <w:rPr>
          <w:color w:val="000000" w:themeColor="text1"/>
          <w:lang w:eastAsia="fr-FR"/>
        </w:rPr>
        <w:t xml:space="preserve"> </w:t>
      </w:r>
      <w:r w:rsidRPr="0035140E">
        <w:t>va proceda la rezoluţiunea contractului.</w:t>
      </w:r>
    </w:p>
    <w:p w14:paraId="3EE78172" w14:textId="77777777" w:rsidR="002B55F4" w:rsidRPr="0035140E" w:rsidRDefault="002B55F4" w:rsidP="002B55F4">
      <w:pPr>
        <w:widowControl w:val="0"/>
        <w:numPr>
          <w:ilvl w:val="0"/>
          <w:numId w:val="144"/>
        </w:numPr>
        <w:autoSpaceDE w:val="0"/>
        <w:autoSpaceDN w:val="0"/>
        <w:adjustRightInd w:val="0"/>
        <w:spacing w:after="0" w:line="240" w:lineRule="auto"/>
        <w:jc w:val="both"/>
      </w:pPr>
      <w:r w:rsidRPr="0035140E">
        <w:t xml:space="preserve">Prin excepţie de la prevederile art. 15 alin. (2) lit. d) din Contractul de finantare  -Conditii Generale, se prevede ca în cazul </w:t>
      </w:r>
      <w:r w:rsidRPr="0035140E">
        <w:rPr>
          <w:lang w:eastAsia="fr-FR"/>
        </w:rPr>
        <w:t>Proiectului</w:t>
      </w:r>
      <w:r w:rsidRPr="0035140E">
        <w:t xml:space="preserve"> se aplică legislaţia specifică şi regulile specifice aplicabile privind dubla finanţare a cheltuielilor, aplicabile proiectelor finanţate din POC.</w:t>
      </w:r>
    </w:p>
    <w:p w14:paraId="525DD4DE" w14:textId="77777777" w:rsidR="002B55F4" w:rsidRPr="0035140E"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35140E">
        <w:t xml:space="preserve">AM </w:t>
      </w:r>
      <w:r w:rsidRPr="0035140E">
        <w:rPr>
          <w:color w:val="000000" w:themeColor="text1"/>
          <w:lang w:eastAsia="fr-FR"/>
        </w:rPr>
        <w:t>POC isi rezerva dreptul de a decide rezilierea prezentului contract si pentru alte cazuri impuse de legislatia aplicabilă Contractului si care nu au fost cuprinse in situaţiile de mai sus.</w:t>
      </w:r>
    </w:p>
    <w:p w14:paraId="74BC3C69" w14:textId="77777777" w:rsidR="002B55F4" w:rsidRPr="0035140E"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35140E">
        <w:rPr>
          <w:color w:val="000000" w:themeColor="text1"/>
          <w:lang w:eastAsia="fr-FR"/>
        </w:rPr>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w:t>
      </w:r>
    </w:p>
    <w:p w14:paraId="74667A55" w14:textId="77777777" w:rsidR="002B55F4" w:rsidRPr="0035140E"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35140E">
        <w:rPr>
          <w:color w:val="000000" w:themeColor="text1"/>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1A700831" w14:textId="77777777" w:rsidR="002B55F4" w:rsidRPr="0035140E"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35140E">
        <w:rPr>
          <w:color w:val="000000" w:themeColor="text1"/>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56F6F646" w14:textId="77777777" w:rsidR="002B55F4" w:rsidRPr="0035140E" w:rsidRDefault="002B55F4" w:rsidP="002B55F4">
      <w:pPr>
        <w:widowControl w:val="0"/>
        <w:numPr>
          <w:ilvl w:val="0"/>
          <w:numId w:val="144"/>
        </w:numPr>
        <w:autoSpaceDE w:val="0"/>
        <w:autoSpaceDN w:val="0"/>
        <w:adjustRightInd w:val="0"/>
        <w:spacing w:after="0" w:line="240" w:lineRule="auto"/>
        <w:jc w:val="both"/>
        <w:rPr>
          <w:color w:val="000000" w:themeColor="text1"/>
          <w:lang w:eastAsia="fr-FR"/>
        </w:rPr>
      </w:pPr>
      <w:r w:rsidRPr="0035140E">
        <w:rPr>
          <w:color w:val="000000" w:themeColor="text1"/>
          <w:lang w:eastAsia="fr-FR"/>
        </w:rPr>
        <w:t>Prin exceptie de la prevederile art. 15 , alin. (2) lit. (a) din Contractul de finantare – Conditii generale, AM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prevazute la art. 10, alin. (7),  din Condiţii generale.</w:t>
      </w:r>
    </w:p>
    <w:p w14:paraId="0F4E8640" w14:textId="77777777" w:rsidR="002B55F4" w:rsidRPr="0035140E" w:rsidRDefault="002B55F4" w:rsidP="002B55F4">
      <w:pPr>
        <w:widowControl w:val="0"/>
        <w:autoSpaceDE w:val="0"/>
        <w:autoSpaceDN w:val="0"/>
        <w:adjustRightInd w:val="0"/>
        <w:spacing w:after="0" w:line="240" w:lineRule="auto"/>
        <w:ind w:left="502"/>
        <w:jc w:val="both"/>
        <w:rPr>
          <w:color w:val="000000" w:themeColor="text1"/>
          <w:lang w:eastAsia="fr-FR"/>
        </w:rPr>
      </w:pPr>
    </w:p>
    <w:p w14:paraId="3954236C" w14:textId="77777777" w:rsidR="002B55F4" w:rsidRPr="0035140E" w:rsidRDefault="002B55F4" w:rsidP="002B55F4">
      <w:pPr>
        <w:spacing w:line="240" w:lineRule="atLeast"/>
        <w:rPr>
          <w:b/>
          <w:color w:val="000000" w:themeColor="text1"/>
        </w:rPr>
      </w:pPr>
    </w:p>
    <w:p w14:paraId="6BDFC5FE" w14:textId="77777777" w:rsidR="002B55F4" w:rsidRPr="0035140E" w:rsidRDefault="002B55F4" w:rsidP="002B55F4">
      <w:pPr>
        <w:spacing w:line="240" w:lineRule="atLeast"/>
        <w:rPr>
          <w:b/>
          <w:color w:val="000000" w:themeColor="text1"/>
        </w:rPr>
      </w:pPr>
      <w:r w:rsidRPr="0035140E">
        <w:rPr>
          <w:b/>
          <w:color w:val="000000" w:themeColor="text1"/>
        </w:rPr>
        <w:t>Publicarea datelor</w:t>
      </w:r>
    </w:p>
    <w:p w14:paraId="6E38103A" w14:textId="77777777" w:rsidR="002B55F4" w:rsidRPr="0035140E" w:rsidRDefault="002B55F4" w:rsidP="002B55F4">
      <w:pPr>
        <w:widowControl w:val="0"/>
        <w:numPr>
          <w:ilvl w:val="0"/>
          <w:numId w:val="153"/>
        </w:numPr>
        <w:autoSpaceDE w:val="0"/>
        <w:autoSpaceDN w:val="0"/>
        <w:adjustRightInd w:val="0"/>
        <w:spacing w:after="0" w:line="240" w:lineRule="atLeast"/>
        <w:jc w:val="both"/>
      </w:pPr>
      <w:r w:rsidRPr="0035140E">
        <w:rPr>
          <w:color w:val="000000" w:themeColor="text1"/>
        </w:rPr>
        <w:t xml:space="preserve">Beneficiarul este de acord ca următoarele date să fie publicate de către </w:t>
      </w:r>
      <w:r w:rsidRPr="0035140E">
        <w:rPr>
          <w:rStyle w:val="FontStyle31"/>
          <w:rFonts w:ascii="Times New Roman" w:hAnsi="Times New Roman"/>
          <w:color w:val="000000" w:themeColor="text1"/>
          <w:sz w:val="22"/>
        </w:rPr>
        <w:t>AM</w:t>
      </w:r>
      <w:r w:rsidRPr="0035140E">
        <w:rPr>
          <w:color w:val="000000" w:themeColor="text1"/>
        </w:rPr>
        <w:t xml:space="preserve">POC: </w:t>
      </w:r>
      <w:r w:rsidRPr="0035140E">
        <w:t xml:space="preserve">denumirea beneficiarului, denumirea </w:t>
      </w:r>
      <w:r w:rsidRPr="0035140E">
        <w:rPr>
          <w:rFonts w:eastAsia="Arial Unicode MS"/>
        </w:rPr>
        <w:t>Proiectului</w:t>
      </w:r>
      <w:r w:rsidRPr="0035140E">
        <w:t xml:space="preserve">, valoarea totală a finanţării nerambursabile acordate, datele de începere şi de finalizare ale </w:t>
      </w:r>
      <w:r w:rsidRPr="0035140E">
        <w:rPr>
          <w:rFonts w:eastAsia="Arial Unicode MS"/>
        </w:rPr>
        <w:t>Proiectului</w:t>
      </w:r>
      <w:r w:rsidRPr="0035140E">
        <w:t>, locul de implementare a acestuia, precum şi orice alte documente cu condiţia de a nu se aduce atingere prevederilor legale.</w:t>
      </w:r>
    </w:p>
    <w:p w14:paraId="77D373DC" w14:textId="77777777" w:rsidR="002B55F4" w:rsidRPr="0035140E" w:rsidRDefault="002B55F4" w:rsidP="002B55F4"/>
    <w:p w14:paraId="0610BA55" w14:textId="77777777" w:rsidR="002B55F4" w:rsidRPr="0035140E" w:rsidRDefault="002B55F4" w:rsidP="002B55F4">
      <w:pPr>
        <w:rPr>
          <w:b/>
        </w:rPr>
      </w:pPr>
      <w:r w:rsidRPr="0035140E">
        <w:rPr>
          <w:b/>
        </w:rPr>
        <w:t xml:space="preserve">  Subcontractarea şi cesiunea</w:t>
      </w:r>
    </w:p>
    <w:p w14:paraId="4AC908A6" w14:textId="77777777" w:rsidR="002B55F4" w:rsidRPr="0035140E" w:rsidRDefault="002B55F4" w:rsidP="002B55F4">
      <w:pPr>
        <w:widowControl w:val="0"/>
        <w:numPr>
          <w:ilvl w:val="0"/>
          <w:numId w:val="85"/>
        </w:numPr>
        <w:autoSpaceDE w:val="0"/>
        <w:autoSpaceDN w:val="0"/>
        <w:adjustRightInd w:val="0"/>
        <w:spacing w:after="0" w:line="240" w:lineRule="auto"/>
        <w:jc w:val="both"/>
      </w:pPr>
      <w:r w:rsidRPr="0035140E">
        <w:t>Subcontractorii nu sunt parteneri sau asociaţi ai beneficiarului sau partenerilor în baza prezentului contract.</w:t>
      </w:r>
    </w:p>
    <w:p w14:paraId="1D5DA3DF" w14:textId="77777777" w:rsidR="002B55F4" w:rsidRPr="0035140E" w:rsidRDefault="002B55F4" w:rsidP="002B55F4">
      <w:pPr>
        <w:widowControl w:val="0"/>
        <w:numPr>
          <w:ilvl w:val="0"/>
          <w:numId w:val="85"/>
        </w:numPr>
        <w:autoSpaceDE w:val="0"/>
        <w:autoSpaceDN w:val="0"/>
        <w:adjustRightInd w:val="0"/>
        <w:spacing w:after="0" w:line="240" w:lineRule="auto"/>
        <w:jc w:val="both"/>
      </w:pPr>
      <w:r w:rsidRPr="0035140E">
        <w:t>Partenerii nu pot subcontracta activitatea pentru care au fost alesi parteneri.</w:t>
      </w:r>
    </w:p>
    <w:p w14:paraId="2C645424" w14:textId="77777777" w:rsidR="002B55F4" w:rsidRPr="0035140E" w:rsidRDefault="002B55F4" w:rsidP="002B55F4"/>
    <w:p w14:paraId="1FFCB06A" w14:textId="77777777" w:rsidR="002B55F4" w:rsidRPr="0035140E" w:rsidRDefault="002B55F4" w:rsidP="002B55F4">
      <w:pPr>
        <w:rPr>
          <w:b/>
        </w:rPr>
      </w:pPr>
      <w:r w:rsidRPr="0035140E">
        <w:rPr>
          <w:b/>
        </w:rPr>
        <w:t>Conflictul de interese şi regimul incompatibilităţilor</w:t>
      </w:r>
    </w:p>
    <w:p w14:paraId="3C0882FD" w14:textId="77777777" w:rsidR="002B55F4" w:rsidRPr="0035140E" w:rsidRDefault="002B55F4" w:rsidP="002B55F4">
      <w:r w:rsidRPr="0035140E">
        <w:t>(1) Reprezintă conflict de interese sau incompatibilitate orice situaţie definită ca atare în legislaţia naţională şi comunitară.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2D95EB65" w14:textId="77777777" w:rsidR="002B55F4" w:rsidRPr="0035140E" w:rsidRDefault="002B55F4" w:rsidP="002B55F4">
      <w:pPr>
        <w:rPr>
          <w:color w:val="000000" w:themeColor="text1"/>
          <w:lang w:eastAsia="fr-FR"/>
        </w:rPr>
      </w:pPr>
      <w:r w:rsidRPr="0035140E">
        <w:t xml:space="preserve">(2) Dispoziţiile menţionate la alin. (1) se aplică partenerilor, subcontractorilor, furnizorilor şi angajaţilor Beneficiarului, precum şi angajaţilor </w:t>
      </w:r>
      <w:r w:rsidRPr="0035140E">
        <w:rPr>
          <w:color w:val="000000" w:themeColor="text1"/>
          <w:lang w:eastAsia="fr-FR"/>
        </w:rPr>
        <w:t>AM POC implicaţi în realizarea prevederilor prezentului contract de finanţare.</w:t>
      </w:r>
    </w:p>
    <w:p w14:paraId="6B74401B" w14:textId="77777777" w:rsidR="002B55F4" w:rsidRPr="0035140E" w:rsidRDefault="002B55F4" w:rsidP="002B55F4">
      <w:r w:rsidRPr="0035140E">
        <w:rPr>
          <w:color w:val="000000" w:themeColor="text1"/>
          <w:lang w:eastAsia="fr-FR"/>
        </w:rPr>
        <w:t xml:space="preserve">(3) AMPOC îşi rezervă dreptul de a verifica dacă măsurile luate de Beneficiar sunt potrivite şi de a solicita Beneficiarului să ia măsuri suplimentare, dacă este necesar, pentru evitarea conflictului de interese sau a unei </w:t>
      </w:r>
      <w:r w:rsidRPr="0035140E">
        <w:rPr>
          <w:color w:val="000000" w:themeColor="text1"/>
          <w:lang w:eastAsia="fr-FR"/>
        </w:rPr>
        <w:lastRenderedPageBreak/>
        <w:t xml:space="preserve">incompatibilităţi. În aceste situaţii, AM POC </w:t>
      </w:r>
      <w:r w:rsidRPr="0035140E">
        <w:t>poate impune sancţiuni administrative sau/si financiare proporţionale cu gravitatea abaterii şi tinand cont de imprejurarile si circumstantele in care s-a constatat abaterea.</w:t>
      </w:r>
    </w:p>
    <w:p w14:paraId="65CC3169" w14:textId="77777777" w:rsidR="002B55F4" w:rsidRPr="0035140E" w:rsidRDefault="002B55F4" w:rsidP="002B55F4">
      <w:r w:rsidRPr="0035140E">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65906EAC" w14:textId="77777777" w:rsidR="002B55F4" w:rsidRPr="0035140E" w:rsidRDefault="002B55F4" w:rsidP="002B55F4"/>
    <w:p w14:paraId="70F29B0B" w14:textId="77777777" w:rsidR="002B55F4" w:rsidRPr="0035140E" w:rsidRDefault="002B55F4" w:rsidP="002B55F4">
      <w:pPr>
        <w:rPr>
          <w:b/>
        </w:rPr>
      </w:pPr>
      <w:r w:rsidRPr="0035140E">
        <w:rPr>
          <w:b/>
        </w:rPr>
        <w:t xml:space="preserve"> Nereguli si fraude</w:t>
      </w:r>
    </w:p>
    <w:p w14:paraId="2632D7AE" w14:textId="77777777" w:rsidR="002B55F4" w:rsidRPr="0035140E" w:rsidRDefault="002B55F4" w:rsidP="002B55F4">
      <w:r w:rsidRPr="0035140E">
        <w:t xml:space="preserve">(1) Termenii ”neregulă” şi „fraudă” au înţelesul dat si în Regulamentul (UE) nr. 1303/2013 al Parlamentului European si al Consiliului din 17 decembrie 2013. </w:t>
      </w:r>
    </w:p>
    <w:p w14:paraId="0788EA3B" w14:textId="77777777" w:rsidR="002B55F4" w:rsidRPr="0035140E" w:rsidRDefault="002B55F4" w:rsidP="002B55F4">
      <w:r w:rsidRPr="0035140E">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2A8E9FDE" w14:textId="77777777" w:rsidR="002B55F4" w:rsidRPr="0035140E" w:rsidRDefault="002B55F4" w:rsidP="002B55F4">
      <w:r w:rsidRPr="0035140E">
        <w:t>(3) AM POC</w:t>
      </w:r>
      <w:r w:rsidRPr="0035140E">
        <w:rPr>
          <w:color w:val="000000" w:themeColor="text1"/>
        </w:rPr>
        <w:t xml:space="preserve"> </w:t>
      </w:r>
      <w:r w:rsidRPr="0035140E">
        <w:t>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3C97D799" w14:textId="77777777" w:rsidR="002B55F4" w:rsidRPr="0035140E" w:rsidRDefault="002B55F4" w:rsidP="002B55F4">
      <w:pPr>
        <w:rPr>
          <w:b/>
        </w:rPr>
      </w:pPr>
      <w:r w:rsidRPr="0035140E">
        <w:rPr>
          <w:rFonts w:eastAsia="Arial Unicode MS"/>
          <w:b/>
        </w:rPr>
        <w:t xml:space="preserve"> </w:t>
      </w:r>
      <w:r w:rsidRPr="0035140E">
        <w:rPr>
          <w:b/>
        </w:rPr>
        <w:t xml:space="preserve">Acordarea finanţării în condiţiile ajutorului de minimis/ ajutorului de stat </w:t>
      </w:r>
    </w:p>
    <w:p w14:paraId="2836DB28" w14:textId="77777777" w:rsidR="002B55F4" w:rsidRPr="0035140E" w:rsidRDefault="002B55F4" w:rsidP="002B55F4">
      <w:pPr>
        <w:widowControl w:val="0"/>
        <w:numPr>
          <w:ilvl w:val="1"/>
          <w:numId w:val="86"/>
        </w:numPr>
        <w:autoSpaceDE w:val="0"/>
        <w:autoSpaceDN w:val="0"/>
        <w:adjustRightInd w:val="0"/>
        <w:spacing w:after="0" w:line="240" w:lineRule="auto"/>
        <w:ind w:left="709"/>
        <w:contextualSpacing/>
        <w:jc w:val="both"/>
      </w:pPr>
      <w:r w:rsidRPr="0035140E">
        <w:t xml:space="preserve">În cadrul prezentului contract, finanțarea nerambursabilă se acordă sub formă de ajutor de minimis/stat, după caz. </w:t>
      </w:r>
    </w:p>
    <w:p w14:paraId="5B824773" w14:textId="77777777" w:rsidR="002B55F4" w:rsidRPr="0035140E" w:rsidRDefault="002B55F4" w:rsidP="002B55F4">
      <w:pPr>
        <w:widowControl w:val="0"/>
        <w:numPr>
          <w:ilvl w:val="1"/>
          <w:numId w:val="86"/>
        </w:numPr>
        <w:autoSpaceDE w:val="0"/>
        <w:autoSpaceDN w:val="0"/>
        <w:adjustRightInd w:val="0"/>
        <w:spacing w:after="0" w:line="240" w:lineRule="auto"/>
        <w:ind w:left="709"/>
        <w:contextualSpacing/>
        <w:jc w:val="both"/>
      </w:pPr>
      <w:r w:rsidRPr="0035140E">
        <w:t>Data acordării ajutorului de minimis este data la care intră în vigoare contractul de finanțare, indiferent de momentul efectuării plăților/ rambursărilor efective în cadrul proiectului.</w:t>
      </w:r>
    </w:p>
    <w:p w14:paraId="2FFBF047" w14:textId="77777777" w:rsidR="002B55F4" w:rsidRPr="0035140E" w:rsidRDefault="002B55F4" w:rsidP="002B55F4">
      <w:pPr>
        <w:ind w:left="709"/>
        <w:contextualSpacing/>
        <w:rPr>
          <w:rFonts w:eastAsia="Arial Unicode MS"/>
        </w:rPr>
      </w:pPr>
    </w:p>
    <w:p w14:paraId="6F3DA40A" w14:textId="77777777" w:rsidR="002B55F4" w:rsidRPr="0035140E" w:rsidRDefault="002B55F4" w:rsidP="002B55F4">
      <w:pPr>
        <w:widowControl w:val="0"/>
        <w:numPr>
          <w:ilvl w:val="1"/>
          <w:numId w:val="86"/>
        </w:numPr>
        <w:autoSpaceDE w:val="0"/>
        <w:autoSpaceDN w:val="0"/>
        <w:adjustRightInd w:val="0"/>
        <w:spacing w:after="0" w:line="240" w:lineRule="auto"/>
        <w:ind w:left="709"/>
        <w:contextualSpacing/>
        <w:jc w:val="both"/>
      </w:pPr>
      <w:r w:rsidRPr="0035140E">
        <w:t>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14:paraId="2ACB0214" w14:textId="77777777" w:rsidR="002B55F4" w:rsidRPr="0035140E" w:rsidRDefault="002B55F4" w:rsidP="002B55F4">
      <w:pPr>
        <w:widowControl w:val="0"/>
        <w:numPr>
          <w:ilvl w:val="1"/>
          <w:numId w:val="86"/>
        </w:numPr>
        <w:autoSpaceDE w:val="0"/>
        <w:autoSpaceDN w:val="0"/>
        <w:adjustRightInd w:val="0"/>
        <w:spacing w:after="0" w:line="240" w:lineRule="auto"/>
        <w:ind w:left="709"/>
        <w:contextualSpacing/>
        <w:jc w:val="both"/>
      </w:pPr>
      <w:r w:rsidRPr="0035140E">
        <w:t>În cazul proiectelor finanțate prin scheme de ajutor de stat/minimis se vor calcula dobânzi de întârziere în condițiile prevederilor legale privind ajutoarele de stat/minimis.</w:t>
      </w:r>
    </w:p>
    <w:p w14:paraId="491B8937" w14:textId="1B353328" w:rsidR="002B55F4" w:rsidRDefault="002B55F4" w:rsidP="002B55F4">
      <w:pPr>
        <w:pStyle w:val="Style6"/>
        <w:widowControl/>
        <w:spacing w:before="34" w:line="240" w:lineRule="auto"/>
        <w:jc w:val="both"/>
        <w:rPr>
          <w:rStyle w:val="FontStyle30"/>
          <w:rFonts w:ascii="Times New Roman" w:hAnsi="Times New Roman"/>
          <w:sz w:val="22"/>
          <w:szCs w:val="22"/>
        </w:rPr>
      </w:pPr>
    </w:p>
    <w:p w14:paraId="62F858ED" w14:textId="43335F18" w:rsidR="001D67AD" w:rsidRDefault="001D67AD" w:rsidP="002B55F4">
      <w:pPr>
        <w:pStyle w:val="Style6"/>
        <w:widowControl/>
        <w:spacing w:before="34" w:line="240" w:lineRule="auto"/>
        <w:jc w:val="both"/>
        <w:rPr>
          <w:rStyle w:val="FontStyle30"/>
          <w:rFonts w:ascii="Times New Roman" w:hAnsi="Times New Roman"/>
          <w:sz w:val="22"/>
          <w:szCs w:val="22"/>
        </w:rPr>
      </w:pPr>
    </w:p>
    <w:p w14:paraId="24D3EA65" w14:textId="539B112E" w:rsidR="001D67AD" w:rsidRDefault="001D67AD" w:rsidP="002B55F4">
      <w:pPr>
        <w:pStyle w:val="Style6"/>
        <w:widowControl/>
        <w:spacing w:before="34" w:line="240" w:lineRule="auto"/>
        <w:jc w:val="both"/>
        <w:rPr>
          <w:rStyle w:val="FontStyle30"/>
          <w:rFonts w:ascii="Times New Roman" w:hAnsi="Times New Roman"/>
          <w:sz w:val="22"/>
          <w:szCs w:val="22"/>
        </w:rPr>
      </w:pPr>
    </w:p>
    <w:p w14:paraId="7EEEF776" w14:textId="467DAD77" w:rsidR="001D67AD" w:rsidRDefault="001D67AD">
      <w:pPr>
        <w:rPr>
          <w:rStyle w:val="FontStyle30"/>
          <w:rFonts w:ascii="Times New Roman" w:eastAsia="Times New Roman" w:hAnsi="Times New Roman"/>
          <w:sz w:val="22"/>
          <w:lang w:eastAsia="ro-RO"/>
        </w:rPr>
      </w:pPr>
      <w:r>
        <w:rPr>
          <w:rStyle w:val="FontStyle30"/>
          <w:rFonts w:ascii="Times New Roman" w:hAnsi="Times New Roman"/>
          <w:sz w:val="22"/>
        </w:rPr>
        <w:br w:type="page"/>
      </w:r>
    </w:p>
    <w:bookmarkEnd w:id="308"/>
    <w:bookmarkEnd w:id="309"/>
    <w:bookmarkEnd w:id="310"/>
    <w:bookmarkEnd w:id="311"/>
    <w:p w14:paraId="4B00880B" w14:textId="1C5371F1" w:rsidR="00610BA4" w:rsidRPr="0035140E" w:rsidRDefault="00610BA4" w:rsidP="00610BA4">
      <w:pPr>
        <w:spacing w:line="240" w:lineRule="atLeast"/>
        <w:jc w:val="right"/>
        <w:rPr>
          <w:b/>
          <w:color w:val="000000"/>
        </w:rPr>
      </w:pPr>
      <w:r w:rsidRPr="0035140E">
        <w:rPr>
          <w:b/>
          <w:color w:val="000000"/>
        </w:rPr>
        <w:lastRenderedPageBreak/>
        <w:t>ANEXA 3</w:t>
      </w:r>
    </w:p>
    <w:p w14:paraId="6E6FF206" w14:textId="77777777" w:rsidR="00610BA4" w:rsidRPr="0035140E" w:rsidRDefault="00610BA4" w:rsidP="00610BA4">
      <w:pPr>
        <w:spacing w:line="240" w:lineRule="atLeast"/>
        <w:jc w:val="center"/>
        <w:rPr>
          <w:b/>
          <w:color w:val="000000"/>
        </w:rPr>
      </w:pPr>
    </w:p>
    <w:p w14:paraId="57A4BCD3" w14:textId="74330F93" w:rsidR="00610BA4" w:rsidRPr="0035140E" w:rsidRDefault="00610BA4" w:rsidP="00610BA4">
      <w:pPr>
        <w:spacing w:line="240" w:lineRule="atLeast"/>
        <w:jc w:val="center"/>
        <w:rPr>
          <w:b/>
          <w:color w:val="000000"/>
        </w:rPr>
      </w:pPr>
      <w:r w:rsidRPr="0035140E">
        <w:rPr>
          <w:b/>
          <w:color w:val="000000"/>
        </w:rPr>
        <w:t>Măsurile de informare</w:t>
      </w:r>
      <w:r w:rsidR="00463918" w:rsidRPr="0035140E">
        <w:rPr>
          <w:b/>
          <w:color w:val="000000"/>
        </w:rPr>
        <w:t>,</w:t>
      </w:r>
      <w:r w:rsidRPr="0035140E">
        <w:rPr>
          <w:b/>
          <w:color w:val="000000"/>
        </w:rPr>
        <w:t>comunicare</w:t>
      </w:r>
      <w:r w:rsidR="00463918" w:rsidRPr="0035140E">
        <w:rPr>
          <w:b/>
          <w:color w:val="000000"/>
        </w:rPr>
        <w:t xml:space="preserve"> și publicitate</w:t>
      </w:r>
    </w:p>
    <w:p w14:paraId="65ECD32D" w14:textId="77777777" w:rsidR="00610BA4" w:rsidRPr="0035140E" w:rsidRDefault="00610BA4" w:rsidP="00610BA4">
      <w:pPr>
        <w:spacing w:line="240" w:lineRule="atLeast"/>
        <w:jc w:val="center"/>
        <w:rPr>
          <w:b/>
          <w:color w:val="000000"/>
        </w:rPr>
      </w:pPr>
    </w:p>
    <w:p w14:paraId="496E4E19" w14:textId="4531AABF" w:rsidR="00610BA4" w:rsidRPr="0035140E" w:rsidRDefault="00610BA4" w:rsidP="00266DA9">
      <w:pPr>
        <w:spacing w:line="240" w:lineRule="atLeast"/>
        <w:jc w:val="both"/>
        <w:rPr>
          <w:color w:val="000000"/>
        </w:rPr>
      </w:pPr>
      <w:r w:rsidRPr="0035140E">
        <w:rPr>
          <w:color w:val="000000"/>
        </w:rPr>
        <w:t>Măsurile de informare</w:t>
      </w:r>
      <w:r w:rsidR="00463918" w:rsidRPr="0035140E">
        <w:rPr>
          <w:color w:val="000000"/>
        </w:rPr>
        <w:t>,</w:t>
      </w:r>
      <w:r w:rsidRPr="0035140E">
        <w:rPr>
          <w:color w:val="000000"/>
        </w:rPr>
        <w:t>comunicare</w:t>
      </w:r>
      <w:r w:rsidR="00463918" w:rsidRPr="0035140E">
        <w:rPr>
          <w:color w:val="000000"/>
        </w:rPr>
        <w:t xml:space="preserve"> și publicitate</w:t>
      </w:r>
      <w:r w:rsidRPr="0035140E">
        <w:rPr>
          <w:color w:val="000000"/>
        </w:rPr>
        <w:t xml:space="preserv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27B6EC60" w14:textId="77777777" w:rsidR="00610BA4" w:rsidRPr="0035140E" w:rsidRDefault="00610BA4" w:rsidP="00266DA9">
      <w:pPr>
        <w:spacing w:line="240" w:lineRule="atLeast"/>
        <w:jc w:val="both"/>
        <w:rPr>
          <w:color w:val="000000"/>
        </w:rPr>
      </w:pPr>
      <w:r w:rsidRPr="0035140E">
        <w:rPr>
          <w:color w:val="000000"/>
        </w:rPr>
        <w:t>Acceptarea finanţării conduce la acceptarea de către Beneficiar a introducerii pe lista Operațiunilor în conformitate cu prevederile art. 115 alin.(2) din Regulamentul (UE) Nr. 1303/2013 cu modificările şi completările ulterioare.</w:t>
      </w:r>
    </w:p>
    <w:p w14:paraId="2F96E9CE" w14:textId="77777777" w:rsidR="00610BA4" w:rsidRPr="0035140E" w:rsidRDefault="00610BA4" w:rsidP="00610BA4">
      <w:pPr>
        <w:spacing w:line="240" w:lineRule="atLeast"/>
        <w:rPr>
          <w:b/>
          <w:color w:val="000000"/>
        </w:rPr>
      </w:pPr>
      <w:r w:rsidRPr="0035140E">
        <w:rPr>
          <w:b/>
          <w:color w:val="000000"/>
        </w:rPr>
        <w:t>1. Reguli generale – cerinţe pentru toate proiectele</w:t>
      </w:r>
    </w:p>
    <w:p w14:paraId="4B944FE3" w14:textId="77777777" w:rsidR="00610BA4" w:rsidRPr="0035140E" w:rsidRDefault="00610BA4" w:rsidP="005112A8">
      <w:pPr>
        <w:widowControl w:val="0"/>
        <w:numPr>
          <w:ilvl w:val="0"/>
          <w:numId w:val="146"/>
        </w:numPr>
        <w:autoSpaceDE w:val="0"/>
        <w:autoSpaceDN w:val="0"/>
        <w:adjustRightInd w:val="0"/>
        <w:spacing w:before="120" w:after="0" w:line="240" w:lineRule="atLeast"/>
        <w:ind w:hanging="720"/>
        <w:jc w:val="both"/>
        <w:rPr>
          <w:color w:val="000000"/>
        </w:rPr>
      </w:pPr>
      <w:r w:rsidRPr="0035140E">
        <w:rPr>
          <w:color w:val="000000"/>
        </w:rPr>
        <w:t>Beneficiarii sunt responsabili pentru implementarea activităţilor de informare şi comunicare în legătură cu asistenţa financiară nerambursabilă obţinută prin Programul Operaţional Competitivitate 2014-2020, în conformitate cu cele declarate în cererea de finanţare.</w:t>
      </w:r>
    </w:p>
    <w:p w14:paraId="13C99F52"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Neîndeplinirea acestor obligaţii poate avea drept consecinţă pierderea fondurilor alocate pentru informare şi comunicare şi aplicarea unor sancţiuni conform prevederilor legislației europene.</w:t>
      </w:r>
    </w:p>
    <w:p w14:paraId="38F1B6D3"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 xml:space="preserve">Beneficiarul este de acord ca odată cu acceptarea finanţării nerambursabile, următoarele date să fie publicate, electronic sau în orice alt mod: denumirea Beneficiarului, titlul și rezumatul </w:t>
      </w:r>
      <w:r w:rsidR="00294983" w:rsidRPr="0035140E">
        <w:rPr>
          <w:rFonts w:eastAsia="Arial Unicode MS"/>
          <w:color w:val="000000"/>
        </w:rPr>
        <w:t>Proiectului</w:t>
      </w:r>
      <w:r w:rsidRPr="0035140E">
        <w:rPr>
          <w:color w:val="000000"/>
        </w:rPr>
        <w:t xml:space="preserve">, valoarea totală a finanţării şi valoarea cheltuielilor eligibile, datele de începere şi de finalizare ale </w:t>
      </w:r>
      <w:r w:rsidR="00294983" w:rsidRPr="0035140E">
        <w:rPr>
          <w:rFonts w:eastAsia="Arial Unicode MS"/>
          <w:color w:val="000000"/>
        </w:rPr>
        <w:t>Proiectului</w:t>
      </w:r>
      <w:r w:rsidRPr="0035140E">
        <w:rPr>
          <w:color w:val="000000"/>
        </w:rPr>
        <w:t>, locul de implementare al acestuia.</w:t>
      </w:r>
    </w:p>
    <w:p w14:paraId="2BFF92AC"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06AA980B"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5997A361"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Beneficiarii vor utiliza indicaţiile tehnice din Manualul de Identitate Vizuală pentru Instrumentele Structurale 2014-2020 în România.</w:t>
      </w:r>
    </w:p>
    <w:p w14:paraId="2963A1B9"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 xml:space="preserve">Publicaţiile tipărite care sunt realizate în cadrul </w:t>
      </w:r>
      <w:r w:rsidR="00294983" w:rsidRPr="0035140E">
        <w:rPr>
          <w:rFonts w:eastAsia="Arial Unicode MS"/>
          <w:color w:val="000000"/>
        </w:rPr>
        <w:t>Proiectului</w:t>
      </w:r>
      <w:r w:rsidRPr="0035140E">
        <w:rPr>
          <w:color w:val="000000"/>
        </w:rPr>
        <w:t xml:space="preserve"> trebuie să menţioneze pe ultima copertă obligatoriu titlul programului/proiectului, editorul materialului, data publicării, elementele de vizibilitate menţionate la alin. (5), precum şi textul </w:t>
      </w:r>
      <w:r w:rsidRPr="0035140E">
        <w:rPr>
          <w:i/>
          <w:color w:val="000000"/>
        </w:rPr>
        <w:t>“Conținutul acestui material nu reprezintă în mod obligatoriu poziția oficială a Uniunii Europene sau a Guvernului României”.</w:t>
      </w:r>
    </w:p>
    <w:p w14:paraId="6E3FF5BE"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35140E">
        <w:rPr>
          <w:i/>
          <w:color w:val="000000"/>
        </w:rPr>
        <w:t>“Conținutul acestui material nu reprezintă în mod obligatoriu poziția oficială a Uniunii Europene sau a Guvernului României</w:t>
      </w:r>
      <w:r w:rsidRPr="0035140E">
        <w:rPr>
          <w:i/>
          <w:color w:val="000000" w:themeColor="text1"/>
        </w:rPr>
        <w:t xml:space="preserve">” </w:t>
      </w:r>
      <w:r w:rsidRPr="0035140E">
        <w:rPr>
          <w:color w:val="000000" w:themeColor="text1"/>
        </w:rPr>
        <w:t>și</w:t>
      </w:r>
      <w:r w:rsidRPr="0035140E">
        <w:rPr>
          <w:i/>
          <w:color w:val="000000" w:themeColor="text1"/>
        </w:rPr>
        <w:t xml:space="preserve"> </w:t>
      </w:r>
      <w:r w:rsidRPr="0035140E">
        <w:rPr>
          <w:color w:val="000000" w:themeColor="text1"/>
        </w:rPr>
        <w:t xml:space="preserve">un </w:t>
      </w:r>
      <w:r w:rsidRPr="0035140E">
        <w:rPr>
          <w:color w:val="000000"/>
        </w:rPr>
        <w:t xml:space="preserve">link către site-ul web al Programului Operațional Competitivitate, </w:t>
      </w:r>
      <w:hyperlink r:id="rId19" w:history="1">
        <w:r w:rsidRPr="0035140E">
          <w:rPr>
            <w:color w:val="000000"/>
            <w:u w:val="single"/>
          </w:rPr>
          <w:t>www.fonduri-ue.ro</w:t>
        </w:r>
      </w:hyperlink>
      <w:r w:rsidRPr="0035140E">
        <w:rPr>
          <w:color w:val="000000"/>
        </w:rPr>
        <w:t xml:space="preserve">, însoţit de textul: „Pentru </w:t>
      </w:r>
      <w:r w:rsidRPr="0035140E">
        <w:rPr>
          <w:color w:val="000000"/>
        </w:rPr>
        <w:lastRenderedPageBreak/>
        <w:t xml:space="preserve">informaţii detaliate despre celelalte programe cofinanţate de Uniunea Europeană, va invităm să vizitaţi </w:t>
      </w:r>
      <w:hyperlink r:id="rId20" w:history="1">
        <w:r w:rsidRPr="0035140E">
          <w:rPr>
            <w:color w:val="000000"/>
            <w:u w:val="single"/>
          </w:rPr>
          <w:t>www.fonduri-ue.ro</w:t>
        </w:r>
      </w:hyperlink>
      <w:r w:rsidRPr="0035140E">
        <w:rPr>
          <w:color w:val="000000"/>
        </w:rPr>
        <w:t xml:space="preserve">” (textul reprezentând un link la adresa web (URL): </w:t>
      </w:r>
      <w:hyperlink r:id="rId21" w:history="1">
        <w:r w:rsidRPr="0035140E">
          <w:rPr>
            <w:color w:val="000000"/>
            <w:u w:val="single"/>
          </w:rPr>
          <w:t>http://www.fonduri-ue.ro</w:t>
        </w:r>
      </w:hyperlink>
      <w:r w:rsidRPr="0035140E">
        <w:rPr>
          <w:color w:val="000000"/>
        </w:rPr>
        <w:t>).</w:t>
      </w:r>
    </w:p>
    <w:p w14:paraId="26C37B6D"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3462D2C0"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Dimensiunile recomandate pentru bannere sunt:</w:t>
      </w:r>
    </w:p>
    <w:p w14:paraId="4E3BD489" w14:textId="77777777" w:rsidR="00610BA4" w:rsidRPr="0035140E"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35140E">
        <w:rPr>
          <w:color w:val="000000"/>
        </w:rPr>
        <w:t>2,5m x 1 m pentru o sală cu o capacitate de maxim 100 de persoane;</w:t>
      </w:r>
    </w:p>
    <w:p w14:paraId="68555BDE" w14:textId="77777777" w:rsidR="00610BA4" w:rsidRPr="0035140E"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35140E">
        <w:rPr>
          <w:color w:val="000000"/>
        </w:rPr>
        <w:t>4 m x 1,5 m pentru o sală mai mare sau în exterior.</w:t>
      </w:r>
    </w:p>
    <w:p w14:paraId="2DB23428"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 xml:space="preserve">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şi menţiunea „Proiect co-finanţat din Fondul European </w:t>
      </w:r>
      <w:r w:rsidRPr="0035140E">
        <w:rPr>
          <w:color w:val="000000"/>
          <w:shd w:val="clear" w:color="auto" w:fill="FFFFFF"/>
        </w:rPr>
        <w:t>de Dezvoltare Regională </w:t>
      </w:r>
      <w:r w:rsidRPr="0035140E">
        <w:rPr>
          <w:color w:val="000000"/>
        </w:rPr>
        <w:t xml:space="preserve">prin </w:t>
      </w:r>
      <w:r w:rsidRPr="0035140E">
        <w:rPr>
          <w:color w:val="000000" w:themeColor="text1"/>
        </w:rPr>
        <w:t xml:space="preserve">Programul Operațional </w:t>
      </w:r>
      <w:r w:rsidRPr="0035140E">
        <w:rPr>
          <w:color w:val="000000"/>
        </w:rPr>
        <w:t>Competitivitate 2014-2020”. Pentru produsele cu o suprafaţă foarte mică de expunere, în care informaţiile nu ar fi suficient de vizibile şi inteligibile, se utilizează cel puţin sigla Uniunii Europene, celelalte elemente fiind opţionale.</w:t>
      </w:r>
    </w:p>
    <w:p w14:paraId="2887BA93"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 xml:space="preserve">Beneficiarii sunt obligaţi să asigure o informare transparentă şi corectă a mass-media asupra </w:t>
      </w:r>
      <w:r w:rsidR="00294983" w:rsidRPr="0035140E">
        <w:rPr>
          <w:rFonts w:eastAsia="Arial Unicode MS"/>
          <w:color w:val="000000"/>
        </w:rPr>
        <w:t>Proiectului</w:t>
      </w:r>
      <w:r w:rsidRPr="0035140E">
        <w:rPr>
          <w:color w:val="000000"/>
        </w:rPr>
        <w:t xml:space="preserve"> finanţat prin Programul Operaţional Competitivitate.</w:t>
      </w:r>
    </w:p>
    <w:p w14:paraId="7A0D5D49" w14:textId="1017A1D8"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 xml:space="preserve">La începutul şi la finalizarea unui program/ proiect finanţat prin Programul Operaţional Competitivitate, vor fi publicate în mass-media (inclusiv media online) și pe site-ul instituției/ </w:t>
      </w:r>
      <w:r w:rsidR="006179DB" w:rsidRPr="0035140E">
        <w:rPr>
          <w:color w:val="000000"/>
        </w:rPr>
        <w:t xml:space="preserve">întreprinderii </w:t>
      </w:r>
      <w:r w:rsidRPr="0035140E">
        <w:rPr>
          <w:color w:val="000000"/>
        </w:rPr>
        <w:t xml:space="preserve">(dacă există un astfel de site)anunţuri sau comunicate de presă Beneficiarii finanţărilor vor face dovada apariţiei comunicatelor (ştirilor rezultate) sau anunţurilor în mass media relevante pentru program/ proiect la prima cerere de rambursare depusă pentru anunţul de început al proiectului şi la cererea de rambursare finală pentru anunţul de finalizare al proiectului.Acestea vor conţine valoarea </w:t>
      </w:r>
      <w:r w:rsidR="00294983" w:rsidRPr="0035140E">
        <w:rPr>
          <w:rFonts w:eastAsia="Arial Unicode MS"/>
          <w:color w:val="000000"/>
        </w:rPr>
        <w:t>Proiectului</w:t>
      </w:r>
      <w:r w:rsidRPr="0035140E">
        <w:rPr>
          <w:color w:val="000000"/>
        </w:rPr>
        <w:t xml:space="preserve"> (evidenţiind suma finanţării primite din Programul Operaţional Competitivitate), titlul proiectului/ investiţiei, Beneficiarul, rezultatele prevăzute/ obţinute. D</w:t>
      </w:r>
      <w:r w:rsidRPr="0035140E">
        <w:rPr>
          <w:color w:val="000000"/>
          <w:shd w:val="clear" w:color="auto" w:fill="FFFFFF"/>
        </w:rPr>
        <w:t>ovada apariţiei comunicatelor/ anunţurilor/ ştirilor rezultate se face cu fotocopii, print screen, fotografii, exemplare originale ale materialelor tipărite şamd.</w:t>
      </w:r>
    </w:p>
    <w:p w14:paraId="6DC0A916" w14:textId="77777777" w:rsidR="00610BA4" w:rsidRPr="0035140E"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35140E">
        <w:rPr>
          <w:color w:val="000000"/>
        </w:rPr>
        <w:t>Informaţii şi elemente grafice obligatorii pentru un comunicat de presă (anunţ de presă):</w:t>
      </w:r>
    </w:p>
    <w:p w14:paraId="13239CAB" w14:textId="77777777" w:rsidR="00610BA4" w:rsidRPr="0035140E"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35140E">
        <w:rPr>
          <w:color w:val="000000"/>
        </w:rPr>
        <w:t>Sigla Uniunii Europene (în stânga sus);</w:t>
      </w:r>
    </w:p>
    <w:p w14:paraId="583E0058" w14:textId="77777777" w:rsidR="00610BA4" w:rsidRPr="0035140E"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35140E">
        <w:rPr>
          <w:color w:val="000000"/>
        </w:rPr>
        <w:t>Sigla Guvernului României va fi plasată la mijloc, sus;</w:t>
      </w:r>
    </w:p>
    <w:p w14:paraId="5DA020F6" w14:textId="77777777" w:rsidR="00610BA4" w:rsidRPr="0035140E" w:rsidRDefault="00610BA4" w:rsidP="005112A8">
      <w:pPr>
        <w:widowControl w:val="0"/>
        <w:numPr>
          <w:ilvl w:val="0"/>
          <w:numId w:val="87"/>
        </w:numPr>
        <w:spacing w:before="120" w:after="0" w:line="240" w:lineRule="atLeast"/>
        <w:ind w:left="714" w:hanging="357"/>
        <w:jc w:val="both"/>
        <w:rPr>
          <w:color w:val="000000"/>
        </w:rPr>
      </w:pPr>
      <w:r w:rsidRPr="0035140E">
        <w:rPr>
          <w:color w:val="000000"/>
        </w:rPr>
        <w:t xml:space="preserve">Sigla Instrumentelor Structurale în România va fi plasată în colţul din dreapta sus. </w:t>
      </w:r>
    </w:p>
    <w:p w14:paraId="631D53E8" w14:textId="77777777" w:rsidR="00610BA4" w:rsidRPr="0035140E" w:rsidRDefault="00610BA4" w:rsidP="005112A8">
      <w:pPr>
        <w:widowControl w:val="0"/>
        <w:numPr>
          <w:ilvl w:val="0"/>
          <w:numId w:val="87"/>
        </w:numPr>
        <w:spacing w:before="120" w:after="0" w:line="240" w:lineRule="atLeast"/>
        <w:ind w:left="714" w:hanging="357"/>
        <w:jc w:val="both"/>
        <w:rPr>
          <w:color w:val="000000"/>
        </w:rPr>
      </w:pPr>
      <w:r w:rsidRPr="0035140E">
        <w:rPr>
          <w:color w:val="000000"/>
        </w:rPr>
        <w:t xml:space="preserve">Menţiunea „Proiect co-finanţat din Fondul European de Dezvoltare Regională prin Programul Operaţional Competitivitate 2014-2020”. </w:t>
      </w:r>
    </w:p>
    <w:p w14:paraId="7728E39D" w14:textId="77777777" w:rsidR="00610BA4" w:rsidRPr="0035140E" w:rsidRDefault="00610BA4" w:rsidP="00610BA4">
      <w:pPr>
        <w:spacing w:after="120" w:line="240" w:lineRule="atLeast"/>
        <w:ind w:left="360"/>
        <w:rPr>
          <w:color w:val="000000"/>
        </w:rPr>
      </w:pPr>
      <w:r w:rsidRPr="0035140E">
        <w:rPr>
          <w:color w:val="000000"/>
        </w:rPr>
        <w:t>Notă: În cazul în care există, sigla proiectului/ beneficiarului va fi aşezată conform indicațiilor din Manualul de Identitate Vizuală pentru Instrumente Structurale 2014-2020 în România, secţiunea - Reguli generale de identitate vizuală http://www.fonduri-ue.ro/images/files/transparenta/comunicare/MIV.v2.2014.2020.pdf.</w:t>
      </w:r>
    </w:p>
    <w:p w14:paraId="76B0F34C" w14:textId="4846E179" w:rsidR="00610BA4" w:rsidRPr="0035140E" w:rsidRDefault="00610BA4" w:rsidP="00610BA4">
      <w:pPr>
        <w:jc w:val="right"/>
        <w:rPr>
          <w:b/>
          <w:color w:val="000000"/>
        </w:rPr>
      </w:pPr>
      <w:r w:rsidRPr="0035140E">
        <w:rPr>
          <w:b/>
          <w:color w:val="000000"/>
        </w:rPr>
        <w:br w:type="page"/>
      </w:r>
      <w:r w:rsidRPr="0035140E">
        <w:rPr>
          <w:b/>
          <w:color w:val="000000"/>
        </w:rPr>
        <w:lastRenderedPageBreak/>
        <w:t xml:space="preserve">ANEXA 4 </w:t>
      </w:r>
      <w:r w:rsidR="00443276" w:rsidRPr="0035140E">
        <w:rPr>
          <w:b/>
          <w:color w:val="000000"/>
        </w:rPr>
        <w:t xml:space="preserve"> </w:t>
      </w:r>
    </w:p>
    <w:p w14:paraId="7D728EC9" w14:textId="77777777" w:rsidR="00610BA4" w:rsidRPr="0035140E" w:rsidRDefault="00610BA4" w:rsidP="00610BA4">
      <w:pPr>
        <w:jc w:val="center"/>
        <w:rPr>
          <w:b/>
          <w:color w:val="000000"/>
        </w:rPr>
      </w:pPr>
      <w:r w:rsidRPr="0035140E">
        <w:rPr>
          <w:b/>
          <w:color w:val="000000"/>
        </w:rPr>
        <w:t>Monitorizarea şi raportarea</w:t>
      </w:r>
    </w:p>
    <w:p w14:paraId="2EDCAFAE" w14:textId="77777777" w:rsidR="00610BA4" w:rsidRPr="0035140E" w:rsidRDefault="00610BA4" w:rsidP="00610BA4">
      <w:pPr>
        <w:jc w:val="center"/>
        <w:rPr>
          <w:b/>
          <w:color w:val="000000"/>
        </w:rPr>
      </w:pPr>
    </w:p>
    <w:p w14:paraId="634C6706" w14:textId="75A8934A" w:rsidR="00610BA4" w:rsidRPr="0035140E" w:rsidRDefault="00610BA4" w:rsidP="005112A8">
      <w:pPr>
        <w:widowControl w:val="0"/>
        <w:numPr>
          <w:ilvl w:val="0"/>
          <w:numId w:val="147"/>
        </w:numPr>
        <w:spacing w:after="0" w:line="240" w:lineRule="auto"/>
        <w:jc w:val="both"/>
        <w:rPr>
          <w:color w:val="000000" w:themeColor="text1"/>
        </w:rPr>
      </w:pPr>
      <w:r w:rsidRPr="0035140E">
        <w:rPr>
          <w:color w:val="000000"/>
        </w:rPr>
        <w:t xml:space="preserve">Beneficiarul monitorizează permanent implementarea proiectului și a rezultatelor acestuia și furnizează periodic către </w:t>
      </w:r>
      <w:r w:rsidR="00B62596" w:rsidRPr="0035140E">
        <w:rPr>
          <w:color w:val="000000" w:themeColor="text1"/>
        </w:rPr>
        <w:t>AM POC</w:t>
      </w:r>
      <w:r w:rsidRPr="0035140E">
        <w:rPr>
          <w:color w:val="000000" w:themeColor="text1"/>
        </w:rPr>
        <w:t xml:space="preserve"> informații și date necesare analizării progresului proiectului și monitorizării programului operațional;</w:t>
      </w:r>
    </w:p>
    <w:p w14:paraId="05192F98" w14:textId="5F276415" w:rsidR="00610BA4" w:rsidRPr="0035140E" w:rsidRDefault="00B62596" w:rsidP="005112A8">
      <w:pPr>
        <w:widowControl w:val="0"/>
        <w:numPr>
          <w:ilvl w:val="0"/>
          <w:numId w:val="147"/>
        </w:numPr>
        <w:spacing w:after="0" w:line="240" w:lineRule="auto"/>
        <w:jc w:val="both"/>
        <w:rPr>
          <w:color w:val="000000" w:themeColor="text1"/>
        </w:rPr>
      </w:pPr>
      <w:r w:rsidRPr="0035140E">
        <w:rPr>
          <w:color w:val="000000" w:themeColor="text1"/>
        </w:rPr>
        <w:t>AM POC</w:t>
      </w:r>
      <w:r w:rsidR="00610BA4" w:rsidRPr="0035140E">
        <w:rPr>
          <w:color w:val="000000" w:themeColor="text1"/>
        </w:rPr>
        <w:t xml:space="preserve"> analizează progresul implementării proiectului, obținerea rezultatelor, atingerea obiectivelor, iar în cazul proiectelor de infrastructură și al celor de investiții productive, durabilitatea  acestora, prin:</w:t>
      </w:r>
    </w:p>
    <w:p w14:paraId="3243889A" w14:textId="77777777" w:rsidR="00610BA4" w:rsidRPr="0035140E" w:rsidRDefault="00610BA4" w:rsidP="005112A8">
      <w:pPr>
        <w:widowControl w:val="0"/>
        <w:numPr>
          <w:ilvl w:val="1"/>
          <w:numId w:val="147"/>
        </w:numPr>
        <w:spacing w:after="0" w:line="240" w:lineRule="auto"/>
        <w:jc w:val="both"/>
        <w:rPr>
          <w:color w:val="000000" w:themeColor="text1"/>
        </w:rPr>
      </w:pPr>
      <w:r w:rsidRPr="0035140E">
        <w:rPr>
          <w:color w:val="000000" w:themeColor="text1"/>
        </w:rPr>
        <w:t xml:space="preserve">Verificare documentară: Rapoarte de progres și de sustenabilitate transmise de beneficiar; </w:t>
      </w:r>
    </w:p>
    <w:p w14:paraId="63DC4021" w14:textId="77777777" w:rsidR="00610BA4" w:rsidRPr="0035140E" w:rsidRDefault="00610BA4" w:rsidP="005112A8">
      <w:pPr>
        <w:widowControl w:val="0"/>
        <w:numPr>
          <w:ilvl w:val="1"/>
          <w:numId w:val="147"/>
        </w:numPr>
        <w:spacing w:after="0" w:line="240" w:lineRule="auto"/>
        <w:jc w:val="both"/>
        <w:rPr>
          <w:color w:val="000000" w:themeColor="text1"/>
        </w:rPr>
      </w:pPr>
      <w:r w:rsidRPr="0035140E">
        <w:rPr>
          <w:color w:val="000000" w:themeColor="text1"/>
        </w:rPr>
        <w:t xml:space="preserve">Verificarea datelor introduse în MySMIS/SMIS; </w:t>
      </w:r>
    </w:p>
    <w:p w14:paraId="13951712" w14:textId="77777777" w:rsidR="00610BA4" w:rsidRPr="0035140E" w:rsidRDefault="00610BA4" w:rsidP="005112A8">
      <w:pPr>
        <w:widowControl w:val="0"/>
        <w:numPr>
          <w:ilvl w:val="1"/>
          <w:numId w:val="147"/>
        </w:numPr>
        <w:spacing w:after="0" w:line="240" w:lineRule="auto"/>
        <w:jc w:val="both"/>
        <w:rPr>
          <w:color w:val="000000" w:themeColor="text1"/>
        </w:rPr>
      </w:pPr>
      <w:r w:rsidRPr="0035140E">
        <w:rPr>
          <w:color w:val="000000" w:themeColor="text1"/>
        </w:rPr>
        <w:t>Vizite de monitorizare: vizite pe teren la beneficiarii proiectelor, atât în perioada de implementare a proiectului, cât şi post-implementare, pe perioada de durabilitate a proiectului.</w:t>
      </w:r>
      <w:r w:rsidRPr="0035140E">
        <w:rPr>
          <w:rStyle w:val="FootnoteReference"/>
          <w:color w:val="000000" w:themeColor="text1"/>
        </w:rPr>
        <w:footnoteReference w:id="30"/>
      </w:r>
      <w:r w:rsidRPr="0035140E">
        <w:rPr>
          <w:color w:val="000000" w:themeColor="text1"/>
        </w:rPr>
        <w:t xml:space="preserve"> </w:t>
      </w:r>
    </w:p>
    <w:p w14:paraId="59A2C24A" w14:textId="0537708B" w:rsidR="00610BA4" w:rsidRPr="0035140E" w:rsidRDefault="00610BA4" w:rsidP="005112A8">
      <w:pPr>
        <w:widowControl w:val="0"/>
        <w:numPr>
          <w:ilvl w:val="0"/>
          <w:numId w:val="147"/>
        </w:numPr>
        <w:spacing w:after="0" w:line="240" w:lineRule="auto"/>
        <w:jc w:val="both"/>
        <w:rPr>
          <w:color w:val="000000" w:themeColor="text1"/>
        </w:rPr>
      </w:pPr>
      <w:r w:rsidRPr="0035140E">
        <w:rPr>
          <w:color w:val="000000" w:themeColor="text1"/>
        </w:rPr>
        <w:t xml:space="preserve">Beneficiarul va transmite Rapoarte de Progres,  la cel mult 3 luni calendaristice, precum şi alte informații și date ori de câte ori se vor solicita în scris de </w:t>
      </w:r>
      <w:r w:rsidR="00B62596" w:rsidRPr="0035140E">
        <w:rPr>
          <w:color w:val="000000" w:themeColor="text1"/>
        </w:rPr>
        <w:t>AM POC</w:t>
      </w:r>
      <w:r w:rsidRPr="0035140E">
        <w:rPr>
          <w:color w:val="000000" w:themeColor="text1"/>
        </w:rPr>
        <w:t>. Aceste Rapoarte de progres au scopul de a prezenta în mod regulat informaţii tehnice şi financiare referitoare la stadiul derulării proiectului şi probleme întâmpinate pe parcursul derulării.</w:t>
      </w:r>
    </w:p>
    <w:p w14:paraId="540465ED" w14:textId="08252BAC" w:rsidR="00610BA4" w:rsidRPr="0035140E" w:rsidRDefault="00610BA4" w:rsidP="005112A8">
      <w:pPr>
        <w:widowControl w:val="0"/>
        <w:numPr>
          <w:ilvl w:val="0"/>
          <w:numId w:val="147"/>
        </w:numPr>
        <w:spacing w:after="0" w:line="240" w:lineRule="auto"/>
        <w:jc w:val="both"/>
        <w:rPr>
          <w:color w:val="000000"/>
        </w:rPr>
      </w:pPr>
      <w:r w:rsidRPr="0035140E">
        <w:rPr>
          <w:color w:val="000000" w:themeColor="text1"/>
        </w:rPr>
        <w:t xml:space="preserve">Transmiterea rapoartelor de progres ale Beneficiarului se va face către </w:t>
      </w:r>
      <w:r w:rsidR="00B62596" w:rsidRPr="0035140E">
        <w:rPr>
          <w:color w:val="000000" w:themeColor="text1"/>
        </w:rPr>
        <w:t>AM POC</w:t>
      </w:r>
      <w:r w:rsidRPr="0035140E">
        <w:rPr>
          <w:color w:val="000000" w:themeColor="text1"/>
        </w:rPr>
        <w:t xml:space="preserve">, în 10 zile lucrătoare de la încheierea fiecărui trimestru de implementare a proiectului/perioade decise de </w:t>
      </w:r>
      <w:r w:rsidR="00B62596" w:rsidRPr="0035140E">
        <w:rPr>
          <w:color w:val="000000" w:themeColor="text1"/>
        </w:rPr>
        <w:t>AM POC</w:t>
      </w:r>
      <w:r w:rsidRPr="0035140E">
        <w:rPr>
          <w:color w:val="000000" w:themeColor="text1"/>
        </w:rPr>
        <w:t xml:space="preserve"> </w:t>
      </w:r>
      <w:r w:rsidRPr="0035140E">
        <w:rPr>
          <w:color w:val="000000"/>
        </w:rPr>
        <w:t xml:space="preserve">pe parcursul perioadei de implementare a proiectului. </w:t>
      </w:r>
    </w:p>
    <w:p w14:paraId="47C71528" w14:textId="77777777" w:rsidR="00610BA4" w:rsidRPr="0035140E" w:rsidRDefault="00610BA4" w:rsidP="005112A8">
      <w:pPr>
        <w:widowControl w:val="0"/>
        <w:numPr>
          <w:ilvl w:val="0"/>
          <w:numId w:val="147"/>
        </w:numPr>
        <w:spacing w:after="0" w:line="240" w:lineRule="auto"/>
        <w:jc w:val="both"/>
        <w:rPr>
          <w:color w:val="000000"/>
        </w:rPr>
      </w:pPr>
      <w:r w:rsidRPr="0035140E">
        <w:rPr>
          <w:color w:val="000000"/>
        </w:rPr>
        <w:t>Rapoartele de progres pot  conține cel puțin următoarele tipuri de date și informații:</w:t>
      </w:r>
    </w:p>
    <w:p w14:paraId="3B837420" w14:textId="77777777" w:rsidR="00610BA4" w:rsidRPr="0035140E" w:rsidRDefault="00610BA4" w:rsidP="005112A8">
      <w:pPr>
        <w:widowControl w:val="0"/>
        <w:numPr>
          <w:ilvl w:val="0"/>
          <w:numId w:val="154"/>
        </w:numPr>
        <w:spacing w:after="0" w:line="240" w:lineRule="auto"/>
        <w:jc w:val="both"/>
        <w:rPr>
          <w:color w:val="000000" w:themeColor="text1"/>
        </w:rPr>
      </w:pPr>
      <w:r w:rsidRPr="0035140E">
        <w:rPr>
          <w:color w:val="000000" w:themeColor="text1"/>
        </w:rPr>
        <w:t xml:space="preserve">modificări ale statutului și datelor de identificare a beneficiarului; </w:t>
      </w:r>
    </w:p>
    <w:p w14:paraId="3D0ACC3D" w14:textId="77777777" w:rsidR="00610BA4" w:rsidRPr="0035140E" w:rsidRDefault="00610BA4" w:rsidP="005112A8">
      <w:pPr>
        <w:widowControl w:val="0"/>
        <w:numPr>
          <w:ilvl w:val="0"/>
          <w:numId w:val="154"/>
        </w:numPr>
        <w:spacing w:after="0" w:line="240" w:lineRule="auto"/>
        <w:jc w:val="both"/>
        <w:rPr>
          <w:color w:val="000000" w:themeColor="text1"/>
        </w:rPr>
      </w:pPr>
      <w:r w:rsidRPr="0035140E">
        <w:rPr>
          <w:color w:val="000000" w:themeColor="text1"/>
        </w:rPr>
        <w:t xml:space="preserve">date privind stadiul achizițiilor; </w:t>
      </w:r>
    </w:p>
    <w:p w14:paraId="624A071E" w14:textId="77777777" w:rsidR="00610BA4" w:rsidRPr="0035140E" w:rsidRDefault="00610BA4" w:rsidP="005112A8">
      <w:pPr>
        <w:widowControl w:val="0"/>
        <w:numPr>
          <w:ilvl w:val="0"/>
          <w:numId w:val="154"/>
        </w:numPr>
        <w:spacing w:after="0" w:line="240" w:lineRule="auto"/>
        <w:jc w:val="both"/>
        <w:rPr>
          <w:color w:val="000000" w:themeColor="text1"/>
        </w:rPr>
      </w:pPr>
      <w:r w:rsidRPr="0035140E">
        <w:rPr>
          <w:color w:val="000000" w:themeColor="text1"/>
        </w:rPr>
        <w:t xml:space="preserve">date privind stadiul activităților; </w:t>
      </w:r>
    </w:p>
    <w:p w14:paraId="4CFFE443" w14:textId="77777777" w:rsidR="00610BA4" w:rsidRPr="0035140E" w:rsidRDefault="00610BA4" w:rsidP="005112A8">
      <w:pPr>
        <w:widowControl w:val="0"/>
        <w:numPr>
          <w:ilvl w:val="0"/>
          <w:numId w:val="154"/>
        </w:numPr>
        <w:spacing w:after="0" w:line="240" w:lineRule="auto"/>
        <w:jc w:val="both"/>
        <w:rPr>
          <w:color w:val="000000" w:themeColor="text1"/>
        </w:rPr>
      </w:pPr>
      <w:r w:rsidRPr="0035140E">
        <w:rPr>
          <w:color w:val="000000" w:themeColor="text1"/>
        </w:rPr>
        <w:t>date privind nivelul atins al indicatorilor incluși în cererea de finanțare, cu defalcare pe gen și categorii de regiuni, acolo unde este potrivit;</w:t>
      </w:r>
    </w:p>
    <w:p w14:paraId="0FE4BA6E" w14:textId="77777777" w:rsidR="00610BA4" w:rsidRPr="0035140E" w:rsidRDefault="00610BA4" w:rsidP="005112A8">
      <w:pPr>
        <w:widowControl w:val="0"/>
        <w:numPr>
          <w:ilvl w:val="0"/>
          <w:numId w:val="154"/>
        </w:numPr>
        <w:spacing w:after="0" w:line="240" w:lineRule="auto"/>
        <w:jc w:val="both"/>
        <w:rPr>
          <w:color w:val="000000" w:themeColor="text1"/>
        </w:rPr>
      </w:pPr>
      <w:r w:rsidRPr="0035140E">
        <w:rPr>
          <w:color w:val="000000" w:themeColor="text1"/>
        </w:rPr>
        <w:t>date privind atingerea rezultatelor și obiectivului/obiectivelor proiectului;</w:t>
      </w:r>
    </w:p>
    <w:p w14:paraId="54D0CA81" w14:textId="77777777" w:rsidR="00610BA4" w:rsidRPr="0035140E" w:rsidRDefault="00610BA4" w:rsidP="005112A8">
      <w:pPr>
        <w:widowControl w:val="0"/>
        <w:numPr>
          <w:ilvl w:val="0"/>
          <w:numId w:val="154"/>
        </w:numPr>
        <w:spacing w:after="0" w:line="240" w:lineRule="auto"/>
        <w:jc w:val="both"/>
        <w:rPr>
          <w:color w:val="000000" w:themeColor="text1"/>
        </w:rPr>
      </w:pPr>
      <w:r w:rsidRPr="0035140E">
        <w:rPr>
          <w:color w:val="000000" w:themeColor="text1"/>
        </w:rPr>
        <w:t>date privind nivelul atins al indicatorilor suplimentari, considerați de AMPOC relevanți pentru monitorizarea și evaluarea programului operațional;</w:t>
      </w:r>
    </w:p>
    <w:p w14:paraId="68F587B5" w14:textId="77777777" w:rsidR="00610BA4" w:rsidRPr="0035140E" w:rsidRDefault="00610BA4" w:rsidP="005112A8">
      <w:pPr>
        <w:widowControl w:val="0"/>
        <w:numPr>
          <w:ilvl w:val="0"/>
          <w:numId w:val="154"/>
        </w:numPr>
        <w:spacing w:after="0" w:line="240" w:lineRule="auto"/>
        <w:jc w:val="both"/>
        <w:rPr>
          <w:color w:val="000000" w:themeColor="text1"/>
        </w:rPr>
      </w:pPr>
      <w:r w:rsidRPr="0035140E">
        <w:rPr>
          <w:color w:val="000000" w:themeColor="text1"/>
        </w:rPr>
        <w:t>date privind participanții FSE/YEI la intrarea și ieșirea din operațiune;</w:t>
      </w:r>
    </w:p>
    <w:p w14:paraId="2E642A95" w14:textId="77777777" w:rsidR="00610BA4" w:rsidRPr="0035140E" w:rsidRDefault="00610BA4" w:rsidP="005112A8">
      <w:pPr>
        <w:widowControl w:val="0"/>
        <w:numPr>
          <w:ilvl w:val="0"/>
          <w:numId w:val="154"/>
        </w:numPr>
        <w:spacing w:after="0" w:line="240" w:lineRule="auto"/>
        <w:jc w:val="both"/>
        <w:rPr>
          <w:color w:val="000000" w:themeColor="text1"/>
        </w:rPr>
      </w:pPr>
      <w:r w:rsidRPr="0035140E">
        <w:rPr>
          <w:color w:val="000000" w:themeColor="text1"/>
        </w:rPr>
        <w:t xml:space="preserve">date privind cheltuielile efectuate de beneficiari, inclusiv previziuni ale cheltuielilor; </w:t>
      </w:r>
    </w:p>
    <w:p w14:paraId="53C26B52" w14:textId="77777777" w:rsidR="00610BA4" w:rsidRPr="0035140E" w:rsidRDefault="00610BA4" w:rsidP="005112A8">
      <w:pPr>
        <w:widowControl w:val="0"/>
        <w:numPr>
          <w:ilvl w:val="0"/>
          <w:numId w:val="154"/>
        </w:numPr>
        <w:spacing w:after="0" w:line="240" w:lineRule="auto"/>
        <w:jc w:val="both"/>
        <w:rPr>
          <w:color w:val="000000"/>
        </w:rPr>
      </w:pPr>
      <w:r w:rsidRPr="0035140E">
        <w:rPr>
          <w:color w:val="000000" w:themeColor="text1"/>
        </w:rPr>
        <w:t xml:space="preserve">informații privind problemele întâmpinate în implementarea proiectului și acțiunile de </w:t>
      </w:r>
      <w:r w:rsidRPr="0035140E">
        <w:rPr>
          <w:color w:val="000000"/>
        </w:rPr>
        <w:t>remediere întreprinse sau necesare.</w:t>
      </w:r>
    </w:p>
    <w:p w14:paraId="649C16C8" w14:textId="77777777" w:rsidR="00610BA4" w:rsidRPr="0035140E" w:rsidRDefault="00610BA4" w:rsidP="005112A8">
      <w:pPr>
        <w:widowControl w:val="0"/>
        <w:numPr>
          <w:ilvl w:val="0"/>
          <w:numId w:val="147"/>
        </w:numPr>
        <w:spacing w:after="0" w:line="240" w:lineRule="auto"/>
        <w:jc w:val="both"/>
        <w:rPr>
          <w:b/>
          <w:color w:val="000000"/>
        </w:rPr>
      </w:pPr>
      <w:r w:rsidRPr="0035140E">
        <w:rPr>
          <w:color w:val="000000"/>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5322E95F" w14:textId="77777777" w:rsidR="00610BA4" w:rsidRPr="0035140E" w:rsidRDefault="00610BA4" w:rsidP="005112A8">
      <w:pPr>
        <w:widowControl w:val="0"/>
        <w:numPr>
          <w:ilvl w:val="0"/>
          <w:numId w:val="147"/>
        </w:numPr>
        <w:spacing w:after="0" w:line="240" w:lineRule="auto"/>
        <w:jc w:val="both"/>
        <w:rPr>
          <w:b/>
          <w:color w:val="000000"/>
        </w:rPr>
      </w:pPr>
      <w:r w:rsidRPr="0035140E">
        <w:rPr>
          <w:color w:val="000000"/>
        </w:rPr>
        <w:t>Rapoartele de durabilitate vor conține cel puțin următoarele tipuri date și informații privind:</w:t>
      </w:r>
    </w:p>
    <w:p w14:paraId="7D5FBEDE" w14:textId="77777777" w:rsidR="00610BA4" w:rsidRPr="0035140E" w:rsidRDefault="00610BA4" w:rsidP="005112A8">
      <w:pPr>
        <w:widowControl w:val="0"/>
        <w:numPr>
          <w:ilvl w:val="0"/>
          <w:numId w:val="89"/>
        </w:numPr>
        <w:spacing w:after="0" w:line="240" w:lineRule="auto"/>
        <w:jc w:val="both"/>
        <w:rPr>
          <w:color w:val="000000"/>
        </w:rPr>
      </w:pPr>
      <w:r w:rsidRPr="0035140E">
        <w:rPr>
          <w:color w:val="000000"/>
        </w:rPr>
        <w:t>modificări ale statutului și datelor de identificare a beneficiarului;</w:t>
      </w:r>
    </w:p>
    <w:p w14:paraId="5D2A574A" w14:textId="77777777" w:rsidR="00610BA4" w:rsidRPr="0035140E" w:rsidRDefault="00610BA4" w:rsidP="005112A8">
      <w:pPr>
        <w:widowControl w:val="0"/>
        <w:numPr>
          <w:ilvl w:val="0"/>
          <w:numId w:val="89"/>
        </w:numPr>
        <w:spacing w:after="0" w:line="240" w:lineRule="auto"/>
        <w:jc w:val="both"/>
        <w:rPr>
          <w:color w:val="000000"/>
        </w:rPr>
      </w:pPr>
      <w:r w:rsidRPr="0035140E">
        <w:rPr>
          <w:color w:val="000000"/>
        </w:rPr>
        <w:t>modul și locul de utilizare a infrastructurilor, echipamentelor și bunurilor realizate sau achiziționate în cadrul proiectului;</w:t>
      </w:r>
    </w:p>
    <w:p w14:paraId="3C638979" w14:textId="77777777" w:rsidR="00610BA4" w:rsidRPr="0035140E" w:rsidRDefault="00610BA4" w:rsidP="005112A8">
      <w:pPr>
        <w:widowControl w:val="0"/>
        <w:numPr>
          <w:ilvl w:val="0"/>
          <w:numId w:val="89"/>
        </w:numPr>
        <w:spacing w:after="0" w:line="240" w:lineRule="auto"/>
        <w:jc w:val="both"/>
        <w:rPr>
          <w:color w:val="000000"/>
        </w:rPr>
      </w:pPr>
      <w:r w:rsidRPr="0035140E">
        <w:rPr>
          <w:color w:val="000000"/>
        </w:rPr>
        <w:t>modul în care investiția în infrastructură sau investiția productivă continuă să genereze rezultate.</w:t>
      </w:r>
    </w:p>
    <w:p w14:paraId="519DCDC2" w14:textId="77777777" w:rsidR="00610BA4" w:rsidRPr="0035140E" w:rsidRDefault="00610BA4" w:rsidP="005112A8">
      <w:pPr>
        <w:widowControl w:val="0"/>
        <w:numPr>
          <w:ilvl w:val="0"/>
          <w:numId w:val="147"/>
        </w:numPr>
        <w:spacing w:after="0" w:line="240" w:lineRule="auto"/>
        <w:contextualSpacing/>
        <w:jc w:val="both"/>
        <w:rPr>
          <w:color w:val="000000"/>
        </w:rPr>
      </w:pPr>
      <w:r w:rsidRPr="0035140E">
        <w:rPr>
          <w:color w:val="000000"/>
        </w:rPr>
        <w:t>Analizarea implementării proiectului</w:t>
      </w:r>
    </w:p>
    <w:p w14:paraId="2DEB6D69" w14:textId="15092B9F" w:rsidR="00610BA4" w:rsidRPr="0035140E" w:rsidRDefault="00B62596" w:rsidP="00610BA4">
      <w:pPr>
        <w:rPr>
          <w:color w:val="000000"/>
        </w:rPr>
      </w:pPr>
      <w:r w:rsidRPr="0035140E">
        <w:rPr>
          <w:color w:val="000000" w:themeColor="text1"/>
        </w:rPr>
        <w:t>AM POC</w:t>
      </w:r>
      <w:r w:rsidR="00610BA4" w:rsidRPr="0035140E">
        <w:rPr>
          <w:color w:val="000000" w:themeColor="text1"/>
        </w:rPr>
        <w:t xml:space="preserve"> </w:t>
      </w:r>
      <w:r w:rsidR="00610BA4" w:rsidRPr="0035140E">
        <w:rPr>
          <w:color w:val="000000"/>
        </w:rPr>
        <w:t>verifică şi avizează Raportul de Progres transmis de către Beneficiar , în vederea:</w:t>
      </w:r>
    </w:p>
    <w:p w14:paraId="3BD11822" w14:textId="77777777" w:rsidR="00610BA4" w:rsidRPr="0035140E" w:rsidRDefault="00610BA4" w:rsidP="005112A8">
      <w:pPr>
        <w:widowControl w:val="0"/>
        <w:numPr>
          <w:ilvl w:val="2"/>
          <w:numId w:val="90"/>
        </w:numPr>
        <w:spacing w:after="0" w:line="240" w:lineRule="auto"/>
        <w:jc w:val="both"/>
        <w:rPr>
          <w:color w:val="000000"/>
        </w:rPr>
      </w:pPr>
      <w:r w:rsidRPr="0035140E">
        <w:rPr>
          <w:color w:val="000000"/>
        </w:rPr>
        <w:t>colectării, revizuirii şi verificării informaţiilor furnizate de Beneficiar;</w:t>
      </w:r>
    </w:p>
    <w:p w14:paraId="5F9792A9" w14:textId="77777777" w:rsidR="00610BA4" w:rsidRPr="0035140E" w:rsidRDefault="00610BA4" w:rsidP="005112A8">
      <w:pPr>
        <w:widowControl w:val="0"/>
        <w:numPr>
          <w:ilvl w:val="2"/>
          <w:numId w:val="90"/>
        </w:numPr>
        <w:spacing w:after="0" w:line="240" w:lineRule="auto"/>
        <w:jc w:val="both"/>
        <w:rPr>
          <w:color w:val="000000"/>
        </w:rPr>
      </w:pPr>
      <w:r w:rsidRPr="0035140E">
        <w:rPr>
          <w:color w:val="000000"/>
        </w:rPr>
        <w:t>analizării gradului de realizare a indicatorilor;</w:t>
      </w:r>
    </w:p>
    <w:p w14:paraId="54E25414" w14:textId="77777777" w:rsidR="00610BA4" w:rsidRPr="0035140E" w:rsidRDefault="00610BA4" w:rsidP="005112A8">
      <w:pPr>
        <w:widowControl w:val="0"/>
        <w:numPr>
          <w:ilvl w:val="2"/>
          <w:numId w:val="90"/>
        </w:numPr>
        <w:spacing w:after="0" w:line="240" w:lineRule="auto"/>
        <w:jc w:val="both"/>
        <w:rPr>
          <w:color w:val="000000"/>
        </w:rPr>
      </w:pPr>
      <w:r w:rsidRPr="0035140E">
        <w:rPr>
          <w:color w:val="000000"/>
        </w:rPr>
        <w:t xml:space="preserve">analizării evoluţiei implementării proiectului, raportat la  graficul de activităţi stabilit </w:t>
      </w:r>
      <w:r w:rsidRPr="0035140E">
        <w:rPr>
          <w:color w:val="000000"/>
        </w:rPr>
        <w:lastRenderedPageBreak/>
        <w:t>prin contract, bugetul proiectului și calendarul estimativ al achizițiilor;</w:t>
      </w:r>
    </w:p>
    <w:p w14:paraId="09C078AF" w14:textId="77777777" w:rsidR="00610BA4" w:rsidRPr="0035140E" w:rsidRDefault="00610BA4" w:rsidP="005112A8">
      <w:pPr>
        <w:widowControl w:val="0"/>
        <w:numPr>
          <w:ilvl w:val="2"/>
          <w:numId w:val="90"/>
        </w:numPr>
        <w:spacing w:after="0" w:line="240" w:lineRule="auto"/>
        <w:jc w:val="both"/>
        <w:rPr>
          <w:color w:val="000000"/>
        </w:rPr>
      </w:pPr>
      <w:r w:rsidRPr="0035140E">
        <w:rPr>
          <w:color w:val="000000"/>
        </w:rPr>
        <w:t>identificării problemelor care apar pe parcursul implementării proiectului, precum și a cazurilor de succes și bunelor practici.</w:t>
      </w:r>
    </w:p>
    <w:p w14:paraId="37E276E4" w14:textId="1BDB26D7" w:rsidR="00610BA4" w:rsidRPr="0035140E" w:rsidRDefault="00610BA4" w:rsidP="005112A8">
      <w:pPr>
        <w:widowControl w:val="0"/>
        <w:numPr>
          <w:ilvl w:val="0"/>
          <w:numId w:val="147"/>
        </w:numPr>
        <w:spacing w:after="0" w:line="240" w:lineRule="auto"/>
        <w:jc w:val="both"/>
        <w:rPr>
          <w:bCs/>
          <w:color w:val="000000" w:themeColor="text1"/>
        </w:rPr>
      </w:pPr>
      <w:r w:rsidRPr="0035140E">
        <w:rPr>
          <w:color w:val="000000"/>
        </w:rPr>
        <w:t xml:space="preserve">Vizita </w:t>
      </w:r>
      <w:r w:rsidR="00B62596" w:rsidRPr="0035140E">
        <w:rPr>
          <w:color w:val="000000" w:themeColor="text1"/>
        </w:rPr>
        <w:t>AM POC</w:t>
      </w:r>
      <w:r w:rsidRPr="0035140E">
        <w:rPr>
          <w:bCs/>
          <w:color w:val="000000" w:themeColor="text1"/>
        </w:rPr>
        <w:t xml:space="preserve"> de monitorizare pe parcursul implementării proiectului</w:t>
      </w:r>
    </w:p>
    <w:p w14:paraId="05F7CDD7" w14:textId="77777777" w:rsidR="00610BA4" w:rsidRPr="0035140E" w:rsidRDefault="00610BA4" w:rsidP="005112A8">
      <w:pPr>
        <w:widowControl w:val="0"/>
        <w:numPr>
          <w:ilvl w:val="0"/>
          <w:numId w:val="155"/>
        </w:numPr>
        <w:spacing w:after="0" w:line="240" w:lineRule="auto"/>
        <w:jc w:val="both"/>
        <w:rPr>
          <w:color w:val="000000" w:themeColor="text1"/>
        </w:rPr>
      </w:pPr>
      <w:r w:rsidRPr="0035140E">
        <w:rPr>
          <w:color w:val="000000" w:themeColor="text1"/>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0EA06FC0" w14:textId="416DC2CC" w:rsidR="00610BA4" w:rsidRPr="0035140E" w:rsidRDefault="00610BA4" w:rsidP="005112A8">
      <w:pPr>
        <w:widowControl w:val="0"/>
        <w:numPr>
          <w:ilvl w:val="0"/>
          <w:numId w:val="155"/>
        </w:numPr>
        <w:spacing w:after="0" w:line="240" w:lineRule="auto"/>
        <w:jc w:val="both"/>
        <w:rPr>
          <w:color w:val="000000" w:themeColor="text1"/>
        </w:rPr>
      </w:pPr>
      <w:r w:rsidRPr="0035140E">
        <w:rPr>
          <w:color w:val="000000" w:themeColor="text1"/>
        </w:rPr>
        <w:t xml:space="preserve">facilitează contactul dintre reprezentanţii </w:t>
      </w:r>
      <w:r w:rsidR="00B62596" w:rsidRPr="0035140E">
        <w:rPr>
          <w:color w:val="000000" w:themeColor="text1"/>
        </w:rPr>
        <w:t>AM POC</w:t>
      </w:r>
      <w:r w:rsidRPr="0035140E">
        <w:rPr>
          <w:color w:val="000000" w:themeColor="text1"/>
        </w:rPr>
        <w:t xml:space="preserve"> şi beneficiari în scopul comunicării problemelor care pot împiedica implementarea corespunzătoare a proiectului;</w:t>
      </w:r>
    </w:p>
    <w:p w14:paraId="3BEBC688" w14:textId="77777777" w:rsidR="00610BA4" w:rsidRPr="0035140E" w:rsidRDefault="00610BA4" w:rsidP="005112A8">
      <w:pPr>
        <w:widowControl w:val="0"/>
        <w:numPr>
          <w:ilvl w:val="0"/>
          <w:numId w:val="155"/>
        </w:numPr>
        <w:spacing w:after="0" w:line="240" w:lineRule="auto"/>
        <w:jc w:val="both"/>
        <w:rPr>
          <w:color w:val="000000" w:themeColor="text1"/>
        </w:rPr>
      </w:pPr>
      <w:r w:rsidRPr="0035140E">
        <w:rPr>
          <w:color w:val="000000" w:themeColor="text1"/>
        </w:rPr>
        <w:t>urmăreşte:</w:t>
      </w:r>
    </w:p>
    <w:p w14:paraId="5F2C2892" w14:textId="77777777" w:rsidR="00610BA4" w:rsidRPr="0035140E" w:rsidRDefault="00610BA4" w:rsidP="005112A8">
      <w:pPr>
        <w:widowControl w:val="0"/>
        <w:numPr>
          <w:ilvl w:val="0"/>
          <w:numId w:val="156"/>
        </w:numPr>
        <w:spacing w:after="0" w:line="240" w:lineRule="auto"/>
        <w:ind w:left="1843"/>
        <w:jc w:val="both"/>
        <w:rPr>
          <w:color w:val="000000" w:themeColor="text1"/>
        </w:rPr>
      </w:pPr>
      <w:r w:rsidRPr="0035140E">
        <w:rPr>
          <w:color w:val="000000" w:themeColor="text1"/>
        </w:rPr>
        <w:t>să se asigure de faptul că proiectul se derulează conform Contractului de Finanţare;</w:t>
      </w:r>
    </w:p>
    <w:p w14:paraId="3C1D48B9" w14:textId="77777777" w:rsidR="00610BA4" w:rsidRPr="0035140E" w:rsidRDefault="00610BA4" w:rsidP="005112A8">
      <w:pPr>
        <w:widowControl w:val="0"/>
        <w:numPr>
          <w:ilvl w:val="0"/>
          <w:numId w:val="156"/>
        </w:numPr>
        <w:spacing w:after="0" w:line="240" w:lineRule="auto"/>
        <w:ind w:left="1843"/>
        <w:jc w:val="both"/>
        <w:rPr>
          <w:color w:val="000000" w:themeColor="text1"/>
        </w:rPr>
      </w:pPr>
      <w:r w:rsidRPr="0035140E">
        <w:rPr>
          <w:color w:val="000000" w:themeColor="text1"/>
        </w:rPr>
        <w:t>să identifice, în timp util, posibilele probleme şi să propună măsuri de rezolvare a acestora, precum şi îmbunătăţirea activităţii de implementare;</w:t>
      </w:r>
    </w:p>
    <w:p w14:paraId="4A7BB953" w14:textId="77777777" w:rsidR="00610BA4" w:rsidRPr="0035140E" w:rsidRDefault="00610BA4" w:rsidP="005112A8">
      <w:pPr>
        <w:widowControl w:val="0"/>
        <w:numPr>
          <w:ilvl w:val="0"/>
          <w:numId w:val="156"/>
        </w:numPr>
        <w:spacing w:after="0" w:line="240" w:lineRule="auto"/>
        <w:ind w:left="1843"/>
        <w:jc w:val="both"/>
        <w:rPr>
          <w:color w:val="000000" w:themeColor="text1"/>
        </w:rPr>
      </w:pPr>
      <w:r w:rsidRPr="0035140E">
        <w:rPr>
          <w:color w:val="000000" w:themeColor="text1"/>
        </w:rPr>
        <w:t xml:space="preserve">să identifice elementele de succes ale proiectului și bune practici; </w:t>
      </w:r>
    </w:p>
    <w:p w14:paraId="07817002" w14:textId="77777777" w:rsidR="00610BA4" w:rsidRPr="0035140E" w:rsidRDefault="00610BA4" w:rsidP="005112A8">
      <w:pPr>
        <w:widowControl w:val="0"/>
        <w:numPr>
          <w:ilvl w:val="0"/>
          <w:numId w:val="147"/>
        </w:numPr>
        <w:spacing w:after="0" w:line="240" w:lineRule="auto"/>
        <w:jc w:val="both"/>
        <w:rPr>
          <w:bCs/>
          <w:color w:val="000000" w:themeColor="text1"/>
        </w:rPr>
      </w:pPr>
      <w:r w:rsidRPr="0035140E">
        <w:rPr>
          <w:b/>
          <w:bCs/>
          <w:color w:val="000000" w:themeColor="text1"/>
        </w:rPr>
        <w:t xml:space="preserve"> </w:t>
      </w:r>
      <w:r w:rsidRPr="0035140E">
        <w:rPr>
          <w:bCs/>
          <w:color w:val="000000" w:themeColor="text1"/>
        </w:rPr>
        <w:t>Analizarea durabilităţii proiectului</w:t>
      </w:r>
    </w:p>
    <w:p w14:paraId="0BB2C1D0" w14:textId="013F5ECC" w:rsidR="00610BA4" w:rsidRPr="0035140E" w:rsidRDefault="00610BA4" w:rsidP="00610BA4">
      <w:pPr>
        <w:ind w:left="720"/>
        <w:rPr>
          <w:color w:val="000000" w:themeColor="text1"/>
        </w:rPr>
      </w:pPr>
      <w:r w:rsidRPr="0035140E">
        <w:rPr>
          <w:color w:val="000000" w:themeColor="text1"/>
        </w:rPr>
        <w:t xml:space="preserve">Se realizează de </w:t>
      </w:r>
      <w:r w:rsidR="00B62596" w:rsidRPr="0035140E">
        <w:rPr>
          <w:color w:val="000000" w:themeColor="text1"/>
        </w:rPr>
        <w:t>AM POC</w:t>
      </w:r>
      <w:r w:rsidRPr="0035140E">
        <w:rPr>
          <w:color w:val="000000" w:themeColor="text1"/>
        </w:rPr>
        <w:t xml:space="preserve"> pe baza Rapoartelor de Durabilitate întocmite de beneficiar și a vizitelor de monitorizare, pentru  a se asigura de  sustenabilitatea proiectelor, precum și de faptul că toate contribuţiile din fonduri se atribuie numai proiectelor care, în termen de 3</w:t>
      </w:r>
      <w:r w:rsidR="00C12E10" w:rsidRPr="0035140E">
        <w:rPr>
          <w:color w:val="000000" w:themeColor="text1"/>
        </w:rPr>
        <w:t>-</w:t>
      </w:r>
      <w:r w:rsidRPr="0035140E">
        <w:rPr>
          <w:color w:val="000000" w:themeColor="text1"/>
        </w:rPr>
        <w:t xml:space="preserve"> ani de la încheierea acestora,  nu au fost afectate de nicio modificare din categoria celor  enuntate mai jos, respectiv:</w:t>
      </w:r>
    </w:p>
    <w:p w14:paraId="63C20E2B" w14:textId="77777777" w:rsidR="00610BA4" w:rsidRPr="0035140E" w:rsidRDefault="00610BA4" w:rsidP="005112A8">
      <w:pPr>
        <w:widowControl w:val="0"/>
        <w:numPr>
          <w:ilvl w:val="0"/>
          <w:numId w:val="157"/>
        </w:numPr>
        <w:spacing w:after="0" w:line="240" w:lineRule="auto"/>
        <w:jc w:val="both"/>
        <w:rPr>
          <w:color w:val="000000" w:themeColor="text1"/>
        </w:rPr>
      </w:pPr>
      <w:r w:rsidRPr="0035140E">
        <w:rPr>
          <w:color w:val="000000" w:themeColor="text1"/>
        </w:rPr>
        <w:t xml:space="preserve">o schimbare substanțială care să le afecteze natura, obiectivele sau condiţiile de realizare  și care ar determina subminarea obiectivelor inițiale ale acestora; </w:t>
      </w:r>
    </w:p>
    <w:p w14:paraId="26A67E02" w14:textId="77777777" w:rsidR="00610BA4" w:rsidRPr="0035140E" w:rsidRDefault="00610BA4" w:rsidP="005112A8">
      <w:pPr>
        <w:widowControl w:val="0"/>
        <w:numPr>
          <w:ilvl w:val="0"/>
          <w:numId w:val="157"/>
        </w:numPr>
        <w:spacing w:after="0" w:line="240" w:lineRule="auto"/>
        <w:jc w:val="both"/>
        <w:rPr>
          <w:color w:val="000000" w:themeColor="text1"/>
        </w:rPr>
      </w:pPr>
      <w:r w:rsidRPr="0035140E">
        <w:rPr>
          <w:color w:val="000000" w:themeColor="text1"/>
        </w:rPr>
        <w:t>o schimbare asupra  proprietăţii unui element de infrastructură care conferă un avantaj nejustificat unei întreprinderi sau unui organism public;</w:t>
      </w:r>
    </w:p>
    <w:p w14:paraId="5C3CEC44" w14:textId="77777777" w:rsidR="00610BA4" w:rsidRPr="0035140E" w:rsidRDefault="00610BA4" w:rsidP="005112A8">
      <w:pPr>
        <w:widowControl w:val="0"/>
        <w:numPr>
          <w:ilvl w:val="0"/>
          <w:numId w:val="157"/>
        </w:numPr>
        <w:spacing w:after="0" w:line="240" w:lineRule="auto"/>
        <w:jc w:val="both"/>
        <w:rPr>
          <w:color w:val="000000" w:themeColor="text1"/>
        </w:rPr>
      </w:pPr>
      <w:r w:rsidRPr="0035140E">
        <w:rPr>
          <w:color w:val="000000" w:themeColor="text1"/>
        </w:rPr>
        <w:t>încetarea sau delocalizarea unei activități productive în afara zonei eligibile.</w:t>
      </w:r>
    </w:p>
    <w:p w14:paraId="2840C8DE" w14:textId="77777777" w:rsidR="00610BA4" w:rsidRPr="0035140E" w:rsidRDefault="00610BA4" w:rsidP="005112A8">
      <w:pPr>
        <w:widowControl w:val="0"/>
        <w:numPr>
          <w:ilvl w:val="0"/>
          <w:numId w:val="147"/>
        </w:numPr>
        <w:spacing w:after="0" w:line="240" w:lineRule="auto"/>
        <w:jc w:val="both"/>
        <w:rPr>
          <w:color w:val="000000" w:themeColor="text1"/>
        </w:rPr>
      </w:pPr>
      <w:r w:rsidRPr="0035140E">
        <w:rPr>
          <w:bCs/>
          <w:color w:val="000000" w:themeColor="text1"/>
        </w:rPr>
        <w:t>Vizita de monitorizare a durabilităţii proiectului</w:t>
      </w:r>
    </w:p>
    <w:p w14:paraId="5866B028" w14:textId="77777777" w:rsidR="00610BA4" w:rsidRPr="0035140E" w:rsidRDefault="00610BA4" w:rsidP="005112A8">
      <w:pPr>
        <w:widowControl w:val="0"/>
        <w:numPr>
          <w:ilvl w:val="0"/>
          <w:numId w:val="158"/>
        </w:numPr>
        <w:spacing w:after="0" w:line="240" w:lineRule="auto"/>
        <w:jc w:val="both"/>
        <w:rPr>
          <w:color w:val="000000" w:themeColor="text1"/>
        </w:rPr>
      </w:pPr>
      <w:r w:rsidRPr="0035140E">
        <w:rPr>
          <w:color w:val="000000" w:themeColor="text1"/>
        </w:rPr>
        <w:t xml:space="preserve">se realizează la locul de implementare a proiectului/sediul beneficiarului; </w:t>
      </w:r>
    </w:p>
    <w:p w14:paraId="7680E19E" w14:textId="77777777" w:rsidR="00610BA4" w:rsidRPr="0035140E" w:rsidRDefault="00610BA4" w:rsidP="005112A8">
      <w:pPr>
        <w:widowControl w:val="0"/>
        <w:numPr>
          <w:ilvl w:val="0"/>
          <w:numId w:val="158"/>
        </w:numPr>
        <w:spacing w:after="0" w:line="240" w:lineRule="auto"/>
        <w:jc w:val="both"/>
        <w:rPr>
          <w:color w:val="000000" w:themeColor="text1"/>
        </w:rPr>
      </w:pPr>
      <w:r w:rsidRPr="0035140E">
        <w:rPr>
          <w:color w:val="000000" w:themeColor="text1"/>
        </w:rPr>
        <w:t xml:space="preserve">are ca scop verificarea la fața locului a faptului ca beneficiarul a asigurat durabilitatea  proiectului. </w:t>
      </w:r>
    </w:p>
    <w:p w14:paraId="495C6A9A" w14:textId="11FE246B" w:rsidR="00610BA4" w:rsidRPr="0035140E" w:rsidRDefault="00610BA4" w:rsidP="005112A8">
      <w:pPr>
        <w:widowControl w:val="0"/>
        <w:numPr>
          <w:ilvl w:val="0"/>
          <w:numId w:val="147"/>
        </w:numPr>
        <w:spacing w:after="0" w:line="240" w:lineRule="auto"/>
        <w:jc w:val="both"/>
        <w:rPr>
          <w:color w:val="000000"/>
        </w:rPr>
      </w:pPr>
      <w:r w:rsidRPr="0035140E">
        <w:rPr>
          <w:color w:val="000000" w:themeColor="text1"/>
        </w:rPr>
        <w:t xml:space="preserve">Beneficiarul are obligaţia de a participa la vizitele de monitorizare, de a furniza echipei de monitorizare a </w:t>
      </w:r>
      <w:r w:rsidR="00B62596" w:rsidRPr="0035140E">
        <w:rPr>
          <w:color w:val="000000" w:themeColor="text1"/>
        </w:rPr>
        <w:t>AM POC</w:t>
      </w:r>
      <w:r w:rsidRPr="0035140E">
        <w:rPr>
          <w:color w:val="000000" w:themeColor="text1"/>
        </w:rPr>
        <w:t xml:space="preserve"> </w:t>
      </w:r>
      <w:r w:rsidRPr="0035140E">
        <w:rPr>
          <w:color w:val="000000"/>
        </w:rPr>
        <w:t>toate informaţiile solicitate şi de a permite accesul neîngrădit al acesteia la documentele aferente proiectului și rezultatele declarate ca obţinute pe parcursul implementării acestuia.</w:t>
      </w:r>
    </w:p>
    <w:p w14:paraId="797267B0" w14:textId="77777777" w:rsidR="00610BA4" w:rsidRPr="0035140E" w:rsidRDefault="00610BA4" w:rsidP="00D24931">
      <w:pPr>
        <w:pStyle w:val="Style10"/>
        <w:widowControl/>
        <w:tabs>
          <w:tab w:val="left" w:pos="5443"/>
        </w:tabs>
        <w:spacing w:before="134"/>
        <w:ind w:firstLine="0"/>
        <w:jc w:val="both"/>
        <w:rPr>
          <w:rStyle w:val="FontStyle30"/>
          <w:rFonts w:ascii="Times New Roman" w:hAnsi="Times New Roman"/>
          <w:color w:val="000000"/>
          <w:sz w:val="22"/>
          <w:szCs w:val="22"/>
        </w:rPr>
      </w:pPr>
    </w:p>
    <w:p w14:paraId="3500D1A9" w14:textId="77777777" w:rsidR="00610BA4" w:rsidRPr="0035140E" w:rsidRDefault="00610BA4" w:rsidP="00D24931">
      <w:pPr>
        <w:ind w:left="567"/>
        <w:rPr>
          <w:rStyle w:val="FontStyle30"/>
          <w:rFonts w:ascii="Times New Roman" w:hAnsi="Times New Roman"/>
          <w:sz w:val="22"/>
        </w:rPr>
      </w:pPr>
    </w:p>
    <w:p w14:paraId="7B780AA5" w14:textId="77777777" w:rsidR="00610BA4" w:rsidRPr="0035140E" w:rsidRDefault="00610BA4" w:rsidP="00D24931">
      <w:pPr>
        <w:pStyle w:val="Style6"/>
        <w:widowControl/>
        <w:spacing w:before="34" w:line="240" w:lineRule="auto"/>
        <w:jc w:val="both"/>
        <w:rPr>
          <w:rStyle w:val="FontStyle30"/>
          <w:rFonts w:ascii="Times New Roman" w:hAnsi="Times New Roman"/>
          <w:sz w:val="22"/>
          <w:szCs w:val="22"/>
        </w:rPr>
      </w:pPr>
    </w:p>
    <w:p w14:paraId="473D5C5E" w14:textId="77777777" w:rsidR="00610BA4" w:rsidRPr="0035140E" w:rsidRDefault="00610BA4" w:rsidP="00610BA4">
      <w:pPr>
        <w:spacing w:line="240" w:lineRule="auto"/>
        <w:ind w:right="-1005"/>
        <w:rPr>
          <w:i/>
        </w:rPr>
      </w:pPr>
    </w:p>
    <w:p w14:paraId="180D68E1" w14:textId="77777777" w:rsidR="00610BA4" w:rsidRPr="0035140E" w:rsidRDefault="00610BA4" w:rsidP="00610BA4">
      <w:pPr>
        <w:spacing w:line="240" w:lineRule="auto"/>
        <w:ind w:right="-1005"/>
        <w:rPr>
          <w:i/>
        </w:rPr>
      </w:pPr>
    </w:p>
    <w:p w14:paraId="557D3456" w14:textId="77777777" w:rsidR="00610BA4" w:rsidRPr="0035140E" w:rsidRDefault="00610BA4" w:rsidP="00610BA4">
      <w:pPr>
        <w:spacing w:line="240" w:lineRule="auto"/>
        <w:ind w:right="-1005"/>
        <w:rPr>
          <w:i/>
        </w:rPr>
      </w:pPr>
    </w:p>
    <w:p w14:paraId="3F4DB4B6" w14:textId="77777777" w:rsidR="00305FB9" w:rsidRPr="0035140E" w:rsidRDefault="00305FB9" w:rsidP="00610BA4">
      <w:pPr>
        <w:spacing w:line="240" w:lineRule="auto"/>
        <w:ind w:right="-1005"/>
        <w:rPr>
          <w:i/>
        </w:rPr>
      </w:pPr>
    </w:p>
    <w:p w14:paraId="231A926B" w14:textId="74EDC865" w:rsidR="00305FB9" w:rsidRPr="0035140E" w:rsidRDefault="00305FB9" w:rsidP="00610BA4">
      <w:pPr>
        <w:spacing w:line="240" w:lineRule="auto"/>
        <w:ind w:right="-1005"/>
        <w:rPr>
          <w:i/>
        </w:rPr>
      </w:pPr>
    </w:p>
    <w:p w14:paraId="14823E40" w14:textId="639AE3E8" w:rsidR="00BD66A4" w:rsidRPr="0035140E" w:rsidRDefault="00BD66A4" w:rsidP="00610BA4">
      <w:pPr>
        <w:spacing w:line="240" w:lineRule="auto"/>
        <w:ind w:right="-1005"/>
        <w:rPr>
          <w:i/>
        </w:rPr>
      </w:pPr>
    </w:p>
    <w:p w14:paraId="48262022" w14:textId="79ABA4EB" w:rsidR="00BD66A4" w:rsidRPr="0035140E" w:rsidRDefault="00BD66A4" w:rsidP="00610BA4">
      <w:pPr>
        <w:spacing w:line="240" w:lineRule="auto"/>
        <w:ind w:right="-1005"/>
        <w:rPr>
          <w:i/>
        </w:rPr>
      </w:pPr>
    </w:p>
    <w:p w14:paraId="48E2D324" w14:textId="77777777" w:rsidR="00BD66A4" w:rsidRPr="0035140E" w:rsidRDefault="00BD66A4" w:rsidP="00610BA4">
      <w:pPr>
        <w:spacing w:line="240" w:lineRule="auto"/>
        <w:ind w:right="-1005"/>
        <w:rPr>
          <w:i/>
        </w:rPr>
      </w:pPr>
    </w:p>
    <w:p w14:paraId="4D6FE6B7" w14:textId="77777777" w:rsidR="00305FB9" w:rsidRPr="0035140E" w:rsidRDefault="00305FB9" w:rsidP="00610BA4">
      <w:pPr>
        <w:spacing w:line="240" w:lineRule="auto"/>
        <w:ind w:right="-1005"/>
        <w:rPr>
          <w:i/>
        </w:rPr>
      </w:pPr>
    </w:p>
    <w:p w14:paraId="551292F5" w14:textId="390D5228" w:rsidR="00584535" w:rsidRDefault="00584535">
      <w:pPr>
        <w:rPr>
          <w:i/>
        </w:rPr>
      </w:pPr>
      <w:r>
        <w:rPr>
          <w:i/>
        </w:rPr>
        <w:br w:type="page"/>
      </w:r>
    </w:p>
    <w:p w14:paraId="4F159076" w14:textId="77777777" w:rsidR="00305FB9" w:rsidRPr="0035140E" w:rsidRDefault="00305FB9" w:rsidP="001D67AD">
      <w:pPr>
        <w:rPr>
          <w:i/>
        </w:rPr>
      </w:pPr>
    </w:p>
    <w:p w14:paraId="7840AE84" w14:textId="77777777" w:rsidR="00305FB9" w:rsidRPr="0035140E" w:rsidRDefault="00305FB9" w:rsidP="00610BA4">
      <w:pPr>
        <w:spacing w:line="240" w:lineRule="auto"/>
        <w:ind w:right="-1005"/>
        <w:rPr>
          <w:i/>
        </w:rPr>
      </w:pPr>
    </w:p>
    <w:p w14:paraId="6473FAEE" w14:textId="77777777" w:rsidR="00610BA4" w:rsidRPr="0035140E" w:rsidRDefault="00610BA4" w:rsidP="00610BA4">
      <w:pPr>
        <w:spacing w:line="240" w:lineRule="auto"/>
        <w:ind w:right="-1005"/>
        <w:rPr>
          <w:i/>
        </w:rPr>
      </w:pPr>
    </w:p>
    <w:p w14:paraId="506E7BC3" w14:textId="00BA8B55" w:rsidR="00610BA4" w:rsidRPr="0035140E" w:rsidRDefault="00610BA4" w:rsidP="00BE1811">
      <w:pPr>
        <w:jc w:val="right"/>
        <w:rPr>
          <w:b/>
          <w:caps/>
        </w:rPr>
      </w:pPr>
      <w:bookmarkStart w:id="313" w:name="_Toc74560968"/>
      <w:bookmarkStart w:id="314" w:name="_Toc75446555"/>
      <w:bookmarkStart w:id="315" w:name="_Toc75446667"/>
      <w:r w:rsidRPr="0035140E">
        <w:t>Model Act Adiţional Bipartit</w:t>
      </w:r>
      <w:bookmarkEnd w:id="313"/>
      <w:bookmarkEnd w:id="314"/>
      <w:bookmarkEnd w:id="315"/>
    </w:p>
    <w:p w14:paraId="398ED8FB" w14:textId="77777777" w:rsidR="00610BA4" w:rsidRPr="0035140E" w:rsidRDefault="00610BA4" w:rsidP="00610BA4">
      <w:pPr>
        <w:spacing w:line="240" w:lineRule="auto"/>
        <w:ind w:right="-1005"/>
        <w:rPr>
          <w:bCs/>
          <w:i/>
          <w:color w:val="000000" w:themeColor="text1"/>
        </w:rPr>
      </w:pPr>
    </w:p>
    <w:p w14:paraId="3826F9AA" w14:textId="77777777" w:rsidR="00610BA4" w:rsidRPr="0035140E" w:rsidRDefault="00610BA4" w:rsidP="00610BA4">
      <w:pPr>
        <w:spacing w:line="240" w:lineRule="auto"/>
        <w:ind w:right="-1005"/>
        <w:rPr>
          <w:bCs/>
          <w:i/>
          <w:color w:val="000000" w:themeColor="text1"/>
        </w:rPr>
      </w:pPr>
    </w:p>
    <w:p w14:paraId="4A44B87D" w14:textId="77777777" w:rsidR="00610BA4" w:rsidRPr="0035140E" w:rsidRDefault="00610BA4" w:rsidP="00C447CE">
      <w:pPr>
        <w:tabs>
          <w:tab w:val="left" w:leader="dot" w:pos="2340"/>
        </w:tabs>
        <w:autoSpaceDE w:val="0"/>
        <w:autoSpaceDN w:val="0"/>
        <w:adjustRightInd w:val="0"/>
        <w:spacing w:before="50" w:line="252" w:lineRule="exact"/>
        <w:rPr>
          <w:b/>
          <w:bCs/>
          <w:color w:val="000000" w:themeColor="text1"/>
          <w:lang w:eastAsia="ro-RO"/>
        </w:rPr>
      </w:pPr>
    </w:p>
    <w:p w14:paraId="4966630F" w14:textId="77777777" w:rsidR="00610BA4" w:rsidRPr="0035140E"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p>
    <w:p w14:paraId="77F31382" w14:textId="77777777" w:rsidR="00610BA4" w:rsidRPr="0035140E"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35140E">
        <w:rPr>
          <w:b/>
          <w:bCs/>
          <w:color w:val="000000" w:themeColor="text1"/>
          <w:lang w:eastAsia="ro-RO"/>
        </w:rPr>
        <w:t xml:space="preserve">ACT ADIȚIONAL NR. </w:t>
      </w:r>
    </w:p>
    <w:p w14:paraId="434052FE" w14:textId="77777777" w:rsidR="00610BA4" w:rsidRPr="0035140E"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35140E">
        <w:rPr>
          <w:b/>
          <w:bCs/>
          <w:color w:val="000000" w:themeColor="text1"/>
          <w:lang w:eastAsia="ro-RO"/>
        </w:rPr>
        <w:t xml:space="preserve">CONTRACT DE FINANŢARE NR. </w:t>
      </w:r>
    </w:p>
    <w:p w14:paraId="15BCC25A" w14:textId="77777777" w:rsidR="00610BA4" w:rsidRPr="0035140E"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35140E">
        <w:rPr>
          <w:b/>
          <w:bCs/>
          <w:color w:val="000000" w:themeColor="text1"/>
          <w:lang w:eastAsia="ro-RO"/>
        </w:rPr>
        <w:t xml:space="preserve">PROGRAMUL OPERAȚIONAL COMPETITIVITATE </w:t>
      </w:r>
    </w:p>
    <w:p w14:paraId="0578B5A4" w14:textId="77777777" w:rsidR="00610BA4" w:rsidRPr="0035140E" w:rsidRDefault="00610BA4" w:rsidP="00610BA4">
      <w:pPr>
        <w:autoSpaceDE w:val="0"/>
        <w:autoSpaceDN w:val="0"/>
        <w:adjustRightInd w:val="0"/>
        <w:spacing w:before="58" w:line="240" w:lineRule="auto"/>
        <w:ind w:left="-1134" w:right="-1082"/>
        <w:jc w:val="center"/>
        <w:rPr>
          <w:b/>
          <w:bCs/>
          <w:color w:val="000000" w:themeColor="text1"/>
          <w:lang w:eastAsia="ro-RO"/>
        </w:rPr>
      </w:pPr>
      <w:r w:rsidRPr="0035140E">
        <w:rPr>
          <w:b/>
          <w:bCs/>
          <w:color w:val="000000" w:themeColor="text1"/>
          <w:lang w:eastAsia="ro-RO"/>
        </w:rPr>
        <w:t xml:space="preserve">BENEFICIAR: </w:t>
      </w:r>
    </w:p>
    <w:p w14:paraId="02DCF7E0" w14:textId="77777777" w:rsidR="00610BA4" w:rsidRPr="0035140E" w:rsidRDefault="00610BA4" w:rsidP="00610BA4">
      <w:pPr>
        <w:autoSpaceDE w:val="0"/>
        <w:autoSpaceDN w:val="0"/>
        <w:adjustRightInd w:val="0"/>
        <w:spacing w:before="58" w:line="240" w:lineRule="auto"/>
        <w:ind w:left="-1134" w:right="-1082"/>
        <w:jc w:val="center"/>
        <w:rPr>
          <w:b/>
          <w:bCs/>
          <w:color w:val="000000" w:themeColor="text1"/>
          <w:lang w:eastAsia="ro-RO"/>
        </w:rPr>
      </w:pPr>
    </w:p>
    <w:p w14:paraId="721DEEB0" w14:textId="77777777" w:rsidR="00610BA4" w:rsidRPr="0035140E" w:rsidRDefault="00610BA4" w:rsidP="00610BA4">
      <w:pPr>
        <w:widowControl w:val="0"/>
        <w:autoSpaceDE w:val="0"/>
        <w:autoSpaceDN w:val="0"/>
        <w:adjustRightInd w:val="0"/>
        <w:spacing w:after="60" w:line="240" w:lineRule="auto"/>
        <w:jc w:val="center"/>
        <w:outlineLvl w:val="1"/>
        <w:rPr>
          <w:bCs/>
          <w:color w:val="000000" w:themeColor="text1"/>
          <w:lang w:eastAsia="ro-RO"/>
        </w:rPr>
      </w:pPr>
    </w:p>
    <w:p w14:paraId="015ADD7D" w14:textId="77777777" w:rsidR="00610BA4" w:rsidRPr="0035140E" w:rsidRDefault="00610BA4" w:rsidP="00610BA4">
      <w:pPr>
        <w:widowControl w:val="0"/>
        <w:autoSpaceDE w:val="0"/>
        <w:autoSpaceDN w:val="0"/>
        <w:adjustRightInd w:val="0"/>
        <w:spacing w:line="240" w:lineRule="auto"/>
        <w:rPr>
          <w:color w:val="000000" w:themeColor="text1"/>
          <w:lang w:eastAsia="ro-RO"/>
        </w:rPr>
      </w:pPr>
    </w:p>
    <w:p w14:paraId="15EFBF15" w14:textId="77777777" w:rsidR="00610BA4" w:rsidRPr="0035140E" w:rsidRDefault="00610BA4" w:rsidP="00610BA4">
      <w:pPr>
        <w:widowControl w:val="0"/>
        <w:autoSpaceDE w:val="0"/>
        <w:autoSpaceDN w:val="0"/>
        <w:adjustRightInd w:val="0"/>
        <w:spacing w:line="240" w:lineRule="auto"/>
        <w:jc w:val="center"/>
        <w:rPr>
          <w:color w:val="000000" w:themeColor="text1"/>
          <w:lang w:eastAsia="ro-RO"/>
        </w:rPr>
      </w:pPr>
      <w:r w:rsidRPr="0035140E">
        <w:rPr>
          <w:b/>
          <w:bCs/>
          <w:color w:val="000000" w:themeColor="text1"/>
          <w:lang w:eastAsia="ro-RO"/>
        </w:rPr>
        <w:t>TITLUL PROIECTULUI:</w:t>
      </w:r>
      <w:r w:rsidRPr="0035140E">
        <w:rPr>
          <w:color w:val="000000" w:themeColor="text1"/>
          <w:lang w:eastAsia="ro-RO"/>
        </w:rPr>
        <w:t xml:space="preserve"> </w:t>
      </w:r>
    </w:p>
    <w:p w14:paraId="298244B9" w14:textId="77777777" w:rsidR="00610BA4" w:rsidRPr="0035140E" w:rsidRDefault="00610BA4" w:rsidP="00610BA4">
      <w:pPr>
        <w:autoSpaceDE w:val="0"/>
        <w:autoSpaceDN w:val="0"/>
        <w:adjustRightInd w:val="0"/>
        <w:spacing w:before="31" w:line="252" w:lineRule="exact"/>
        <w:jc w:val="center"/>
        <w:rPr>
          <w:color w:val="000000" w:themeColor="text1"/>
          <w:lang w:eastAsia="ro-RO"/>
        </w:rPr>
      </w:pPr>
    </w:p>
    <w:p w14:paraId="0593461D" w14:textId="77777777" w:rsidR="00610BA4" w:rsidRPr="0035140E" w:rsidRDefault="00610BA4" w:rsidP="00610BA4">
      <w:pPr>
        <w:autoSpaceDE w:val="0"/>
        <w:autoSpaceDN w:val="0"/>
        <w:adjustRightInd w:val="0"/>
        <w:spacing w:before="31" w:line="252" w:lineRule="exact"/>
        <w:jc w:val="center"/>
        <w:rPr>
          <w:b/>
          <w:bCs/>
          <w:color w:val="000000" w:themeColor="text1"/>
          <w:lang w:eastAsia="ro-RO"/>
        </w:rPr>
      </w:pPr>
    </w:p>
    <w:p w14:paraId="7DF57AA5" w14:textId="77777777" w:rsidR="00610BA4" w:rsidRPr="0035140E" w:rsidRDefault="00610BA4" w:rsidP="00610BA4">
      <w:pPr>
        <w:autoSpaceDE w:val="0"/>
        <w:autoSpaceDN w:val="0"/>
        <w:adjustRightInd w:val="0"/>
        <w:spacing w:line="252" w:lineRule="exact"/>
        <w:jc w:val="center"/>
        <w:rPr>
          <w:color w:val="000000" w:themeColor="text1"/>
          <w:lang w:eastAsia="ro-RO"/>
        </w:rPr>
      </w:pPr>
      <w:r w:rsidRPr="0035140E">
        <w:rPr>
          <w:color w:val="000000" w:themeColor="text1"/>
          <w:lang w:eastAsia="ro-RO"/>
        </w:rPr>
        <w:t>Cod SMIS 2014+</w:t>
      </w:r>
    </w:p>
    <w:p w14:paraId="4D6F05A9"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3739146A"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23D0EF31"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2174E59F"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1C99CECB"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539F06E7"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16D8BEDC"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141EC9D4"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7C317D90"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11AAFC52"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679E84C4"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47584F22" w14:textId="77777777" w:rsidR="00610BA4" w:rsidRPr="0035140E" w:rsidRDefault="00610BA4" w:rsidP="00610BA4">
      <w:pPr>
        <w:autoSpaceDE w:val="0"/>
        <w:autoSpaceDN w:val="0"/>
        <w:adjustRightInd w:val="0"/>
        <w:spacing w:line="252" w:lineRule="exact"/>
        <w:jc w:val="center"/>
        <w:rPr>
          <w:color w:val="000000" w:themeColor="text1"/>
          <w:lang w:eastAsia="ro-RO"/>
        </w:rPr>
      </w:pPr>
    </w:p>
    <w:p w14:paraId="1B6E9C53" w14:textId="77777777" w:rsidR="00610BA4" w:rsidRPr="0035140E" w:rsidRDefault="00610BA4" w:rsidP="00610BA4">
      <w:pPr>
        <w:autoSpaceDE w:val="0"/>
        <w:autoSpaceDN w:val="0"/>
        <w:adjustRightInd w:val="0"/>
        <w:spacing w:before="50" w:line="240" w:lineRule="auto"/>
        <w:jc w:val="center"/>
        <w:rPr>
          <w:b/>
          <w:bCs/>
          <w:color w:val="000000" w:themeColor="text1"/>
          <w:lang w:eastAsia="ro-RO"/>
        </w:rPr>
      </w:pPr>
      <w:r w:rsidRPr="0035140E">
        <w:rPr>
          <w:b/>
          <w:bCs/>
          <w:color w:val="000000" w:themeColor="text1"/>
          <w:lang w:eastAsia="ro-RO"/>
        </w:rPr>
        <w:lastRenderedPageBreak/>
        <w:t xml:space="preserve">ACT ADIȚIONAL NR. </w:t>
      </w:r>
    </w:p>
    <w:p w14:paraId="7D6FCE5A" w14:textId="77777777" w:rsidR="00610BA4" w:rsidRPr="0035140E" w:rsidRDefault="00610BA4" w:rsidP="00610BA4">
      <w:pPr>
        <w:autoSpaceDE w:val="0"/>
        <w:autoSpaceDN w:val="0"/>
        <w:adjustRightInd w:val="0"/>
        <w:spacing w:before="50" w:line="240" w:lineRule="auto"/>
        <w:jc w:val="center"/>
        <w:rPr>
          <w:b/>
          <w:bCs/>
          <w:color w:val="000000" w:themeColor="text1"/>
          <w:lang w:eastAsia="ro-RO"/>
        </w:rPr>
      </w:pPr>
      <w:r w:rsidRPr="0035140E">
        <w:rPr>
          <w:b/>
          <w:bCs/>
          <w:color w:val="000000" w:themeColor="text1"/>
          <w:lang w:eastAsia="ro-RO"/>
        </w:rPr>
        <w:t xml:space="preserve">CONTRACT DE FINANŢARE NR. </w:t>
      </w:r>
    </w:p>
    <w:p w14:paraId="454C475C" w14:textId="77777777" w:rsidR="00610BA4" w:rsidRPr="0035140E" w:rsidRDefault="00610BA4" w:rsidP="00610BA4">
      <w:pPr>
        <w:autoSpaceDE w:val="0"/>
        <w:autoSpaceDN w:val="0"/>
        <w:adjustRightInd w:val="0"/>
        <w:spacing w:line="240" w:lineRule="auto"/>
        <w:rPr>
          <w:color w:val="000000" w:themeColor="text1"/>
          <w:lang w:eastAsia="ro-RO"/>
        </w:rPr>
      </w:pPr>
    </w:p>
    <w:p w14:paraId="1A5A6738" w14:textId="77777777" w:rsidR="00610BA4" w:rsidRPr="0035140E" w:rsidRDefault="00610BA4" w:rsidP="00610BA4">
      <w:pPr>
        <w:autoSpaceDE w:val="0"/>
        <w:autoSpaceDN w:val="0"/>
        <w:adjustRightInd w:val="0"/>
        <w:spacing w:before="24" w:line="240" w:lineRule="auto"/>
        <w:rPr>
          <w:b/>
          <w:bCs/>
          <w:color w:val="000000" w:themeColor="text1"/>
          <w:lang w:eastAsia="ro-RO"/>
        </w:rPr>
      </w:pPr>
      <w:r w:rsidRPr="0035140E">
        <w:rPr>
          <w:b/>
          <w:bCs/>
          <w:color w:val="000000" w:themeColor="text1"/>
          <w:lang w:eastAsia="ro-RO"/>
        </w:rPr>
        <w:t>1. Părţile</w:t>
      </w:r>
    </w:p>
    <w:p w14:paraId="19369E2C" w14:textId="77777777" w:rsidR="00610BA4" w:rsidRPr="0035140E" w:rsidRDefault="00610BA4" w:rsidP="00610BA4">
      <w:pPr>
        <w:autoSpaceDE w:val="0"/>
        <w:autoSpaceDN w:val="0"/>
        <w:adjustRightInd w:val="0"/>
        <w:spacing w:line="240" w:lineRule="exact"/>
        <w:rPr>
          <w:color w:val="000000" w:themeColor="text1"/>
          <w:lang w:eastAsia="ro-RO"/>
        </w:rPr>
      </w:pPr>
    </w:p>
    <w:p w14:paraId="5F5EB4C1" w14:textId="5DC7CC73" w:rsidR="00610BA4" w:rsidRPr="0035140E" w:rsidRDefault="00610BA4" w:rsidP="00280017">
      <w:pPr>
        <w:autoSpaceDE w:val="0"/>
        <w:autoSpaceDN w:val="0"/>
        <w:adjustRightInd w:val="0"/>
        <w:spacing w:line="240" w:lineRule="exact"/>
        <w:jc w:val="both"/>
        <w:rPr>
          <w:color w:val="000000" w:themeColor="text1"/>
          <w:lang w:eastAsia="ro-RO"/>
        </w:rPr>
      </w:pPr>
      <w:r w:rsidRPr="0035140E">
        <w:rPr>
          <w:b/>
          <w:bCs/>
          <w:color w:val="000000" w:themeColor="text1"/>
          <w:lang w:eastAsia="ro-RO"/>
        </w:rPr>
        <w:t xml:space="preserve">Ministerul ………………, în calitate de </w:t>
      </w:r>
      <w:r w:rsidR="00F368C7" w:rsidRPr="0035140E">
        <w:rPr>
          <w:b/>
          <w:bCs/>
          <w:color w:val="000000" w:themeColor="text1"/>
          <w:lang w:eastAsia="ro-RO"/>
        </w:rPr>
        <w:t>Autoritate de Management</w:t>
      </w:r>
      <w:r w:rsidRPr="0035140E">
        <w:rPr>
          <w:b/>
          <w:bCs/>
          <w:color w:val="000000" w:themeColor="text1"/>
          <w:lang w:eastAsia="ro-RO"/>
        </w:rPr>
        <w:t xml:space="preserve"> pentru Programul Operaţional Competitivitate, cu sediul în ………….., nr…., sector …., localitatea …….., România, cod poștal …………., telefon ……….., fax …………., poștă electronică: ………….. , cod fiscal ……, reprezentat de …………………, în calitate de Ministru, denumit în cele ce urmează …….</w:t>
      </w:r>
    </w:p>
    <w:p w14:paraId="4F4947D9" w14:textId="77777777" w:rsidR="00610BA4" w:rsidRPr="0035140E" w:rsidRDefault="00610BA4" w:rsidP="00280017">
      <w:pPr>
        <w:autoSpaceDE w:val="0"/>
        <w:autoSpaceDN w:val="0"/>
        <w:adjustRightInd w:val="0"/>
        <w:spacing w:before="84" w:line="240" w:lineRule="auto"/>
        <w:jc w:val="both"/>
        <w:rPr>
          <w:b/>
          <w:color w:val="000000" w:themeColor="text1"/>
          <w:lang w:eastAsia="ro-RO"/>
        </w:rPr>
      </w:pPr>
      <w:r w:rsidRPr="0035140E">
        <w:rPr>
          <w:b/>
          <w:color w:val="000000" w:themeColor="text1"/>
          <w:lang w:eastAsia="ro-RO"/>
        </w:rPr>
        <w:t>şi</w:t>
      </w:r>
    </w:p>
    <w:p w14:paraId="495633B6" w14:textId="77777777" w:rsidR="00610BA4" w:rsidRPr="0035140E" w:rsidRDefault="00610BA4" w:rsidP="00280017">
      <w:pPr>
        <w:tabs>
          <w:tab w:val="left" w:leader="dot" w:pos="6221"/>
        </w:tabs>
        <w:autoSpaceDE w:val="0"/>
        <w:autoSpaceDN w:val="0"/>
        <w:adjustRightInd w:val="0"/>
        <w:spacing w:before="209" w:line="252" w:lineRule="exact"/>
        <w:jc w:val="both"/>
        <w:rPr>
          <w:b/>
          <w:bCs/>
          <w:color w:val="000000" w:themeColor="text1"/>
          <w:lang w:eastAsia="ro-RO"/>
        </w:rPr>
      </w:pPr>
      <w:r w:rsidRPr="0035140E">
        <w:rPr>
          <w:b/>
          <w:bCs/>
          <w:color w:val="000000" w:themeColor="text1"/>
          <w:lang w:eastAsia="ro-RO"/>
        </w:rPr>
        <w:t xml:space="preserve">[ Persoană juridică ]..................., cod de identificare fiscală ……….., înregistrată la </w:t>
      </w:r>
      <w:r w:rsidR="00ED70C5" w:rsidRPr="0035140E">
        <w:rPr>
          <w:b/>
          <w:bCs/>
          <w:color w:val="000000" w:themeColor="text1"/>
          <w:lang w:eastAsia="ro-RO"/>
        </w:rPr>
        <w:t>.......................</w:t>
      </w:r>
      <w:r w:rsidRPr="0035140E">
        <w:rPr>
          <w:b/>
          <w:bCs/>
          <w:color w:val="000000" w:themeColor="text1"/>
          <w:lang w:eastAsia="ro-RO"/>
        </w:rPr>
        <w:t xml:space="preserve"> sub   nr. .../……/…..,   cu sediul în localitatea ………., str. ………. nr. …, bl…, sc…, et…, sector 4, România, telefon …………., fax …………., poştă electronică: </w:t>
      </w:r>
      <w:hyperlink r:id="rId22" w:history="1">
        <w:r w:rsidRPr="0035140E">
          <w:rPr>
            <w:color w:val="000000" w:themeColor="text1"/>
            <w:u w:val="single"/>
            <w:lang w:eastAsia="ro-RO"/>
          </w:rPr>
          <w:t>……….</w:t>
        </w:r>
      </w:hyperlink>
      <w:r w:rsidRPr="0035140E">
        <w:rPr>
          <w:b/>
          <w:bCs/>
          <w:color w:val="000000" w:themeColor="text1"/>
          <w:lang w:eastAsia="ro-RO"/>
        </w:rPr>
        <w:t>, reprezentată legal prin ……….., , identificat prin …, seria …, nr. ………, în calitate de Beneficiar al finanţării,</w:t>
      </w:r>
    </w:p>
    <w:p w14:paraId="0B0AABD5" w14:textId="77777777" w:rsidR="00610BA4" w:rsidRPr="0035140E" w:rsidRDefault="00610BA4" w:rsidP="00610BA4">
      <w:pPr>
        <w:autoSpaceDE w:val="0"/>
        <w:autoSpaceDN w:val="0"/>
        <w:adjustRightInd w:val="0"/>
        <w:spacing w:line="240" w:lineRule="auto"/>
        <w:rPr>
          <w:color w:val="000000" w:themeColor="text1"/>
          <w:lang w:eastAsia="ro-RO"/>
        </w:rPr>
      </w:pPr>
    </w:p>
    <w:p w14:paraId="336EAE45" w14:textId="77777777" w:rsidR="00610BA4" w:rsidRPr="0035140E" w:rsidRDefault="00610BA4" w:rsidP="00610BA4">
      <w:pPr>
        <w:autoSpaceDE w:val="0"/>
        <w:autoSpaceDN w:val="0"/>
        <w:adjustRightInd w:val="0"/>
        <w:spacing w:line="240" w:lineRule="auto"/>
        <w:rPr>
          <w:b/>
          <w:bCs/>
          <w:color w:val="000000" w:themeColor="text1"/>
          <w:lang w:eastAsia="ro-RO"/>
        </w:rPr>
      </w:pPr>
      <w:r w:rsidRPr="0035140E">
        <w:rPr>
          <w:b/>
          <w:bCs/>
          <w:color w:val="000000" w:themeColor="text1"/>
          <w:lang w:eastAsia="ro-RO"/>
        </w:rPr>
        <w:t>Având în vedere:</w:t>
      </w:r>
    </w:p>
    <w:p w14:paraId="38206722" w14:textId="77777777" w:rsidR="00610BA4" w:rsidRPr="0035140E" w:rsidRDefault="00610BA4" w:rsidP="005A0953">
      <w:pPr>
        <w:autoSpaceDE w:val="0"/>
        <w:autoSpaceDN w:val="0"/>
        <w:adjustRightInd w:val="0"/>
        <w:spacing w:line="240" w:lineRule="auto"/>
        <w:rPr>
          <w:bCs/>
          <w:color w:val="000000" w:themeColor="text1"/>
          <w:lang w:eastAsia="ro-RO"/>
        </w:rPr>
      </w:pPr>
      <w:r w:rsidRPr="0035140E">
        <w:rPr>
          <w:bCs/>
          <w:color w:val="000000" w:themeColor="text1"/>
          <w:lang w:eastAsia="ro-RO"/>
        </w:rPr>
        <w:t>s-a convenit încheierea prezentului Act Adițional la contractul de finanțare astfel:</w:t>
      </w:r>
    </w:p>
    <w:p w14:paraId="4E214391" w14:textId="77777777" w:rsidR="00610BA4" w:rsidRPr="0035140E" w:rsidRDefault="00610BA4" w:rsidP="00610BA4">
      <w:pPr>
        <w:autoSpaceDE w:val="0"/>
        <w:autoSpaceDN w:val="0"/>
        <w:adjustRightInd w:val="0"/>
        <w:spacing w:before="55" w:line="240" w:lineRule="auto"/>
        <w:rPr>
          <w:bCs/>
          <w:color w:val="000000" w:themeColor="text1"/>
          <w:lang w:eastAsia="ro-RO"/>
        </w:rPr>
      </w:pPr>
      <w:r w:rsidRPr="0035140E">
        <w:rPr>
          <w:b/>
          <w:bCs/>
          <w:color w:val="000000" w:themeColor="text1"/>
          <w:lang w:eastAsia="ro-RO"/>
        </w:rPr>
        <w:t xml:space="preserve">Art. 1 </w:t>
      </w:r>
      <w:r w:rsidRPr="0035140E">
        <w:rPr>
          <w:bCs/>
          <w:color w:val="000000" w:themeColor="text1"/>
          <w:lang w:eastAsia="ro-RO"/>
        </w:rPr>
        <w:t>Se modifică cererea de finanțare în sensul:</w:t>
      </w:r>
    </w:p>
    <w:p w14:paraId="6D29DEB3" w14:textId="77777777" w:rsidR="00610BA4" w:rsidRPr="0035140E" w:rsidRDefault="00610BA4" w:rsidP="00610BA4">
      <w:pPr>
        <w:spacing w:line="240" w:lineRule="auto"/>
        <w:ind w:left="1571"/>
        <w:contextualSpacing/>
        <w:rPr>
          <w:color w:val="000000" w:themeColor="text1"/>
        </w:rPr>
      </w:pPr>
    </w:p>
    <w:p w14:paraId="7A516EBD" w14:textId="77777777" w:rsidR="00610BA4" w:rsidRPr="0035140E" w:rsidRDefault="00610BA4" w:rsidP="00610BA4">
      <w:pPr>
        <w:autoSpaceDE w:val="0"/>
        <w:autoSpaceDN w:val="0"/>
        <w:adjustRightInd w:val="0"/>
        <w:spacing w:before="55" w:line="240" w:lineRule="auto"/>
        <w:rPr>
          <w:bCs/>
          <w:color w:val="000000" w:themeColor="text1"/>
          <w:lang w:eastAsia="ro-RO"/>
        </w:rPr>
      </w:pPr>
      <w:r w:rsidRPr="0035140E">
        <w:rPr>
          <w:b/>
          <w:bCs/>
          <w:color w:val="000000" w:themeColor="text1"/>
          <w:lang w:eastAsia="ro-RO"/>
        </w:rPr>
        <w:t xml:space="preserve">Art. 2 </w:t>
      </w:r>
      <w:r w:rsidRPr="0035140E">
        <w:rPr>
          <w:bCs/>
          <w:color w:val="000000" w:themeColor="text1"/>
          <w:lang w:eastAsia="ro-RO"/>
        </w:rPr>
        <w:t>Se modifică bugetul proiectului, conform Anexei 1 la prezentul act adițional, în sensul ……………….</w:t>
      </w:r>
    </w:p>
    <w:p w14:paraId="2112304A" w14:textId="77777777" w:rsidR="00610BA4" w:rsidRPr="0035140E" w:rsidRDefault="00610BA4" w:rsidP="00610BA4">
      <w:pPr>
        <w:autoSpaceDE w:val="0"/>
        <w:autoSpaceDN w:val="0"/>
        <w:adjustRightInd w:val="0"/>
        <w:spacing w:before="55" w:line="240" w:lineRule="auto"/>
        <w:rPr>
          <w:bCs/>
          <w:color w:val="000000" w:themeColor="text1"/>
          <w:lang w:eastAsia="ro-RO"/>
        </w:rPr>
      </w:pPr>
      <w:r w:rsidRPr="0035140E">
        <w:rPr>
          <w:b/>
          <w:bCs/>
          <w:color w:val="000000" w:themeColor="text1"/>
          <w:lang w:eastAsia="ro-RO"/>
        </w:rPr>
        <w:t>Art. 3</w:t>
      </w:r>
      <w:r w:rsidRPr="0035140E">
        <w:rPr>
          <w:bCs/>
          <w:color w:val="000000" w:themeColor="text1"/>
          <w:lang w:eastAsia="ro-RO"/>
        </w:rPr>
        <w:t xml:space="preserve"> Toate celelalte condiții și termene ale Contractului de Finanțare nr. ………..rămân nemodificate.</w:t>
      </w:r>
    </w:p>
    <w:p w14:paraId="51D34273" w14:textId="77777777" w:rsidR="00610BA4" w:rsidRPr="0035140E" w:rsidRDefault="00610BA4" w:rsidP="00610BA4">
      <w:pPr>
        <w:autoSpaceDE w:val="0"/>
        <w:autoSpaceDN w:val="0"/>
        <w:adjustRightInd w:val="0"/>
        <w:spacing w:before="55" w:line="240" w:lineRule="auto"/>
        <w:rPr>
          <w:bCs/>
          <w:color w:val="000000" w:themeColor="text1"/>
          <w:lang w:eastAsia="ro-RO"/>
        </w:rPr>
      </w:pPr>
    </w:p>
    <w:p w14:paraId="30A91F21" w14:textId="54FB3EBA" w:rsidR="00610BA4" w:rsidRPr="0035140E" w:rsidRDefault="00610BA4" w:rsidP="00610BA4">
      <w:pPr>
        <w:autoSpaceDE w:val="0"/>
        <w:autoSpaceDN w:val="0"/>
        <w:adjustRightInd w:val="0"/>
        <w:spacing w:before="55" w:line="240" w:lineRule="auto"/>
        <w:rPr>
          <w:bCs/>
          <w:color w:val="000000" w:themeColor="text1"/>
          <w:lang w:eastAsia="ro-RO"/>
        </w:rPr>
      </w:pPr>
      <w:r w:rsidRPr="0035140E">
        <w:rPr>
          <w:b/>
          <w:bCs/>
          <w:color w:val="000000" w:themeColor="text1"/>
          <w:lang w:eastAsia="ro-RO"/>
        </w:rPr>
        <w:t xml:space="preserve">Art. 4 </w:t>
      </w:r>
      <w:r w:rsidRPr="0035140E">
        <w:rPr>
          <w:bCs/>
          <w:color w:val="000000" w:themeColor="text1"/>
          <w:lang w:eastAsia="ro-RO"/>
        </w:rPr>
        <w:t xml:space="preserve">Prezentul Act Adițional nu aduce atingere dreptului </w:t>
      </w:r>
      <w:r w:rsidR="00B62596" w:rsidRPr="0035140E">
        <w:rPr>
          <w:bCs/>
          <w:color w:val="000000" w:themeColor="text1"/>
          <w:lang w:eastAsia="ro-RO"/>
        </w:rPr>
        <w:t xml:space="preserve">AM </w:t>
      </w:r>
      <w:r w:rsidRPr="0035140E">
        <w:rPr>
          <w:bCs/>
          <w:color w:val="000000" w:themeColor="text1"/>
          <w:lang w:eastAsia="ro-RO"/>
        </w:rPr>
        <w:t>de aplicare a corecțiilor financiare conform prevederilor legale în vigoare.</w:t>
      </w:r>
    </w:p>
    <w:p w14:paraId="631BF74C" w14:textId="77777777" w:rsidR="00610BA4" w:rsidRPr="0035140E" w:rsidRDefault="00610BA4" w:rsidP="00610BA4">
      <w:pPr>
        <w:autoSpaceDE w:val="0"/>
        <w:autoSpaceDN w:val="0"/>
        <w:adjustRightInd w:val="0"/>
        <w:spacing w:before="55" w:line="240" w:lineRule="auto"/>
        <w:rPr>
          <w:bCs/>
          <w:color w:val="000000" w:themeColor="text1"/>
          <w:lang w:eastAsia="ro-RO"/>
        </w:rPr>
      </w:pPr>
    </w:p>
    <w:p w14:paraId="42EB154C" w14:textId="77777777" w:rsidR="00610BA4" w:rsidRPr="0035140E" w:rsidRDefault="00610BA4" w:rsidP="00610BA4">
      <w:pPr>
        <w:autoSpaceDE w:val="0"/>
        <w:autoSpaceDN w:val="0"/>
        <w:adjustRightInd w:val="0"/>
        <w:spacing w:before="55" w:line="240" w:lineRule="auto"/>
        <w:rPr>
          <w:bCs/>
          <w:color w:val="000000" w:themeColor="text1"/>
          <w:lang w:eastAsia="ro-RO"/>
        </w:rPr>
      </w:pPr>
      <w:r w:rsidRPr="0035140E">
        <w:rPr>
          <w:bCs/>
          <w:color w:val="000000" w:themeColor="text1"/>
          <w:lang w:eastAsia="ro-RO"/>
        </w:rPr>
        <w:t xml:space="preserve"> </w:t>
      </w:r>
      <w:r w:rsidRPr="0035140E">
        <w:rPr>
          <w:b/>
          <w:bCs/>
          <w:color w:val="000000" w:themeColor="text1"/>
          <w:lang w:eastAsia="ro-RO"/>
        </w:rPr>
        <w:t>Art. 5</w:t>
      </w:r>
      <w:r w:rsidRPr="0035140E">
        <w:rPr>
          <w:bCs/>
          <w:color w:val="000000" w:themeColor="text1"/>
          <w:lang w:eastAsia="ro-RO"/>
        </w:rPr>
        <w:t xml:space="preserve"> Prezentul Act Adițional este elaborat într-un singur exemplar, semnat electronic de toate părțile și transmis prin sistemul electronic MySMIS 2014.</w:t>
      </w:r>
    </w:p>
    <w:p w14:paraId="4F9CD3A8" w14:textId="77777777" w:rsidR="00610BA4" w:rsidRPr="0035140E" w:rsidRDefault="00610BA4" w:rsidP="00610BA4">
      <w:pPr>
        <w:autoSpaceDE w:val="0"/>
        <w:autoSpaceDN w:val="0"/>
        <w:adjustRightInd w:val="0"/>
        <w:spacing w:before="209" w:line="295" w:lineRule="exact"/>
        <w:rPr>
          <w:color w:val="000000" w:themeColor="text1"/>
          <w:lang w:eastAsia="ro-RO"/>
        </w:rPr>
      </w:pPr>
    </w:p>
    <w:p w14:paraId="4E70C612" w14:textId="45A25570" w:rsidR="00610BA4" w:rsidRPr="0035140E" w:rsidRDefault="00610BA4" w:rsidP="00610BA4">
      <w:pPr>
        <w:pStyle w:val="Style10"/>
        <w:widowControl/>
        <w:tabs>
          <w:tab w:val="left" w:pos="5443"/>
        </w:tabs>
        <w:spacing w:before="134"/>
        <w:ind w:firstLine="0"/>
        <w:jc w:val="both"/>
        <w:rPr>
          <w:rStyle w:val="FontStyle30"/>
          <w:rFonts w:ascii="Times New Roman" w:hAnsi="Times New Roman"/>
          <w:bCs/>
          <w:color w:val="000000" w:themeColor="text1"/>
          <w:sz w:val="22"/>
          <w:szCs w:val="22"/>
        </w:rPr>
      </w:pPr>
      <w:r w:rsidRPr="0035140E">
        <w:rPr>
          <w:rStyle w:val="FontStyle30"/>
          <w:rFonts w:ascii="Times New Roman" w:hAnsi="Times New Roman"/>
          <w:bCs/>
          <w:color w:val="000000" w:themeColor="text1"/>
          <w:sz w:val="22"/>
          <w:szCs w:val="22"/>
        </w:rPr>
        <w:t xml:space="preserve">Pentru </w:t>
      </w:r>
      <w:r w:rsidR="00F368C7" w:rsidRPr="0035140E">
        <w:rPr>
          <w:rStyle w:val="FontStyle30"/>
          <w:rFonts w:ascii="Times New Roman" w:hAnsi="Times New Roman"/>
          <w:bCs/>
          <w:color w:val="000000" w:themeColor="text1"/>
          <w:sz w:val="22"/>
          <w:szCs w:val="22"/>
        </w:rPr>
        <w:t>Autoritatea de Management</w:t>
      </w:r>
      <w:r w:rsidRPr="0035140E">
        <w:rPr>
          <w:rStyle w:val="FontStyle30"/>
          <w:rFonts w:ascii="Times New Roman" w:hAnsi="Times New Roman"/>
          <w:bCs/>
          <w:color w:val="000000" w:themeColor="text1"/>
          <w:sz w:val="22"/>
          <w:szCs w:val="22"/>
        </w:rPr>
        <w:tab/>
        <w:t xml:space="preserve">           Pentru Beneficiar</w:t>
      </w:r>
    </w:p>
    <w:p w14:paraId="576B8BE9" w14:textId="77777777" w:rsidR="00610BA4" w:rsidRPr="0035140E"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bCs/>
          <w:color w:val="000000" w:themeColor="text1"/>
          <w:sz w:val="22"/>
          <w:szCs w:val="22"/>
        </w:rPr>
      </w:pPr>
      <w:r w:rsidRPr="0035140E">
        <w:rPr>
          <w:rStyle w:val="FontStyle30"/>
          <w:rFonts w:ascii="Times New Roman" w:hAnsi="Times New Roman"/>
          <w:bCs/>
          <w:color w:val="000000" w:themeColor="text1"/>
          <w:sz w:val="22"/>
          <w:szCs w:val="22"/>
        </w:rPr>
        <w:t>Nume:</w:t>
      </w:r>
      <w:r w:rsidRPr="0035140E">
        <w:rPr>
          <w:rStyle w:val="FontStyle30"/>
          <w:rFonts w:ascii="Times New Roman" w:hAnsi="Times New Roman"/>
          <w:bCs/>
          <w:color w:val="000000" w:themeColor="text1"/>
          <w:sz w:val="22"/>
          <w:szCs w:val="22"/>
        </w:rPr>
        <w:tab/>
      </w:r>
      <w:r w:rsidRPr="0035140E">
        <w:rPr>
          <w:rStyle w:val="FontStyle30"/>
          <w:rFonts w:ascii="Times New Roman" w:hAnsi="Times New Roman"/>
          <w:bCs/>
          <w:color w:val="000000" w:themeColor="text1"/>
          <w:sz w:val="22"/>
          <w:szCs w:val="22"/>
        </w:rPr>
        <w:tab/>
        <w:t xml:space="preserve">           Nume:………………….</w:t>
      </w:r>
    </w:p>
    <w:p w14:paraId="53E34EA6" w14:textId="77777777" w:rsidR="00610BA4" w:rsidRPr="0035140E"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bCs/>
          <w:color w:val="000000" w:themeColor="text1"/>
          <w:sz w:val="22"/>
          <w:szCs w:val="22"/>
        </w:rPr>
      </w:pPr>
      <w:r w:rsidRPr="0035140E">
        <w:rPr>
          <w:rStyle w:val="FontStyle30"/>
          <w:rFonts w:ascii="Times New Roman" w:hAnsi="Times New Roman"/>
          <w:bCs/>
          <w:color w:val="000000" w:themeColor="text1"/>
          <w:sz w:val="22"/>
          <w:szCs w:val="22"/>
        </w:rPr>
        <w:t>Funcţie:</w:t>
      </w:r>
      <w:r w:rsidRPr="0035140E">
        <w:rPr>
          <w:rStyle w:val="FontStyle30"/>
          <w:rFonts w:ascii="Times New Roman" w:hAnsi="Times New Roman"/>
          <w:bCs/>
          <w:color w:val="000000" w:themeColor="text1"/>
          <w:sz w:val="22"/>
          <w:szCs w:val="22"/>
        </w:rPr>
        <w:tab/>
      </w:r>
      <w:r w:rsidRPr="0035140E">
        <w:rPr>
          <w:rStyle w:val="FontStyle30"/>
          <w:rFonts w:ascii="Times New Roman" w:hAnsi="Times New Roman"/>
          <w:bCs/>
          <w:color w:val="000000" w:themeColor="text1"/>
          <w:sz w:val="22"/>
          <w:szCs w:val="22"/>
        </w:rPr>
        <w:tab/>
        <w:t xml:space="preserve">           Funcţie:……………….</w:t>
      </w:r>
    </w:p>
    <w:p w14:paraId="524D0A73" w14:textId="77777777" w:rsidR="00610BA4" w:rsidRPr="0035140E" w:rsidRDefault="00610BA4" w:rsidP="00610BA4">
      <w:pPr>
        <w:pStyle w:val="Style10"/>
        <w:widowControl/>
        <w:tabs>
          <w:tab w:val="left" w:pos="5443"/>
        </w:tabs>
        <w:ind w:firstLine="0"/>
        <w:jc w:val="both"/>
        <w:rPr>
          <w:rStyle w:val="FontStyle30"/>
          <w:rFonts w:ascii="Times New Roman" w:hAnsi="Times New Roman"/>
          <w:bCs/>
          <w:color w:val="000000" w:themeColor="text1"/>
          <w:sz w:val="22"/>
          <w:szCs w:val="22"/>
        </w:rPr>
      </w:pPr>
      <w:r w:rsidRPr="0035140E">
        <w:rPr>
          <w:rStyle w:val="FontStyle30"/>
          <w:rFonts w:ascii="Times New Roman" w:hAnsi="Times New Roman"/>
          <w:bCs/>
          <w:color w:val="000000" w:themeColor="text1"/>
          <w:sz w:val="22"/>
          <w:szCs w:val="22"/>
        </w:rPr>
        <w:t>Semnătura:……………………..</w:t>
      </w:r>
      <w:r w:rsidRPr="0035140E">
        <w:rPr>
          <w:rStyle w:val="FontStyle30"/>
          <w:rFonts w:ascii="Times New Roman" w:hAnsi="Times New Roman"/>
          <w:bCs/>
          <w:color w:val="000000" w:themeColor="text1"/>
          <w:sz w:val="22"/>
          <w:szCs w:val="22"/>
        </w:rPr>
        <w:tab/>
        <w:t xml:space="preserve">           Semnătura:………….</w:t>
      </w:r>
    </w:p>
    <w:p w14:paraId="7096B6F0" w14:textId="77777777" w:rsidR="00610BA4" w:rsidRPr="0035140E" w:rsidRDefault="00610BA4" w:rsidP="00610BA4">
      <w:pPr>
        <w:pStyle w:val="Style10"/>
        <w:widowControl/>
        <w:spacing w:line="240" w:lineRule="exact"/>
        <w:ind w:left="648" w:firstLine="0"/>
        <w:jc w:val="both"/>
        <w:rPr>
          <w:color w:val="000000" w:themeColor="text1"/>
          <w:sz w:val="22"/>
          <w:szCs w:val="22"/>
        </w:rPr>
      </w:pPr>
    </w:p>
    <w:p w14:paraId="60F51B3C" w14:textId="22FC1776" w:rsidR="001136CE" w:rsidRPr="0035140E" w:rsidRDefault="00610BA4" w:rsidP="00D24931">
      <w:pPr>
        <w:rPr>
          <w:rStyle w:val="FontStyle30"/>
          <w:rFonts w:ascii="Times New Roman" w:hAnsi="Times New Roman"/>
          <w:bCs/>
          <w:color w:val="000000" w:themeColor="text1"/>
          <w:sz w:val="22"/>
        </w:rPr>
      </w:pPr>
      <w:r w:rsidRPr="0035140E">
        <w:rPr>
          <w:rStyle w:val="FontStyle30"/>
          <w:rFonts w:ascii="Times New Roman" w:hAnsi="Times New Roman"/>
          <w:bCs/>
          <w:color w:val="000000" w:themeColor="text1"/>
          <w:sz w:val="22"/>
        </w:rPr>
        <w:t>Data:</w:t>
      </w:r>
      <w:r w:rsidRPr="0035140E">
        <w:rPr>
          <w:rStyle w:val="FontStyle30"/>
          <w:rFonts w:ascii="Times New Roman" w:hAnsi="Times New Roman"/>
          <w:bCs/>
          <w:color w:val="000000" w:themeColor="text1"/>
          <w:sz w:val="22"/>
        </w:rPr>
        <w:tab/>
      </w:r>
    </w:p>
    <w:p w14:paraId="3DA19AD3" w14:textId="7BBD75CD" w:rsidR="002E6C49" w:rsidRPr="0035140E" w:rsidRDefault="002E6C49" w:rsidP="00D24931">
      <w:pPr>
        <w:rPr>
          <w:rStyle w:val="FontStyle30"/>
          <w:rFonts w:ascii="Times New Roman" w:hAnsi="Times New Roman"/>
          <w:bCs/>
          <w:color w:val="000000" w:themeColor="text1"/>
          <w:sz w:val="22"/>
        </w:rPr>
      </w:pPr>
    </w:p>
    <w:p w14:paraId="2E5D41EB" w14:textId="366CC86C" w:rsidR="002E6C49" w:rsidRDefault="002E6C49" w:rsidP="00D24931">
      <w:pPr>
        <w:rPr>
          <w:rStyle w:val="FontStyle30"/>
          <w:rFonts w:ascii="Times New Roman" w:hAnsi="Times New Roman"/>
          <w:bCs/>
          <w:color w:val="000000" w:themeColor="text1"/>
          <w:sz w:val="22"/>
        </w:rPr>
      </w:pPr>
    </w:p>
    <w:p w14:paraId="0651B25A" w14:textId="77777777" w:rsidR="00F3525E" w:rsidRPr="0035140E" w:rsidRDefault="00F3525E" w:rsidP="00D24931">
      <w:pPr>
        <w:rPr>
          <w:rStyle w:val="FontStyle30"/>
          <w:rFonts w:ascii="Times New Roman" w:hAnsi="Times New Roman"/>
          <w:bCs/>
          <w:color w:val="000000" w:themeColor="text1"/>
          <w:sz w:val="22"/>
        </w:rPr>
      </w:pPr>
    </w:p>
    <w:p w14:paraId="7F81FC32" w14:textId="7FB48ACA" w:rsidR="00705EF7" w:rsidRPr="0035140E" w:rsidRDefault="00705EF7" w:rsidP="00705EF7">
      <w:pPr>
        <w:pStyle w:val="Bodytext60"/>
        <w:spacing w:after="98" w:line="220" w:lineRule="exact"/>
        <w:ind w:left="440"/>
        <w:jc w:val="right"/>
        <w:rPr>
          <w:rFonts w:ascii="Times New Roman" w:hAnsi="Times New Roman" w:cs="Times New Roman"/>
          <w:lang w:val="ro-RO"/>
        </w:rPr>
      </w:pPr>
      <w:r w:rsidRPr="0035140E">
        <w:rPr>
          <w:rFonts w:ascii="Times New Roman" w:hAnsi="Times New Roman" w:cs="Times New Roman"/>
          <w:lang w:val="ro-RO"/>
        </w:rPr>
        <w:lastRenderedPageBreak/>
        <w:t xml:space="preserve">ANEXA </w:t>
      </w:r>
      <w:r w:rsidR="00443276" w:rsidRPr="0035140E">
        <w:rPr>
          <w:rFonts w:ascii="Times New Roman" w:hAnsi="Times New Roman" w:cs="Times New Roman"/>
          <w:lang w:val="ro-RO"/>
        </w:rPr>
        <w:t>9</w:t>
      </w:r>
    </w:p>
    <w:p w14:paraId="38B509C5" w14:textId="77777777" w:rsidR="00705EF7" w:rsidRPr="0035140E" w:rsidRDefault="00705EF7" w:rsidP="00705EF7">
      <w:pPr>
        <w:pStyle w:val="Bodytext60"/>
        <w:spacing w:after="98" w:line="220" w:lineRule="exact"/>
        <w:ind w:left="440"/>
        <w:jc w:val="right"/>
        <w:rPr>
          <w:rFonts w:ascii="Times New Roman" w:hAnsi="Times New Roman" w:cs="Times New Roman"/>
          <w:lang w:val="ro-RO"/>
        </w:rPr>
      </w:pPr>
    </w:p>
    <w:p w14:paraId="14448AEF" w14:textId="0A12A838" w:rsidR="00705EF7" w:rsidRPr="0035140E" w:rsidRDefault="00705EF7" w:rsidP="00705EF7">
      <w:pPr>
        <w:pStyle w:val="Bodytext60"/>
        <w:spacing w:after="98" w:line="220" w:lineRule="exact"/>
        <w:ind w:left="440"/>
        <w:jc w:val="center"/>
        <w:rPr>
          <w:rFonts w:ascii="Times New Roman" w:hAnsi="Times New Roman" w:cs="Times New Roman"/>
          <w:lang w:val="ro-RO"/>
        </w:rPr>
      </w:pPr>
      <w:r w:rsidRPr="0035140E">
        <w:rPr>
          <w:rFonts w:ascii="Times New Roman" w:hAnsi="Times New Roman" w:cs="Times New Roman"/>
          <w:lang w:val="ro-RO"/>
        </w:rPr>
        <w:t>Metodologie de verificare a declaraţiei pe propria răspundere a reprezentantului întreprinderii privind încadrarea în categoria „întreprindere în dificultate"</w:t>
      </w:r>
      <w:r w:rsidR="004727DB" w:rsidRPr="0035140E">
        <w:rPr>
          <w:rFonts w:ascii="Times New Roman" w:hAnsi="Times New Roman" w:cs="Times New Roman"/>
          <w:lang w:val="ro-RO"/>
        </w:rPr>
        <w:t xml:space="preserve"> în anul 2019</w:t>
      </w:r>
    </w:p>
    <w:p w14:paraId="2492A76D" w14:textId="77777777" w:rsidR="00705EF7" w:rsidRPr="0035140E" w:rsidRDefault="00705EF7" w:rsidP="00705EF7">
      <w:pPr>
        <w:pStyle w:val="Bodytext60"/>
        <w:shd w:val="clear" w:color="auto" w:fill="auto"/>
        <w:spacing w:after="98" w:line="220" w:lineRule="exact"/>
        <w:ind w:firstLine="0"/>
        <w:rPr>
          <w:rFonts w:ascii="Times New Roman" w:hAnsi="Times New Roman" w:cs="Times New Roman"/>
          <w:lang w:val="ro-RO"/>
        </w:rPr>
      </w:pPr>
    </w:p>
    <w:p w14:paraId="292DC7B5" w14:textId="77777777" w:rsidR="00705EF7" w:rsidRPr="0035140E" w:rsidRDefault="00705EF7" w:rsidP="00705EF7">
      <w:pPr>
        <w:pStyle w:val="Bodytext60"/>
        <w:shd w:val="clear" w:color="auto" w:fill="auto"/>
        <w:spacing w:after="98" w:line="220" w:lineRule="exact"/>
        <w:ind w:firstLine="0"/>
        <w:rPr>
          <w:rFonts w:ascii="Times New Roman" w:hAnsi="Times New Roman" w:cs="Times New Roman"/>
          <w:lang w:val="ro-RO"/>
        </w:rPr>
      </w:pPr>
      <w:r w:rsidRPr="0035140E">
        <w:rPr>
          <w:rFonts w:ascii="Times New Roman" w:hAnsi="Times New Roman" w:cs="Times New Roman"/>
          <w:lang w:val="ro-RO"/>
        </w:rPr>
        <w:t>Din punct de vedere procedural, etapele de parcurs vizează:</w:t>
      </w:r>
    </w:p>
    <w:p w14:paraId="5C532CB0" w14:textId="77777777" w:rsidR="00705EF7" w:rsidRPr="0035140E" w:rsidRDefault="00705EF7" w:rsidP="005112A8">
      <w:pPr>
        <w:widowControl w:val="0"/>
        <w:numPr>
          <w:ilvl w:val="0"/>
          <w:numId w:val="101"/>
        </w:numPr>
        <w:spacing w:after="98" w:line="288" w:lineRule="exact"/>
        <w:jc w:val="both"/>
      </w:pPr>
      <w:r w:rsidRPr="0035140E">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14:paraId="7DE65624" w14:textId="77777777" w:rsidR="00705EF7" w:rsidRPr="0035140E" w:rsidRDefault="00705EF7" w:rsidP="005112A8">
      <w:pPr>
        <w:pStyle w:val="Bodytext40"/>
        <w:numPr>
          <w:ilvl w:val="0"/>
          <w:numId w:val="101"/>
        </w:numPr>
        <w:shd w:val="clear" w:color="auto" w:fill="auto"/>
        <w:spacing w:after="75" w:line="240" w:lineRule="exact"/>
        <w:rPr>
          <w:rFonts w:ascii="Times New Roman" w:hAnsi="Times New Roman" w:cs="Times New Roman"/>
          <w:sz w:val="22"/>
          <w:szCs w:val="22"/>
          <w:lang w:val="ro-RO"/>
        </w:rPr>
      </w:pPr>
      <w:r w:rsidRPr="0035140E">
        <w:rPr>
          <w:rFonts w:ascii="Times New Roman" w:hAnsi="Times New Roman" w:cs="Times New Roman"/>
          <w:sz w:val="22"/>
          <w:szCs w:val="22"/>
          <w:lang w:val="ro-RO"/>
        </w:rPr>
        <w:t>Evaluarea Cererii de finanţare:</w:t>
      </w:r>
    </w:p>
    <w:p w14:paraId="0883AD1A" w14:textId="77777777" w:rsidR="00705EF7" w:rsidRPr="0035140E" w:rsidRDefault="00705EF7" w:rsidP="005112A8">
      <w:pPr>
        <w:widowControl w:val="0"/>
        <w:numPr>
          <w:ilvl w:val="0"/>
          <w:numId w:val="100"/>
        </w:numPr>
        <w:tabs>
          <w:tab w:val="left" w:pos="726"/>
        </w:tabs>
        <w:spacing w:after="0" w:line="288" w:lineRule="exact"/>
        <w:ind w:left="440"/>
        <w:jc w:val="both"/>
      </w:pPr>
      <w:r w:rsidRPr="0035140E">
        <w:t>administrativ se verifică existenta declaraţiei de eligibilitate</w:t>
      </w:r>
    </w:p>
    <w:p w14:paraId="3E946209" w14:textId="77777777" w:rsidR="00705EF7" w:rsidRPr="0035140E" w:rsidRDefault="00705EF7" w:rsidP="00705EF7">
      <w:pPr>
        <w:tabs>
          <w:tab w:val="left" w:pos="726"/>
        </w:tabs>
        <w:spacing w:after="98" w:line="288" w:lineRule="exact"/>
        <w:ind w:left="440"/>
        <w:jc w:val="both"/>
      </w:pPr>
      <w:r w:rsidRPr="0035140E">
        <w:t>tehnic se verifică corectitudinea declaraţiei menţionate anterior prin aplicarea metodologiei de calcul, în funcţie de tipul de întreprindere, având în vedere datele cuprinse în Situaţiile financiare anuale care au fost anexate la Cererea de finanţare.</w:t>
      </w:r>
    </w:p>
    <w:p w14:paraId="5D81D7D2" w14:textId="77777777" w:rsidR="00705EF7" w:rsidRPr="0035140E" w:rsidRDefault="00705EF7" w:rsidP="005112A8">
      <w:pPr>
        <w:widowControl w:val="0"/>
        <w:numPr>
          <w:ilvl w:val="0"/>
          <w:numId w:val="103"/>
        </w:numPr>
        <w:tabs>
          <w:tab w:val="left" w:pos="726"/>
        </w:tabs>
        <w:spacing w:after="98" w:line="288" w:lineRule="exact"/>
        <w:ind w:hanging="915"/>
        <w:jc w:val="both"/>
      </w:pPr>
      <w:r w:rsidRPr="0035140E">
        <w:t>Contractarea:</w:t>
      </w:r>
    </w:p>
    <w:p w14:paraId="59418A59" w14:textId="77777777" w:rsidR="00705EF7" w:rsidRPr="0035140E" w:rsidRDefault="00705EF7" w:rsidP="005112A8">
      <w:pPr>
        <w:widowControl w:val="0"/>
        <w:numPr>
          <w:ilvl w:val="0"/>
          <w:numId w:val="100"/>
        </w:numPr>
        <w:tabs>
          <w:tab w:val="left" w:pos="726"/>
        </w:tabs>
        <w:spacing w:after="60" w:line="288" w:lineRule="exact"/>
        <w:ind w:left="440"/>
        <w:jc w:val="both"/>
      </w:pPr>
      <w:r w:rsidRPr="0035140E">
        <w:t>în cazul în care, la momentul contractării, întreprinderea deţine un nou set de situaţii financiare, le depune la Autoritatea de Management care reia verificarea eligibilităţii conform metodologiei.</w:t>
      </w:r>
    </w:p>
    <w:p w14:paraId="42656A39" w14:textId="77777777" w:rsidR="00705EF7" w:rsidRPr="0035140E" w:rsidRDefault="00705EF7" w:rsidP="00705EF7">
      <w:pPr>
        <w:spacing w:after="98" w:line="288" w:lineRule="exact"/>
        <w:ind w:left="440"/>
        <w:jc w:val="both"/>
      </w:pPr>
      <w:r w:rsidRPr="0035140E">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14:paraId="47A8EA24" w14:textId="77777777" w:rsidR="00705EF7" w:rsidRPr="0035140E" w:rsidRDefault="00705EF7" w:rsidP="005112A8">
      <w:pPr>
        <w:pStyle w:val="Bodytext40"/>
        <w:numPr>
          <w:ilvl w:val="0"/>
          <w:numId w:val="102"/>
        </w:numPr>
        <w:shd w:val="clear" w:color="auto" w:fill="auto"/>
        <w:spacing w:after="108" w:line="240" w:lineRule="exact"/>
        <w:rPr>
          <w:rFonts w:ascii="Times New Roman" w:hAnsi="Times New Roman" w:cs="Times New Roman"/>
          <w:sz w:val="22"/>
          <w:szCs w:val="22"/>
          <w:lang w:val="ro-RO"/>
        </w:rPr>
      </w:pPr>
      <w:r w:rsidRPr="0035140E">
        <w:rPr>
          <w:rFonts w:ascii="Times New Roman" w:hAnsi="Times New Roman" w:cs="Times New Roman"/>
          <w:sz w:val="22"/>
          <w:szCs w:val="22"/>
          <w:lang w:val="ro-RO"/>
        </w:rPr>
        <w:t>Monitorizarea:</w:t>
      </w:r>
    </w:p>
    <w:p w14:paraId="362B5453" w14:textId="77777777" w:rsidR="00705EF7" w:rsidRPr="0035140E" w:rsidRDefault="00705EF7" w:rsidP="00705EF7">
      <w:pPr>
        <w:spacing w:after="120" w:line="288" w:lineRule="exact"/>
        <w:ind w:left="440"/>
        <w:jc w:val="both"/>
      </w:pPr>
      <w:r w:rsidRPr="0035140E">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14:paraId="374EC78C" w14:textId="77777777" w:rsidR="00705EF7" w:rsidRPr="0035140E" w:rsidRDefault="00705EF7" w:rsidP="00705EF7">
      <w:pPr>
        <w:spacing w:after="120" w:line="190" w:lineRule="exact"/>
        <w:rPr>
          <w:b/>
          <w:bCs/>
        </w:rPr>
      </w:pPr>
      <w:r w:rsidRPr="0035140E">
        <w:rPr>
          <w:rStyle w:val="Bodytext7Exact"/>
          <w:rFonts w:ascii="Times New Roman" w:hAnsi="Times New Roman" w:cs="Times New Roman"/>
          <w:b/>
          <w:bCs/>
          <w:sz w:val="22"/>
          <w:szCs w:val="22"/>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705EF7" w:rsidRPr="0035140E" w14:paraId="105CC020" w14:textId="77777777" w:rsidTr="00730A59">
        <w:tc>
          <w:tcPr>
            <w:tcW w:w="2830" w:type="dxa"/>
            <w:shd w:val="clear" w:color="auto" w:fill="auto"/>
          </w:tcPr>
          <w:p w14:paraId="644A2611" w14:textId="77777777" w:rsidR="00705EF7" w:rsidRPr="0035140E" w:rsidRDefault="00705EF7" w:rsidP="00730A59">
            <w:r w:rsidRPr="0035140E">
              <w:rPr>
                <w:rStyle w:val="Bodytext7Exact"/>
                <w:rFonts w:ascii="Times New Roman" w:hAnsi="Times New Roman" w:cs="Times New Roman"/>
                <w:sz w:val="22"/>
                <w:szCs w:val="22"/>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c>
        <w:tc>
          <w:tcPr>
            <w:tcW w:w="6186" w:type="dxa"/>
            <w:shd w:val="clear" w:color="auto" w:fill="auto"/>
          </w:tcPr>
          <w:p w14:paraId="0BA33CB6" w14:textId="2A21733F" w:rsidR="00705EF7" w:rsidRPr="0035140E" w:rsidRDefault="00705EF7" w:rsidP="00CE6BFF">
            <w:r w:rsidRPr="0035140E">
              <w:rPr>
                <w:rStyle w:val="Bodytext7Exact"/>
                <w:rFonts w:ascii="Times New Roman" w:hAnsi="Times New Roman" w:cs="Times New Roman"/>
                <w:sz w:val="22"/>
                <w:szCs w:val="22"/>
              </w:rPr>
              <w:t xml:space="preserve">Analiza întreprinderii/calculele de verificare se fac conform datelor din situaţiile financiare anuale complete încheiate pentru anul </w:t>
            </w:r>
            <w:r w:rsidR="00CE6BFF" w:rsidRPr="0035140E">
              <w:rPr>
                <w:rStyle w:val="Bodytext7Exact"/>
                <w:rFonts w:ascii="Times New Roman" w:hAnsi="Times New Roman" w:cs="Times New Roman"/>
                <w:sz w:val="22"/>
                <w:szCs w:val="22"/>
              </w:rPr>
              <w:t>2019</w:t>
            </w:r>
            <w:r w:rsidRPr="0035140E">
              <w:rPr>
                <w:rStyle w:val="Bodytext7Exact"/>
                <w:rFonts w:ascii="Times New Roman" w:hAnsi="Times New Roman" w:cs="Times New Roman"/>
                <w:sz w:val="22"/>
                <w:szCs w:val="22"/>
              </w:rPr>
              <w:t xml:space="preserve"> (conform cu </w:t>
            </w:r>
            <w:r w:rsidRPr="0035140E">
              <w:rPr>
                <w:rStyle w:val="Bodytext7ItalicExact"/>
                <w:rFonts w:ascii="Times New Roman" w:hAnsi="Times New Roman" w:cs="Times New Roman"/>
                <w:sz w:val="22"/>
                <w:szCs w:val="22"/>
              </w:rPr>
              <w:t>Normele de închidere a exerciţiului financiar),</w:t>
            </w:r>
            <w:r w:rsidRPr="0035140E">
              <w:rPr>
                <w:rStyle w:val="Bodytext7Exact"/>
                <w:rFonts w:ascii="Times New Roman" w:hAnsi="Times New Roman" w:cs="Times New Roman"/>
                <w:sz w:val="22"/>
                <w:szCs w:val="22"/>
              </w:rPr>
              <w:t xml:space="preserve"> aprobate şi depuse la administraţiile fiscale din raza teritorială unde întreprinderea are domiciliul fiscal</w:t>
            </w:r>
          </w:p>
        </w:tc>
      </w:tr>
      <w:tr w:rsidR="00705EF7" w:rsidRPr="0035140E" w14:paraId="22A3B729" w14:textId="77777777" w:rsidTr="00730A59">
        <w:tc>
          <w:tcPr>
            <w:tcW w:w="2830" w:type="dxa"/>
            <w:shd w:val="clear" w:color="auto" w:fill="auto"/>
          </w:tcPr>
          <w:p w14:paraId="51435355" w14:textId="77777777" w:rsidR="00705EF7" w:rsidRPr="0035140E" w:rsidRDefault="00705EF7" w:rsidP="00730A59">
            <w:r w:rsidRPr="0035140E">
              <w:rPr>
                <w:rStyle w:val="Bodytext7Exact"/>
                <w:rFonts w:ascii="Times New Roman" w:hAnsi="Times New Roman" w:cs="Times New Roman"/>
                <w:sz w:val="22"/>
                <w:szCs w:val="22"/>
              </w:rPr>
              <w:t xml:space="preserve">a) în cazul unei societăţi comerciale cu răspundere </w:t>
            </w:r>
            <w:r w:rsidRPr="0035140E">
              <w:rPr>
                <w:rStyle w:val="Bodytext7Exact"/>
                <w:rFonts w:ascii="Times New Roman" w:hAnsi="Times New Roman" w:cs="Times New Roman"/>
                <w:sz w:val="22"/>
                <w:szCs w:val="22"/>
              </w:rPr>
              <w:lastRenderedPageBreak/>
              <w:t>limitată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sidRPr="0035140E">
              <w:rPr>
                <w:rStyle w:val="Bodytext7Exact"/>
                <w:rFonts w:ascii="Times New Roman" w:hAnsi="Times New Roman" w:cs="Times New Roman"/>
                <w:sz w:val="22"/>
                <w:szCs w:val="22"/>
                <w:vertAlign w:val="superscript"/>
              </w:rPr>
              <w:footnoteReference w:id="31"/>
            </w:r>
            <w:r w:rsidRPr="0035140E">
              <w:rPr>
                <w:rStyle w:val="Bodytext7Exact"/>
                <w:rFonts w:ascii="Times New Roman" w:hAnsi="Times New Roman" w:cs="Times New Roman"/>
                <w:sz w:val="22"/>
                <w:szCs w:val="22"/>
              </w:rPr>
              <w:t>, iar „capital social" include, dacă este cazul, orice capital suplimentar</w:t>
            </w:r>
          </w:p>
        </w:tc>
        <w:tc>
          <w:tcPr>
            <w:tcW w:w="6186" w:type="dxa"/>
            <w:shd w:val="clear" w:color="auto" w:fill="auto"/>
          </w:tcPr>
          <w:p w14:paraId="1EE0B734" w14:textId="77777777" w:rsidR="00705EF7" w:rsidRPr="0035140E" w:rsidRDefault="00705EF7" w:rsidP="00730A59">
            <w:pPr>
              <w:pBdr>
                <w:top w:val="single" w:sz="4" w:space="1" w:color="auto"/>
              </w:pBdr>
              <w:spacing w:after="69" w:line="190" w:lineRule="exact"/>
              <w:jc w:val="both"/>
            </w:pPr>
            <w:r w:rsidRPr="0035140E">
              <w:lastRenderedPageBreak/>
              <w:t>Intreprinderea nu este în dificultate dacă:</w:t>
            </w:r>
          </w:p>
          <w:p w14:paraId="2DE0F8C5" w14:textId="77777777" w:rsidR="00705EF7" w:rsidRPr="0035140E" w:rsidRDefault="00705EF7" w:rsidP="00730A59">
            <w:pPr>
              <w:pStyle w:val="Heading51"/>
              <w:keepNext/>
              <w:keepLines/>
              <w:shd w:val="clear" w:color="auto" w:fill="auto"/>
              <w:spacing w:before="0" w:after="87" w:line="220" w:lineRule="exact"/>
              <w:ind w:left="40"/>
              <w:rPr>
                <w:rFonts w:ascii="Times New Roman" w:eastAsia="Calibri" w:hAnsi="Times New Roman" w:cs="Times New Roman"/>
                <w:lang w:val="ro-RO"/>
              </w:rPr>
            </w:pPr>
            <w:bookmarkStart w:id="316" w:name="bookmark4"/>
            <w:r w:rsidRPr="0035140E">
              <w:rPr>
                <w:rStyle w:val="Heading5NotBold"/>
                <w:rFonts w:ascii="Times New Roman" w:eastAsia="Calibri" w:hAnsi="Times New Roman" w:cs="Times New Roman"/>
              </w:rPr>
              <w:lastRenderedPageBreak/>
              <w:t>Pierderi de capital &lt;</w:t>
            </w:r>
            <w:r w:rsidRPr="0035140E">
              <w:rPr>
                <w:rFonts w:ascii="Times New Roman" w:eastAsia="Calibri" w:hAnsi="Times New Roman" w:cs="Times New Roman"/>
                <w:lang w:val="ro-RO"/>
              </w:rPr>
              <w:t>50% x Capital social subscris şi vărsat</w:t>
            </w:r>
            <w:bookmarkEnd w:id="316"/>
          </w:p>
          <w:p w14:paraId="2AB45DDB" w14:textId="77777777" w:rsidR="00705EF7" w:rsidRPr="0035140E" w:rsidRDefault="00705EF7" w:rsidP="00730A59">
            <w:pPr>
              <w:pStyle w:val="Bodytext80"/>
              <w:shd w:val="clear" w:color="auto" w:fill="auto"/>
              <w:spacing w:before="0" w:after="0" w:line="160" w:lineRule="exact"/>
              <w:rPr>
                <w:rFonts w:ascii="Times New Roman" w:eastAsia="Calibri" w:hAnsi="Times New Roman" w:cs="Times New Roman"/>
                <w:sz w:val="22"/>
                <w:szCs w:val="22"/>
                <w:lang w:val="ro-RO"/>
              </w:rPr>
            </w:pPr>
            <w:r w:rsidRPr="0035140E">
              <w:rPr>
                <w:rFonts w:ascii="Times New Roman" w:eastAsia="Calibri" w:hAnsi="Times New Roman" w:cs="Times New Roman"/>
                <w:sz w:val="22"/>
                <w:szCs w:val="22"/>
                <w:lang w:val="ro-RO"/>
              </w:rPr>
              <w:t>unde:</w:t>
            </w:r>
          </w:p>
          <w:p w14:paraId="64816E8D" w14:textId="77777777" w:rsidR="00705EF7" w:rsidRPr="0035140E" w:rsidRDefault="00705EF7" w:rsidP="00730A59">
            <w:pPr>
              <w:spacing w:line="346" w:lineRule="exact"/>
              <w:ind w:left="1920"/>
            </w:pPr>
            <w:r w:rsidRPr="0035140E">
              <w:rPr>
                <w:rStyle w:val="Bodytext70"/>
                <w:rFonts w:ascii="Times New Roman" w:hAnsi="Times New Roman" w:cs="Times New Roman"/>
                <w:sz w:val="22"/>
                <w:szCs w:val="22"/>
              </w:rPr>
              <w:t xml:space="preserve">Pierderi de capital </w:t>
            </w:r>
            <w:r w:rsidRPr="0035140E">
              <w:t xml:space="preserve">= Pierderi reportate + </w:t>
            </w:r>
            <w:r w:rsidRPr="0035140E">
              <w:rPr>
                <w:rStyle w:val="Bodytext7Italic"/>
                <w:rFonts w:ascii="Times New Roman" w:hAnsi="Times New Roman" w:cs="Times New Roman"/>
                <w:sz w:val="22"/>
                <w:szCs w:val="22"/>
              </w:rPr>
              <w:t>(+/-)</w:t>
            </w:r>
            <w:r w:rsidRPr="0035140E">
              <w:t xml:space="preserve"> Rezultatul exerciţiului financiar + Prime de capital + Rezerve din reevaluare + Rezerve</w:t>
            </w:r>
          </w:p>
          <w:p w14:paraId="547B08D0" w14:textId="77777777" w:rsidR="00705EF7" w:rsidRPr="0035140E" w:rsidRDefault="00705EF7" w:rsidP="00730A59">
            <w:pPr>
              <w:spacing w:after="68" w:line="317" w:lineRule="exact"/>
              <w:ind w:left="720" w:right="2900"/>
            </w:pPr>
            <w:r w:rsidRPr="0035140E">
              <w:rPr>
                <w:rStyle w:val="Bodytext7Italic"/>
                <w:rFonts w:ascii="Times New Roman" w:hAnsi="Times New Roman" w:cs="Times New Roman"/>
                <w:sz w:val="22"/>
                <w:szCs w:val="22"/>
              </w:rPr>
              <w:t>-^Rezultatul exerciţiului financiar</w:t>
            </w:r>
            <w:r w:rsidRPr="0035140E">
              <w:t xml:space="preserve"> poate fi Profit sau Pierdere exerciţiu financiar -^Pierderea se ia în calcul cu semnul (-)</w:t>
            </w:r>
          </w:p>
          <w:p w14:paraId="0F0DFB7E" w14:textId="77777777" w:rsidR="00705EF7" w:rsidRPr="0035140E" w:rsidRDefault="00705EF7" w:rsidP="00730A59">
            <w:pPr>
              <w:spacing w:after="0" w:line="307" w:lineRule="exact"/>
              <w:jc w:val="both"/>
            </w:pPr>
            <w:r w:rsidRPr="0035140E">
              <w:t>Calculul se aplică întreprinderilor cu vechime mai mare de 3 ani</w:t>
            </w:r>
            <w:r w:rsidRPr="0035140E">
              <w:rPr>
                <w:vertAlign w:val="superscript"/>
              </w:rPr>
              <w:footnoteReference w:id="32"/>
            </w:r>
            <w:r w:rsidRPr="0035140E">
              <w:t xml:space="preserve"> de tipul Societate pe acţiuni (SA), Societate cu răspundere limitată (SRL) şi Societate în comandită pe acţiuni (SCA).</w:t>
            </w:r>
          </w:p>
          <w:p w14:paraId="2675C1C7" w14:textId="77777777" w:rsidR="00705EF7" w:rsidRPr="0035140E" w:rsidRDefault="00705EF7" w:rsidP="00730A59">
            <w:pPr>
              <w:spacing w:line="240" w:lineRule="exact"/>
              <w:jc w:val="both"/>
            </w:pPr>
            <w:r w:rsidRPr="0035140E">
              <w:rPr>
                <w:rStyle w:val="Bodytext70"/>
                <w:rFonts w:ascii="Times New Roman" w:hAnsi="Times New Roman" w:cs="Times New Roman"/>
                <w:sz w:val="22"/>
                <w:szCs w:val="22"/>
              </w:rPr>
              <w:t>Exemplu:</w:t>
            </w:r>
          </w:p>
          <w:p w14:paraId="56D1F93A" w14:textId="77777777" w:rsidR="00C76915" w:rsidRPr="0035140E" w:rsidRDefault="00705EF7" w:rsidP="00730A59">
            <w:pPr>
              <w:tabs>
                <w:tab w:val="left" w:pos="3458"/>
              </w:tabs>
              <w:spacing w:line="240" w:lineRule="exact"/>
            </w:pPr>
            <w:r w:rsidRPr="0035140E">
              <w:t xml:space="preserve">Capital social subscris şi vărsat 2 060 000,00 </w:t>
            </w:r>
          </w:p>
          <w:p w14:paraId="0E97C131" w14:textId="7572F946" w:rsidR="00705EF7" w:rsidRPr="0035140E" w:rsidRDefault="00705EF7" w:rsidP="00730A59">
            <w:pPr>
              <w:tabs>
                <w:tab w:val="left" w:pos="3458"/>
              </w:tabs>
              <w:spacing w:line="240" w:lineRule="exact"/>
            </w:pPr>
            <w:r w:rsidRPr="0035140E">
              <w:t>Prime de capital</w:t>
            </w:r>
            <w:r w:rsidRPr="0035140E">
              <w:tab/>
              <w:t>0,00</w:t>
            </w:r>
          </w:p>
          <w:p w14:paraId="6EDB3CBB" w14:textId="77777777" w:rsidR="00705EF7" w:rsidRPr="0035140E" w:rsidRDefault="00705EF7" w:rsidP="00730A59">
            <w:pPr>
              <w:tabs>
                <w:tab w:val="left" w:pos="3458"/>
              </w:tabs>
              <w:spacing w:line="240" w:lineRule="exact"/>
              <w:jc w:val="both"/>
            </w:pPr>
            <w:r w:rsidRPr="0035140E">
              <w:t>Rezerve din reevaluare</w:t>
            </w:r>
            <w:r w:rsidRPr="0035140E">
              <w:tab/>
              <w:t>0,00</w:t>
            </w:r>
          </w:p>
          <w:p w14:paraId="6BB5BA28" w14:textId="77777777" w:rsidR="00705EF7" w:rsidRPr="0035140E" w:rsidRDefault="00705EF7" w:rsidP="00730A59">
            <w:pPr>
              <w:tabs>
                <w:tab w:val="left" w:pos="2791"/>
              </w:tabs>
              <w:spacing w:line="240" w:lineRule="exact"/>
              <w:jc w:val="both"/>
            </w:pPr>
            <w:r w:rsidRPr="0035140E">
              <w:t>Rezerve</w:t>
            </w:r>
            <w:r w:rsidRPr="0035140E">
              <w:tab/>
              <w:t>3 000 000,00</w:t>
            </w:r>
          </w:p>
          <w:p w14:paraId="35B383D9" w14:textId="77777777" w:rsidR="00705EF7" w:rsidRPr="0035140E" w:rsidRDefault="00705EF7" w:rsidP="00730A59">
            <w:r w:rsidRPr="0035140E">
              <w:t xml:space="preserve">Pierderi reportate (neacoperite) 3 000 608,02 </w:t>
            </w:r>
          </w:p>
          <w:p w14:paraId="42D5E44A" w14:textId="77777777" w:rsidR="00705EF7" w:rsidRPr="0035140E" w:rsidRDefault="00705EF7" w:rsidP="00730A59">
            <w:r w:rsidRPr="0035140E">
              <w:t>Pierderi exerciţiu financiar</w:t>
            </w:r>
            <w:r w:rsidRPr="0035140E">
              <w:tab/>
              <w:t>1 006 176,41</w:t>
            </w:r>
          </w:p>
        </w:tc>
      </w:tr>
    </w:tbl>
    <w:p w14:paraId="7DB67649" w14:textId="0733D561" w:rsidR="00705EF7" w:rsidRDefault="00705EF7" w:rsidP="00705EF7"/>
    <w:p w14:paraId="6A8DA3EE" w14:textId="77777777" w:rsidR="00F3525E" w:rsidRPr="0035140E" w:rsidRDefault="00F3525E" w:rsidP="00705EF7"/>
    <w:tbl>
      <w:tblPr>
        <w:tblW w:w="9976" w:type="dxa"/>
        <w:tblInd w:w="-132" w:type="dxa"/>
        <w:tblLayout w:type="fixed"/>
        <w:tblCellMar>
          <w:left w:w="10" w:type="dxa"/>
          <w:right w:w="10" w:type="dxa"/>
        </w:tblCellMar>
        <w:tblLook w:val="04A0" w:firstRow="1" w:lastRow="0" w:firstColumn="1" w:lastColumn="0" w:noHBand="0" w:noVBand="1"/>
      </w:tblPr>
      <w:tblGrid>
        <w:gridCol w:w="3388"/>
        <w:gridCol w:w="2456"/>
        <w:gridCol w:w="2846"/>
        <w:gridCol w:w="1286"/>
      </w:tblGrid>
      <w:tr w:rsidR="00705EF7" w:rsidRPr="0035140E" w14:paraId="381E7219"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5BE4B8EB" w14:textId="77777777" w:rsidR="00705EF7" w:rsidRPr="0035140E" w:rsidRDefault="00705EF7" w:rsidP="00730A59">
            <w:pPr>
              <w:spacing w:after="0" w:line="197" w:lineRule="exact"/>
              <w:ind w:left="1340"/>
            </w:pPr>
            <w:r w:rsidRPr="0035140E">
              <w:rPr>
                <w:rStyle w:val="Bodytext28pt"/>
                <w:rFonts w:ascii="Times New Roman" w:hAnsi="Times New Roman" w:cs="Times New Roman"/>
                <w:sz w:val="22"/>
                <w:szCs w:val="22"/>
              </w:rPr>
              <w:lastRenderedPageBreak/>
              <w:t>Pierderi de capital (valoare absolută)</w:t>
            </w:r>
          </w:p>
        </w:tc>
        <w:tc>
          <w:tcPr>
            <w:tcW w:w="2456" w:type="dxa"/>
            <w:tcBorders>
              <w:top w:val="single" w:sz="4" w:space="0" w:color="auto"/>
              <w:left w:val="single" w:sz="4" w:space="0" w:color="auto"/>
            </w:tcBorders>
            <w:shd w:val="clear" w:color="auto" w:fill="FFFFFF"/>
            <w:vAlign w:val="center"/>
          </w:tcPr>
          <w:p w14:paraId="7096E683" w14:textId="77777777" w:rsidR="00705EF7" w:rsidRPr="0035140E" w:rsidRDefault="00705EF7" w:rsidP="00730A59">
            <w:pPr>
              <w:spacing w:after="0" w:line="160" w:lineRule="exact"/>
            </w:pPr>
            <w:r w:rsidRPr="0035140E">
              <w:rPr>
                <w:rStyle w:val="Bodytext28pt"/>
                <w:rFonts w:ascii="Times New Roman" w:hAnsi="Times New Roman" w:cs="Times New Roman"/>
                <w:sz w:val="22"/>
                <w:szCs w:val="22"/>
              </w:rPr>
              <w:t>Jumătate din capital</w:t>
            </w:r>
          </w:p>
        </w:tc>
        <w:tc>
          <w:tcPr>
            <w:tcW w:w="2846" w:type="dxa"/>
            <w:tcBorders>
              <w:top w:val="single" w:sz="4" w:space="0" w:color="auto"/>
              <w:left w:val="single" w:sz="4" w:space="0" w:color="auto"/>
            </w:tcBorders>
            <w:shd w:val="clear" w:color="auto" w:fill="FFFFFF"/>
          </w:tcPr>
          <w:p w14:paraId="681612F1" w14:textId="77777777" w:rsidR="00705EF7" w:rsidRPr="0035140E" w:rsidRDefault="00705EF7" w:rsidP="00730A59">
            <w:pPr>
              <w:spacing w:after="0" w:line="192" w:lineRule="exact"/>
            </w:pPr>
            <w:r w:rsidRPr="0035140E">
              <w:rPr>
                <w:rStyle w:val="Bodytext28pt"/>
                <w:rFonts w:ascii="Times New Roman" w:hAnsi="Times New Roman" w:cs="Times New Roman"/>
                <w:sz w:val="22"/>
                <w:szCs w:val="22"/>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1E1A25C" w14:textId="77777777" w:rsidR="00705EF7" w:rsidRPr="0035140E" w:rsidRDefault="00705EF7" w:rsidP="00730A59">
            <w:pPr>
              <w:spacing w:after="0" w:line="192" w:lineRule="exact"/>
            </w:pPr>
            <w:r w:rsidRPr="0035140E">
              <w:rPr>
                <w:rStyle w:val="Bodytext28pt"/>
                <w:rFonts w:ascii="Times New Roman" w:hAnsi="Times New Roman" w:cs="Times New Roman"/>
                <w:sz w:val="22"/>
                <w:szCs w:val="22"/>
              </w:rPr>
              <w:t>Întreprinderea este în dificultate?</w:t>
            </w:r>
          </w:p>
        </w:tc>
      </w:tr>
      <w:tr w:rsidR="00705EF7" w:rsidRPr="0035140E" w14:paraId="3C0AA745"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030BF849" w14:textId="77777777" w:rsidR="00705EF7" w:rsidRPr="0035140E" w:rsidRDefault="00705EF7" w:rsidP="00730A59">
            <w:pPr>
              <w:spacing w:after="0" w:line="197" w:lineRule="exact"/>
              <w:jc w:val="both"/>
            </w:pPr>
            <w:r w:rsidRPr="0035140E">
              <w:rPr>
                <w:rStyle w:val="Bodytext28pt"/>
                <w:rFonts w:ascii="Times New Roman" w:hAnsi="Times New Roman" w:cs="Times New Roman"/>
                <w:sz w:val="22"/>
                <w:szCs w:val="22"/>
              </w:rPr>
              <w:t>Pierderi reportate + (+/-) Rezultatul exerciţiului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7D40BBC4" w14:textId="77777777" w:rsidR="00705EF7" w:rsidRPr="0035140E" w:rsidRDefault="00705EF7" w:rsidP="00730A59">
            <w:pPr>
              <w:spacing w:after="0" w:line="192" w:lineRule="exact"/>
              <w:jc w:val="both"/>
            </w:pPr>
            <w:r w:rsidRPr="0035140E">
              <w:rPr>
                <w:rStyle w:val="Bodytext28pt"/>
                <w:rFonts w:ascii="Times New Roman" w:hAnsi="Times New Roman" w:cs="Times New Roman"/>
                <w:sz w:val="22"/>
                <w:szCs w:val="22"/>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377057B3" w14:textId="77777777" w:rsidR="00705EF7" w:rsidRPr="0035140E" w:rsidRDefault="00705EF7" w:rsidP="00730A59">
            <w:pPr>
              <w:spacing w:after="0" w:line="302" w:lineRule="exact"/>
              <w:ind w:left="1320" w:hanging="1320"/>
            </w:pPr>
            <w:r w:rsidRPr="0035140E">
              <w:rPr>
                <w:rStyle w:val="Bodytext28pt"/>
                <w:rFonts w:ascii="Times New Roman" w:hAnsi="Times New Roman" w:cs="Times New Roman"/>
                <w:sz w:val="22"/>
                <w:szCs w:val="22"/>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6BE1446B" w14:textId="77777777" w:rsidR="00705EF7" w:rsidRPr="0035140E" w:rsidRDefault="00705EF7" w:rsidP="00730A59">
            <w:pPr>
              <w:spacing w:after="0" w:line="160" w:lineRule="exact"/>
            </w:pPr>
            <w:r w:rsidRPr="0035140E">
              <w:rPr>
                <w:rStyle w:val="Bodytext28pt"/>
                <w:rFonts w:ascii="Times New Roman" w:hAnsi="Times New Roman" w:cs="Times New Roman"/>
                <w:sz w:val="22"/>
                <w:szCs w:val="22"/>
              </w:rPr>
              <w:t>NU</w:t>
            </w:r>
          </w:p>
        </w:tc>
      </w:tr>
    </w:tbl>
    <w:p w14:paraId="7FBFD934" w14:textId="77777777" w:rsidR="00705EF7" w:rsidRPr="0035140E" w:rsidRDefault="00705EF7" w:rsidP="00705EF7"/>
    <w:tbl>
      <w:tblPr>
        <w:tblStyle w:val="TableGrid"/>
        <w:tblW w:w="0" w:type="auto"/>
        <w:tblLook w:val="04A0" w:firstRow="1" w:lastRow="0" w:firstColumn="1" w:lastColumn="0" w:noHBand="0" w:noVBand="1"/>
      </w:tblPr>
      <w:tblGrid>
        <w:gridCol w:w="4621"/>
        <w:gridCol w:w="4933"/>
      </w:tblGrid>
      <w:tr w:rsidR="00705EF7" w:rsidRPr="0035140E" w14:paraId="3C629979" w14:textId="77777777" w:rsidTr="00730A59">
        <w:tc>
          <w:tcPr>
            <w:tcW w:w="4621" w:type="dxa"/>
          </w:tcPr>
          <w:p w14:paraId="7DFCA99B" w14:textId="77777777" w:rsidR="00705EF7" w:rsidRPr="0035140E" w:rsidRDefault="00705EF7" w:rsidP="00730A59">
            <w:pPr>
              <w:rPr>
                <w:sz w:val="22"/>
                <w:szCs w:val="22"/>
              </w:rPr>
            </w:pPr>
            <w:r w:rsidRPr="0035140E">
              <w:rPr>
                <w:rStyle w:val="Bodytext295pt0"/>
                <w:rFonts w:ascii="Times New Roman" w:hAnsi="Times New Roman" w:cs="Times New Roman"/>
                <w:sz w:val="22"/>
                <w:szCs w:val="22"/>
              </w:rPr>
              <w:t>b) în cazul unei societăţi comerciale în care cel puţin unii dintre asociaţi au răspundere nelimitată pentru creanţele societăţii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4621" w:type="dxa"/>
          </w:tcPr>
          <w:p w14:paraId="61039A1D" w14:textId="77777777" w:rsidR="00705EF7" w:rsidRPr="0035140E" w:rsidRDefault="00705EF7" w:rsidP="00730A59">
            <w:pPr>
              <w:spacing w:after="180" w:line="220" w:lineRule="exact"/>
              <w:jc w:val="both"/>
              <w:rPr>
                <w:sz w:val="22"/>
                <w:szCs w:val="22"/>
              </w:rPr>
            </w:pPr>
            <w:r w:rsidRPr="0035140E">
              <w:rPr>
                <w:rStyle w:val="Bodytext22"/>
                <w:rFonts w:ascii="Times New Roman" w:hAnsi="Times New Roman" w:cs="Times New Roman"/>
              </w:rPr>
              <w:t>Se calculează ca la pct. a).</w:t>
            </w:r>
          </w:p>
          <w:p w14:paraId="623C3FA5" w14:textId="77777777" w:rsidR="00705EF7" w:rsidRPr="0035140E" w:rsidRDefault="00705EF7" w:rsidP="00730A59">
            <w:pPr>
              <w:rPr>
                <w:sz w:val="22"/>
                <w:szCs w:val="22"/>
              </w:rPr>
            </w:pPr>
            <w:r w:rsidRPr="0035140E">
              <w:rPr>
                <w:rStyle w:val="Bodytext22"/>
                <w:rFonts w:ascii="Times New Roman" w:hAnsi="Times New Roman" w:cs="Times New Roman"/>
              </w:rPr>
              <w:t>Calculul se aplică întreprinderilor vechime mai mare de 3 ani de tipul Societate în nume colectiv (SNC) şi Societate în comandită simplă (SCS).</w:t>
            </w:r>
          </w:p>
        </w:tc>
      </w:tr>
      <w:tr w:rsidR="00705EF7" w:rsidRPr="0035140E" w14:paraId="2EC2DB63" w14:textId="77777777" w:rsidTr="00730A59">
        <w:tc>
          <w:tcPr>
            <w:tcW w:w="4621" w:type="dxa"/>
          </w:tcPr>
          <w:p w14:paraId="2DA68C74" w14:textId="77777777" w:rsidR="00705EF7" w:rsidRPr="0035140E" w:rsidRDefault="00705EF7" w:rsidP="00730A59">
            <w:pPr>
              <w:rPr>
                <w:sz w:val="22"/>
                <w:szCs w:val="22"/>
              </w:rPr>
            </w:pPr>
            <w:r w:rsidRPr="0035140E">
              <w:rPr>
                <w:rStyle w:val="Bodytext295pt0"/>
                <w:rFonts w:ascii="Times New Roman" w:hAnsi="Times New Roman" w:cs="Times New Roman"/>
                <w:sz w:val="22"/>
                <w:szCs w:val="22"/>
              </w:rPr>
              <w:t>c) Atunci când întreprinderea face obiectul unei proceduri colective de insolvenţă sau îndeplineşte criteriile prevăzute de legislaţia naţională pentru iniţierea unei proceduri colective de insolvenţă la cererea creditorilor săi.</w:t>
            </w:r>
          </w:p>
        </w:tc>
        <w:tc>
          <w:tcPr>
            <w:tcW w:w="4621" w:type="dxa"/>
          </w:tcPr>
          <w:p w14:paraId="6966FB48" w14:textId="77777777" w:rsidR="00705EF7" w:rsidRPr="0035140E" w:rsidRDefault="00705EF7" w:rsidP="00730A59">
            <w:pPr>
              <w:rPr>
                <w:sz w:val="22"/>
                <w:szCs w:val="22"/>
              </w:rPr>
            </w:pPr>
            <w:r w:rsidRPr="0035140E">
              <w:rPr>
                <w:rStyle w:val="Bodytext295pt0"/>
                <w:rFonts w:ascii="Times New Roman" w:hAnsi="Times New Roman" w:cs="Times New Roman"/>
                <w:sz w:val="22"/>
                <w:szCs w:val="22"/>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23" w:history="1">
              <w:r w:rsidRPr="0035140E">
                <w:rPr>
                  <w:rStyle w:val="Hyperlink"/>
                </w:rPr>
                <w:t>https://portal.onrc.ro/ONRCPortalWeb/ONRCPortal.oortal</w:t>
              </w:r>
            </w:hyperlink>
          </w:p>
        </w:tc>
      </w:tr>
      <w:tr w:rsidR="00705EF7" w:rsidRPr="0035140E" w14:paraId="4262A94A" w14:textId="77777777" w:rsidTr="00730A59">
        <w:tc>
          <w:tcPr>
            <w:tcW w:w="4621" w:type="dxa"/>
          </w:tcPr>
          <w:p w14:paraId="046743D4" w14:textId="77777777" w:rsidR="00705EF7" w:rsidRPr="0035140E" w:rsidRDefault="00705EF7" w:rsidP="00730A59">
            <w:pPr>
              <w:rPr>
                <w:sz w:val="22"/>
                <w:szCs w:val="22"/>
              </w:rPr>
            </w:pPr>
            <w:r w:rsidRPr="0035140E">
              <w:rPr>
                <w:rStyle w:val="Bodytext295pt0"/>
                <w:rFonts w:ascii="Times New Roman" w:hAnsi="Times New Roman" w:cs="Times New Roman"/>
                <w:sz w:val="22"/>
                <w:szCs w:val="22"/>
              </w:rPr>
              <w:t>d) Atunci când întreprinderea a primit ajutor pentru salvare şi nu a rambursat încă împrumutul sau nu a încetat garanţia sau a primit ajutoare pentru restructurare şi face încă obiectul unui plan de restructurare.</w:t>
            </w:r>
          </w:p>
        </w:tc>
        <w:tc>
          <w:tcPr>
            <w:tcW w:w="4621" w:type="dxa"/>
          </w:tcPr>
          <w:p w14:paraId="08A1CDD9" w14:textId="77777777" w:rsidR="00705EF7" w:rsidRPr="0035140E" w:rsidRDefault="00705EF7" w:rsidP="00730A59">
            <w:pPr>
              <w:rPr>
                <w:sz w:val="22"/>
                <w:szCs w:val="22"/>
              </w:rPr>
            </w:pPr>
            <w:r w:rsidRPr="0035140E">
              <w:rPr>
                <w:rStyle w:val="Bodytext295pt0"/>
                <w:rFonts w:ascii="Times New Roman" w:hAnsi="Times New Roman" w:cs="Times New Roman"/>
                <w:sz w:val="22"/>
                <w:szCs w:val="22"/>
              </w:rPr>
              <w:t xml:space="preserve">Se consultă pagina web a Consiliului Concurentei </w:t>
            </w:r>
            <w:hyperlink r:id="rId24" w:history="1">
              <w:r w:rsidRPr="0035140E">
                <w:rPr>
                  <w:rStyle w:val="Hyperlink"/>
                </w:rPr>
                <w:t>http://www.renascc.eu</w:t>
              </w:r>
            </w:hyperlink>
            <w:r w:rsidRPr="0035140E">
              <w:rPr>
                <w:rStyle w:val="Bodytext295pt0"/>
                <w:rFonts w:ascii="Times New Roman" w:hAnsi="Times New Roman" w:cs="Times New Roman"/>
                <w:sz w:val="22"/>
                <w:szCs w:val="22"/>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705EF7" w:rsidRPr="0035140E" w14:paraId="68AE6953" w14:textId="77777777" w:rsidTr="00730A59">
        <w:tc>
          <w:tcPr>
            <w:tcW w:w="4621" w:type="dxa"/>
          </w:tcPr>
          <w:p w14:paraId="5E056335" w14:textId="77777777" w:rsidR="00705EF7" w:rsidRPr="0035140E" w:rsidRDefault="00705EF7" w:rsidP="00730A59">
            <w:pPr>
              <w:spacing w:line="283" w:lineRule="exact"/>
              <w:rPr>
                <w:sz w:val="22"/>
                <w:szCs w:val="22"/>
              </w:rPr>
            </w:pPr>
            <w:r w:rsidRPr="0035140E">
              <w:rPr>
                <w:rStyle w:val="Bodytext295pt0"/>
                <w:rFonts w:ascii="Times New Roman" w:hAnsi="Times New Roman" w:cs="Times New Roman"/>
                <w:sz w:val="22"/>
                <w:szCs w:val="22"/>
              </w:rPr>
              <w:t>e) în cazul unei întreprinderi care nu este un IMM, atunci când, în ultimii doi ani:</w:t>
            </w:r>
          </w:p>
          <w:p w14:paraId="0FBBD49A" w14:textId="77777777" w:rsidR="00705EF7" w:rsidRPr="0035140E" w:rsidRDefault="00705EF7" w:rsidP="00730A59">
            <w:pPr>
              <w:spacing w:line="283" w:lineRule="exact"/>
              <w:rPr>
                <w:sz w:val="22"/>
                <w:szCs w:val="22"/>
              </w:rPr>
            </w:pPr>
            <w:r w:rsidRPr="0035140E">
              <w:rPr>
                <w:rStyle w:val="Bodytext295pt0"/>
                <w:rFonts w:ascii="Times New Roman" w:hAnsi="Times New Roman" w:cs="Times New Roman"/>
                <w:sz w:val="22"/>
                <w:szCs w:val="22"/>
              </w:rPr>
              <w:t>raportul datorii/capitaluri proprii al întreprinderii este mai mare de 7,5;</w:t>
            </w:r>
          </w:p>
          <w:p w14:paraId="33D7E473" w14:textId="77777777" w:rsidR="00705EF7" w:rsidRPr="0035140E" w:rsidRDefault="00705EF7" w:rsidP="00730A59">
            <w:pPr>
              <w:spacing w:line="283" w:lineRule="exact"/>
              <w:rPr>
                <w:sz w:val="22"/>
                <w:szCs w:val="22"/>
              </w:rPr>
            </w:pPr>
            <w:r w:rsidRPr="0035140E">
              <w:rPr>
                <w:rStyle w:val="Bodytext2TrebuchetMS6pt0"/>
                <w:rFonts w:ascii="Times New Roman" w:hAnsi="Times New Roman" w:cs="Times New Roman"/>
                <w:sz w:val="22"/>
                <w:szCs w:val="22"/>
              </w:rPr>
              <w:t>Şi</w:t>
            </w:r>
          </w:p>
          <w:p w14:paraId="7C63D4B5" w14:textId="77777777" w:rsidR="00705EF7" w:rsidRPr="0035140E" w:rsidRDefault="00705EF7" w:rsidP="00730A59">
            <w:pPr>
              <w:rPr>
                <w:sz w:val="22"/>
                <w:szCs w:val="22"/>
              </w:rPr>
            </w:pPr>
            <w:r w:rsidRPr="0035140E">
              <w:rPr>
                <w:rStyle w:val="Bodytext295pt0"/>
                <w:rFonts w:ascii="Times New Roman" w:hAnsi="Times New Roman" w:cs="Times New Roman"/>
                <w:sz w:val="22"/>
                <w:szCs w:val="22"/>
              </w:rPr>
              <w:t>capacitatea de acoperire a dobânzilor calculată pe baza EBITDA se situează sub valoarea 1,0.</w:t>
            </w:r>
          </w:p>
        </w:tc>
        <w:tc>
          <w:tcPr>
            <w:tcW w:w="4621" w:type="dxa"/>
          </w:tcPr>
          <w:p w14:paraId="1CE42828" w14:textId="77777777" w:rsidR="00705EF7" w:rsidRPr="0035140E" w:rsidRDefault="00705EF7" w:rsidP="00730A59">
            <w:pPr>
              <w:spacing w:after="120" w:line="190" w:lineRule="exact"/>
              <w:jc w:val="both"/>
              <w:rPr>
                <w:sz w:val="22"/>
                <w:szCs w:val="22"/>
              </w:rPr>
            </w:pPr>
            <w:r w:rsidRPr="0035140E">
              <w:rPr>
                <w:rStyle w:val="Bodytext295pt0"/>
                <w:rFonts w:ascii="Times New Roman" w:hAnsi="Times New Roman" w:cs="Times New Roman"/>
                <w:sz w:val="22"/>
                <w:szCs w:val="22"/>
              </w:rPr>
              <w:t>întreprinderea nu este în dificultate dacă:</w:t>
            </w:r>
          </w:p>
          <w:p w14:paraId="77E53881" w14:textId="77777777" w:rsidR="00705EF7" w:rsidRPr="0035140E" w:rsidRDefault="00705EF7" w:rsidP="00730A59">
            <w:pPr>
              <w:spacing w:before="120" w:after="300" w:line="220" w:lineRule="exact"/>
              <w:rPr>
                <w:sz w:val="22"/>
                <w:szCs w:val="22"/>
              </w:rPr>
            </w:pPr>
            <w:r w:rsidRPr="0035140E">
              <w:rPr>
                <w:rStyle w:val="Bodytext2Bold"/>
                <w:rFonts w:ascii="Times New Roman" w:hAnsi="Times New Roman" w:cs="Times New Roman"/>
              </w:rPr>
              <w:t xml:space="preserve">0 </w:t>
            </w:r>
            <w:r w:rsidRPr="0035140E">
              <w:rPr>
                <w:rStyle w:val="Bodytext295pt0"/>
                <w:rFonts w:ascii="Times New Roman" w:hAnsi="Times New Roman" w:cs="Times New Roman"/>
                <w:sz w:val="22"/>
                <w:szCs w:val="22"/>
              </w:rPr>
              <w:t>&lt;</w:t>
            </w:r>
            <w:r w:rsidRPr="0035140E">
              <w:rPr>
                <w:rStyle w:val="Bodytext2Bold"/>
                <w:rFonts w:ascii="Times New Roman" w:hAnsi="Times New Roman" w:cs="Times New Roman"/>
              </w:rPr>
              <w:t xml:space="preserve">Datorii totale/Total Capitaluri proprii &lt;7,5 şi EBITDA/Cheltuieli cu dobânzile </w:t>
            </w:r>
            <w:r w:rsidRPr="0035140E">
              <w:rPr>
                <w:rStyle w:val="Bodytext295pt0"/>
                <w:rFonts w:ascii="Times New Roman" w:hAnsi="Times New Roman" w:cs="Times New Roman"/>
                <w:sz w:val="22"/>
                <w:szCs w:val="22"/>
              </w:rPr>
              <w:t>&gt;</w:t>
            </w:r>
            <w:r w:rsidRPr="0035140E">
              <w:rPr>
                <w:rStyle w:val="Bodytext2Bold"/>
                <w:rFonts w:ascii="Times New Roman" w:hAnsi="Times New Roman" w:cs="Times New Roman"/>
              </w:rPr>
              <w:t>1,0</w:t>
            </w:r>
          </w:p>
          <w:p w14:paraId="2FB5B2FC" w14:textId="77777777" w:rsidR="00705EF7" w:rsidRPr="0035140E" w:rsidRDefault="00705EF7" w:rsidP="00730A59">
            <w:pPr>
              <w:spacing w:before="300" w:line="274" w:lineRule="exact"/>
              <w:ind w:left="1420" w:hanging="1420"/>
              <w:rPr>
                <w:sz w:val="22"/>
                <w:szCs w:val="22"/>
              </w:rPr>
            </w:pPr>
            <w:r w:rsidRPr="0035140E">
              <w:rPr>
                <w:rStyle w:val="Bodytext295pt0"/>
                <w:rFonts w:ascii="Times New Roman" w:hAnsi="Times New Roman" w:cs="Times New Roman"/>
                <w:sz w:val="22"/>
                <w:szCs w:val="22"/>
              </w:rPr>
              <w:t>Datorii totale = Datorii care trebuie plătite într-o perioadă de până la un an + Datorii care trebuie plătite într-o perioadă de peste un an</w:t>
            </w:r>
          </w:p>
          <w:p w14:paraId="68A04CC7" w14:textId="77777777" w:rsidR="00705EF7" w:rsidRPr="0035140E" w:rsidRDefault="00705EF7" w:rsidP="00730A59">
            <w:pPr>
              <w:rPr>
                <w:sz w:val="22"/>
                <w:szCs w:val="22"/>
              </w:rPr>
            </w:pPr>
            <w:r w:rsidRPr="0035140E">
              <w:rPr>
                <w:rStyle w:val="Bodytext295pt0"/>
                <w:rFonts w:ascii="Times New Roman" w:hAnsi="Times New Roman" w:cs="Times New Roman"/>
                <w:sz w:val="22"/>
                <w:szCs w:val="22"/>
              </w:rPr>
              <w:t xml:space="preserve">EBITDA = Profit net + Cheltuieli cu impozitele + Cheltuieli cu dobânzile + Cheltuieli cu amortizarea                                                 </w:t>
            </w:r>
            <w:r w:rsidRPr="0035140E">
              <w:rPr>
                <w:rStyle w:val="Bodytext22"/>
                <w:rFonts w:ascii="Times New Roman" w:hAnsi="Times New Roman" w:cs="Times New Roman"/>
              </w:rPr>
              <w:t>Calculul se aplică întreprinderilor mari.</w:t>
            </w:r>
          </w:p>
        </w:tc>
      </w:tr>
    </w:tbl>
    <w:p w14:paraId="55482C7F" w14:textId="4CDFE04C" w:rsidR="002E6C49" w:rsidRPr="0035140E" w:rsidRDefault="002E6C49" w:rsidP="00D24931">
      <w:pPr>
        <w:rPr>
          <w:rStyle w:val="FontStyle30"/>
          <w:rFonts w:ascii="Times New Roman" w:hAnsi="Times New Roman"/>
          <w:bCs/>
          <w:color w:val="000000" w:themeColor="text1"/>
          <w:sz w:val="22"/>
        </w:rPr>
      </w:pPr>
    </w:p>
    <w:p w14:paraId="0DEE278E" w14:textId="2EB1611F" w:rsidR="002E6C49" w:rsidRPr="0035140E" w:rsidRDefault="002E6C49" w:rsidP="00D24931"/>
    <w:p w14:paraId="665D3DDA" w14:textId="7E3E64C3" w:rsidR="001C3B27" w:rsidRPr="0035140E" w:rsidRDefault="001C3B27" w:rsidP="001C3B27">
      <w:pPr>
        <w:jc w:val="right"/>
        <w:rPr>
          <w:iCs/>
          <w:color w:val="000000" w:themeColor="text1"/>
        </w:rPr>
      </w:pPr>
      <w:r w:rsidRPr="0035140E">
        <w:rPr>
          <w:b/>
          <w:iCs/>
          <w:color w:val="000000" w:themeColor="text1"/>
        </w:rPr>
        <w:lastRenderedPageBreak/>
        <w:t xml:space="preserve">ANEXA </w:t>
      </w:r>
      <w:r w:rsidR="00821C6B">
        <w:rPr>
          <w:b/>
          <w:iCs/>
          <w:color w:val="000000" w:themeColor="text1"/>
        </w:rPr>
        <w:t>10</w:t>
      </w:r>
    </w:p>
    <w:tbl>
      <w:tblPr>
        <w:tblW w:w="9600" w:type="dxa"/>
        <w:tblLook w:val="04A0" w:firstRow="1" w:lastRow="0" w:firstColumn="1" w:lastColumn="0" w:noHBand="0" w:noVBand="1"/>
      </w:tblPr>
      <w:tblGrid>
        <w:gridCol w:w="1240"/>
        <w:gridCol w:w="6220"/>
        <w:gridCol w:w="2140"/>
      </w:tblGrid>
      <w:tr w:rsidR="0035140E" w:rsidRPr="0035140E" w14:paraId="2A2861A3" w14:textId="77777777" w:rsidTr="0035140E">
        <w:trPr>
          <w:trHeight w:val="1365"/>
        </w:trPr>
        <w:tc>
          <w:tcPr>
            <w:tcW w:w="9600" w:type="dxa"/>
            <w:gridSpan w:val="3"/>
            <w:tcBorders>
              <w:top w:val="nil"/>
              <w:left w:val="nil"/>
              <w:bottom w:val="nil"/>
              <w:right w:val="nil"/>
            </w:tcBorders>
            <w:shd w:val="clear" w:color="auto" w:fill="auto"/>
            <w:vAlign w:val="center"/>
            <w:hideMark/>
          </w:tcPr>
          <w:p w14:paraId="25863EEA" w14:textId="535C06F0" w:rsidR="0035140E" w:rsidRPr="0035140E" w:rsidRDefault="0035140E" w:rsidP="0035140E">
            <w:pPr>
              <w:spacing w:after="0" w:line="240" w:lineRule="auto"/>
              <w:jc w:val="center"/>
              <w:rPr>
                <w:rFonts w:eastAsia="Times New Roman"/>
                <w:b/>
                <w:bCs/>
                <w:sz w:val="26"/>
                <w:szCs w:val="26"/>
                <w:lang w:eastAsia="ro-RO"/>
              </w:rPr>
            </w:pPr>
            <w:r w:rsidRPr="0035140E">
              <w:rPr>
                <w:rFonts w:eastAsia="Times New Roman"/>
                <w:b/>
                <w:bCs/>
                <w:sz w:val="26"/>
                <w:szCs w:val="26"/>
                <w:lang w:eastAsia="ro-RO"/>
              </w:rPr>
              <w:t xml:space="preserve">Soldul balanței comerțului internațional cu bunuri și servicii (sold FOB/FOB), </w:t>
            </w:r>
            <w:r w:rsidRPr="0035140E">
              <w:rPr>
                <w:rFonts w:eastAsia="Times New Roman"/>
                <w:b/>
                <w:bCs/>
                <w:sz w:val="26"/>
                <w:szCs w:val="26"/>
                <w:lang w:eastAsia="ro-RO"/>
              </w:rPr>
              <w:br/>
              <w:t>în anul 2019, la nivel de cod CAEN</w:t>
            </w:r>
          </w:p>
        </w:tc>
      </w:tr>
      <w:tr w:rsidR="0035140E" w:rsidRPr="0035140E" w14:paraId="6ED4F6F3" w14:textId="77777777" w:rsidTr="0035140E">
        <w:trPr>
          <w:trHeight w:val="135"/>
        </w:trPr>
        <w:tc>
          <w:tcPr>
            <w:tcW w:w="1240" w:type="dxa"/>
            <w:tcBorders>
              <w:top w:val="nil"/>
              <w:left w:val="nil"/>
              <w:bottom w:val="nil"/>
              <w:right w:val="nil"/>
            </w:tcBorders>
            <w:shd w:val="clear" w:color="auto" w:fill="auto"/>
            <w:vAlign w:val="center"/>
            <w:hideMark/>
          </w:tcPr>
          <w:p w14:paraId="6A3680C1" w14:textId="77777777" w:rsidR="0035140E" w:rsidRPr="0035140E" w:rsidRDefault="0035140E" w:rsidP="0035140E">
            <w:pPr>
              <w:spacing w:after="0" w:line="240" w:lineRule="auto"/>
              <w:jc w:val="center"/>
              <w:rPr>
                <w:rFonts w:eastAsia="Times New Roman"/>
                <w:b/>
                <w:bCs/>
                <w:sz w:val="26"/>
                <w:szCs w:val="26"/>
                <w:lang w:eastAsia="ro-RO"/>
              </w:rPr>
            </w:pPr>
          </w:p>
        </w:tc>
        <w:tc>
          <w:tcPr>
            <w:tcW w:w="6220" w:type="dxa"/>
            <w:tcBorders>
              <w:top w:val="nil"/>
              <w:left w:val="nil"/>
              <w:bottom w:val="nil"/>
              <w:right w:val="nil"/>
            </w:tcBorders>
            <w:shd w:val="clear" w:color="auto" w:fill="auto"/>
            <w:vAlign w:val="center"/>
            <w:hideMark/>
          </w:tcPr>
          <w:p w14:paraId="47F66473" w14:textId="77777777" w:rsidR="0035140E" w:rsidRPr="0035140E" w:rsidRDefault="0035140E" w:rsidP="0035140E">
            <w:pPr>
              <w:spacing w:after="0" w:line="240" w:lineRule="auto"/>
              <w:jc w:val="center"/>
              <w:rPr>
                <w:rFonts w:eastAsia="Times New Roman"/>
                <w:sz w:val="20"/>
                <w:szCs w:val="20"/>
                <w:lang w:eastAsia="ro-RO"/>
              </w:rPr>
            </w:pPr>
          </w:p>
        </w:tc>
        <w:tc>
          <w:tcPr>
            <w:tcW w:w="2140" w:type="dxa"/>
            <w:tcBorders>
              <w:top w:val="nil"/>
              <w:left w:val="nil"/>
              <w:bottom w:val="nil"/>
              <w:right w:val="nil"/>
            </w:tcBorders>
            <w:shd w:val="clear" w:color="auto" w:fill="auto"/>
            <w:vAlign w:val="center"/>
            <w:hideMark/>
          </w:tcPr>
          <w:p w14:paraId="52785EAD" w14:textId="77777777" w:rsidR="0035140E" w:rsidRPr="0035140E" w:rsidRDefault="0035140E" w:rsidP="0035140E">
            <w:pPr>
              <w:spacing w:after="0" w:line="240" w:lineRule="auto"/>
              <w:jc w:val="center"/>
              <w:rPr>
                <w:rFonts w:eastAsia="Times New Roman"/>
                <w:sz w:val="20"/>
                <w:szCs w:val="20"/>
                <w:lang w:eastAsia="ro-RO"/>
              </w:rPr>
            </w:pPr>
          </w:p>
        </w:tc>
      </w:tr>
      <w:tr w:rsidR="0035140E" w:rsidRPr="0035140E" w14:paraId="722926C2" w14:textId="77777777" w:rsidTr="0035140E">
        <w:trPr>
          <w:trHeight w:val="315"/>
        </w:trPr>
        <w:tc>
          <w:tcPr>
            <w:tcW w:w="7460" w:type="dxa"/>
            <w:gridSpan w:val="2"/>
            <w:tcBorders>
              <w:top w:val="nil"/>
              <w:left w:val="nil"/>
              <w:bottom w:val="nil"/>
              <w:right w:val="nil"/>
            </w:tcBorders>
            <w:shd w:val="clear" w:color="auto" w:fill="auto"/>
            <w:noWrap/>
            <w:vAlign w:val="bottom"/>
          </w:tcPr>
          <w:p w14:paraId="6D4D3762" w14:textId="77777777" w:rsidR="0035140E" w:rsidRDefault="0035140E" w:rsidP="0035140E">
            <w:pPr>
              <w:spacing w:after="0" w:line="240" w:lineRule="auto"/>
              <w:rPr>
                <w:rFonts w:eastAsia="Times New Roman"/>
                <w:i/>
                <w:iCs/>
                <w:lang w:eastAsia="ro-RO"/>
              </w:rPr>
            </w:pPr>
          </w:p>
          <w:p w14:paraId="7B12BBE3" w14:textId="15DA286A" w:rsidR="00F22B77" w:rsidRPr="0035140E" w:rsidRDefault="00F22B77" w:rsidP="0035140E">
            <w:pPr>
              <w:spacing w:after="0" w:line="240" w:lineRule="auto"/>
              <w:rPr>
                <w:rFonts w:eastAsia="Times New Roman"/>
                <w:i/>
                <w:iCs/>
                <w:lang w:eastAsia="ro-RO"/>
              </w:rPr>
            </w:pPr>
          </w:p>
        </w:tc>
        <w:tc>
          <w:tcPr>
            <w:tcW w:w="2140" w:type="dxa"/>
            <w:tcBorders>
              <w:top w:val="nil"/>
              <w:left w:val="nil"/>
              <w:bottom w:val="nil"/>
              <w:right w:val="nil"/>
            </w:tcBorders>
            <w:shd w:val="clear" w:color="auto" w:fill="auto"/>
            <w:noWrap/>
            <w:vAlign w:val="bottom"/>
            <w:hideMark/>
          </w:tcPr>
          <w:p w14:paraId="18BEFE29" w14:textId="77777777" w:rsidR="0035140E" w:rsidRPr="0035140E" w:rsidRDefault="0035140E" w:rsidP="0035140E">
            <w:pPr>
              <w:spacing w:after="0" w:line="240" w:lineRule="auto"/>
              <w:rPr>
                <w:rFonts w:eastAsia="Times New Roman"/>
                <w:i/>
                <w:iCs/>
                <w:lang w:eastAsia="ro-RO"/>
              </w:rPr>
            </w:pPr>
          </w:p>
        </w:tc>
      </w:tr>
      <w:tr w:rsidR="0035140E" w:rsidRPr="0035140E" w14:paraId="1E6AE1E9" w14:textId="77777777" w:rsidTr="0035140E">
        <w:trPr>
          <w:trHeight w:val="1245"/>
        </w:trPr>
        <w:tc>
          <w:tcPr>
            <w:tcW w:w="746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FC0E5B3"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 xml:space="preserve">Domeniile de activitate </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14:paraId="1638DC5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Sold comercial bunuri și servicii</w:t>
            </w:r>
          </w:p>
        </w:tc>
      </w:tr>
      <w:tr w:rsidR="0035140E" w:rsidRPr="0035140E" w14:paraId="1C34EF90"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569605F"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10</w:t>
            </w:r>
          </w:p>
        </w:tc>
        <w:tc>
          <w:tcPr>
            <w:tcW w:w="8360"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36A2BCE2"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Industria alimentară (secțiunea C)</w:t>
            </w:r>
          </w:p>
        </w:tc>
      </w:tr>
      <w:tr w:rsidR="0035140E" w:rsidRPr="0035140E" w14:paraId="7FEDA91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5D7296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5C0FD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si conservarea carnii</w:t>
            </w:r>
          </w:p>
        </w:tc>
        <w:tc>
          <w:tcPr>
            <w:tcW w:w="2140" w:type="dxa"/>
            <w:tcBorders>
              <w:top w:val="nil"/>
              <w:left w:val="nil"/>
              <w:bottom w:val="single" w:sz="4" w:space="0" w:color="auto"/>
              <w:right w:val="single" w:sz="8" w:space="0" w:color="auto"/>
            </w:tcBorders>
            <w:shd w:val="clear" w:color="auto" w:fill="auto"/>
            <w:noWrap/>
            <w:vAlign w:val="bottom"/>
            <w:hideMark/>
          </w:tcPr>
          <w:p w14:paraId="58D8602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E5741C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7C809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5D10E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Prelucrarea si conservarea carnii de pasare</w:t>
            </w:r>
          </w:p>
        </w:tc>
        <w:tc>
          <w:tcPr>
            <w:tcW w:w="2140" w:type="dxa"/>
            <w:tcBorders>
              <w:top w:val="nil"/>
              <w:left w:val="nil"/>
              <w:bottom w:val="single" w:sz="4" w:space="0" w:color="auto"/>
              <w:right w:val="single" w:sz="8" w:space="0" w:color="auto"/>
            </w:tcBorders>
            <w:shd w:val="clear" w:color="auto" w:fill="auto"/>
            <w:noWrap/>
            <w:vAlign w:val="bottom"/>
            <w:hideMark/>
          </w:tcPr>
          <w:p w14:paraId="575EE3D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C4541BA"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482B87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5EAC8C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din carne (inclusiv din carne de pasare)</w:t>
            </w:r>
          </w:p>
        </w:tc>
        <w:tc>
          <w:tcPr>
            <w:tcW w:w="2140" w:type="dxa"/>
            <w:tcBorders>
              <w:top w:val="nil"/>
              <w:left w:val="nil"/>
              <w:bottom w:val="single" w:sz="4" w:space="0" w:color="auto"/>
              <w:right w:val="single" w:sz="8" w:space="0" w:color="auto"/>
            </w:tcBorders>
            <w:shd w:val="clear" w:color="auto" w:fill="auto"/>
            <w:noWrap/>
            <w:vAlign w:val="bottom"/>
            <w:hideMark/>
          </w:tcPr>
          <w:p w14:paraId="5B2457B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00950A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7F72BE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05CF52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Prelucrarea si conservarea pestelui, crustaceelor si molustelor</w:t>
            </w:r>
          </w:p>
        </w:tc>
        <w:tc>
          <w:tcPr>
            <w:tcW w:w="2140" w:type="dxa"/>
            <w:tcBorders>
              <w:top w:val="nil"/>
              <w:left w:val="nil"/>
              <w:bottom w:val="single" w:sz="4" w:space="0" w:color="auto"/>
              <w:right w:val="single" w:sz="8" w:space="0" w:color="auto"/>
            </w:tcBorders>
            <w:shd w:val="clear" w:color="auto" w:fill="auto"/>
            <w:noWrap/>
            <w:vAlign w:val="bottom"/>
            <w:hideMark/>
          </w:tcPr>
          <w:p w14:paraId="1935625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AAF8B7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069173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AABE04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Prelucrarea si conservarea cartofilor</w:t>
            </w:r>
          </w:p>
        </w:tc>
        <w:tc>
          <w:tcPr>
            <w:tcW w:w="2140" w:type="dxa"/>
            <w:tcBorders>
              <w:top w:val="nil"/>
              <w:left w:val="nil"/>
              <w:bottom w:val="single" w:sz="4" w:space="0" w:color="auto"/>
              <w:right w:val="single" w:sz="8" w:space="0" w:color="auto"/>
            </w:tcBorders>
            <w:shd w:val="clear" w:color="auto" w:fill="auto"/>
            <w:noWrap/>
            <w:vAlign w:val="bottom"/>
            <w:hideMark/>
          </w:tcPr>
          <w:p w14:paraId="7EC730F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78753B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87272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AF50C5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sucurilor de fructe si legume</w:t>
            </w:r>
          </w:p>
        </w:tc>
        <w:tc>
          <w:tcPr>
            <w:tcW w:w="2140" w:type="dxa"/>
            <w:tcBorders>
              <w:top w:val="nil"/>
              <w:left w:val="nil"/>
              <w:bottom w:val="single" w:sz="4" w:space="0" w:color="auto"/>
              <w:right w:val="single" w:sz="8" w:space="0" w:color="auto"/>
            </w:tcBorders>
            <w:shd w:val="clear" w:color="auto" w:fill="auto"/>
            <w:noWrap/>
            <w:vAlign w:val="bottom"/>
            <w:hideMark/>
          </w:tcPr>
          <w:p w14:paraId="75E6EFB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617F58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A26BD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B10F0D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Prelucrarea si conservarea fructelor si legumelor</w:t>
            </w:r>
          </w:p>
        </w:tc>
        <w:tc>
          <w:tcPr>
            <w:tcW w:w="2140" w:type="dxa"/>
            <w:tcBorders>
              <w:top w:val="nil"/>
              <w:left w:val="nil"/>
              <w:bottom w:val="single" w:sz="4" w:space="0" w:color="auto"/>
              <w:right w:val="single" w:sz="8" w:space="0" w:color="auto"/>
            </w:tcBorders>
            <w:shd w:val="clear" w:color="auto" w:fill="auto"/>
            <w:noWrap/>
            <w:vAlign w:val="bottom"/>
            <w:hideMark/>
          </w:tcPr>
          <w:p w14:paraId="13F3ABF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BAF7F6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31E4C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225F6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uleiurilor si grasimilor</w:t>
            </w:r>
          </w:p>
        </w:tc>
        <w:tc>
          <w:tcPr>
            <w:tcW w:w="2140" w:type="dxa"/>
            <w:tcBorders>
              <w:top w:val="nil"/>
              <w:left w:val="nil"/>
              <w:bottom w:val="single" w:sz="4" w:space="0" w:color="auto"/>
              <w:right w:val="single" w:sz="8" w:space="0" w:color="auto"/>
            </w:tcBorders>
            <w:shd w:val="clear" w:color="auto" w:fill="auto"/>
            <w:noWrap/>
            <w:vAlign w:val="bottom"/>
            <w:hideMark/>
          </w:tcPr>
          <w:p w14:paraId="42B2428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A2BFF7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6B8438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035E1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margarinei si a altor produse comestibile similare</w:t>
            </w:r>
          </w:p>
        </w:tc>
        <w:tc>
          <w:tcPr>
            <w:tcW w:w="2140" w:type="dxa"/>
            <w:tcBorders>
              <w:top w:val="nil"/>
              <w:left w:val="nil"/>
              <w:bottom w:val="single" w:sz="4" w:space="0" w:color="auto"/>
              <w:right w:val="single" w:sz="8" w:space="0" w:color="auto"/>
            </w:tcBorders>
            <w:shd w:val="clear" w:color="auto" w:fill="auto"/>
            <w:noWrap/>
            <w:vAlign w:val="bottom"/>
            <w:hideMark/>
          </w:tcPr>
          <w:p w14:paraId="4A3DA69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75014E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F341B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32C845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lactate si a branzeturilor</w:t>
            </w:r>
          </w:p>
        </w:tc>
        <w:tc>
          <w:tcPr>
            <w:tcW w:w="2140" w:type="dxa"/>
            <w:tcBorders>
              <w:top w:val="nil"/>
              <w:left w:val="nil"/>
              <w:bottom w:val="single" w:sz="4" w:space="0" w:color="auto"/>
              <w:right w:val="single" w:sz="8" w:space="0" w:color="auto"/>
            </w:tcBorders>
            <w:shd w:val="clear" w:color="auto" w:fill="auto"/>
            <w:noWrap/>
            <w:vAlign w:val="bottom"/>
            <w:hideMark/>
          </w:tcPr>
          <w:p w14:paraId="1DDCB67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2BA17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63E7B1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0522C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inghetatei</w:t>
            </w:r>
          </w:p>
        </w:tc>
        <w:tc>
          <w:tcPr>
            <w:tcW w:w="2140" w:type="dxa"/>
            <w:tcBorders>
              <w:top w:val="nil"/>
              <w:left w:val="nil"/>
              <w:bottom w:val="single" w:sz="4" w:space="0" w:color="auto"/>
              <w:right w:val="single" w:sz="8" w:space="0" w:color="auto"/>
            </w:tcBorders>
            <w:shd w:val="clear" w:color="auto" w:fill="auto"/>
            <w:noWrap/>
            <w:vAlign w:val="bottom"/>
            <w:hideMark/>
          </w:tcPr>
          <w:p w14:paraId="3E133A8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2E2A8B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265E6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2FF872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de morarit</w:t>
            </w:r>
          </w:p>
        </w:tc>
        <w:tc>
          <w:tcPr>
            <w:tcW w:w="2140" w:type="dxa"/>
            <w:tcBorders>
              <w:top w:val="nil"/>
              <w:left w:val="nil"/>
              <w:bottom w:val="single" w:sz="4" w:space="0" w:color="auto"/>
              <w:right w:val="single" w:sz="8" w:space="0" w:color="auto"/>
            </w:tcBorders>
            <w:shd w:val="clear" w:color="auto" w:fill="auto"/>
            <w:noWrap/>
            <w:vAlign w:val="bottom"/>
            <w:hideMark/>
          </w:tcPr>
          <w:p w14:paraId="0FEFF04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384DBC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C6F602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C892A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amidonului si a produselor din amidon</w:t>
            </w:r>
          </w:p>
        </w:tc>
        <w:tc>
          <w:tcPr>
            <w:tcW w:w="2140" w:type="dxa"/>
            <w:tcBorders>
              <w:top w:val="nil"/>
              <w:left w:val="nil"/>
              <w:bottom w:val="single" w:sz="4" w:space="0" w:color="auto"/>
              <w:right w:val="single" w:sz="8" w:space="0" w:color="auto"/>
            </w:tcBorders>
            <w:shd w:val="clear" w:color="auto" w:fill="auto"/>
            <w:noWrap/>
            <w:vAlign w:val="bottom"/>
            <w:hideMark/>
          </w:tcPr>
          <w:p w14:paraId="14B01E3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E71E81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AEF73E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1071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F3E10E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painii; fabricarea prajiturilor si a produselor proaspete de patiserie</w:t>
            </w:r>
          </w:p>
        </w:tc>
        <w:tc>
          <w:tcPr>
            <w:tcW w:w="2140" w:type="dxa"/>
            <w:tcBorders>
              <w:top w:val="nil"/>
              <w:left w:val="nil"/>
              <w:bottom w:val="single" w:sz="4" w:space="0" w:color="auto"/>
              <w:right w:val="single" w:sz="8" w:space="0" w:color="auto"/>
            </w:tcBorders>
            <w:shd w:val="clear" w:color="auto" w:fill="auto"/>
            <w:noWrap/>
            <w:vAlign w:val="bottom"/>
            <w:hideMark/>
          </w:tcPr>
          <w:p w14:paraId="7B1B394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45FBAD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2E2495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1072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E259B2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biscuitilor si piscoturilor; fabricarea prajiturilor si a produselor conservate de patiserie</w:t>
            </w:r>
          </w:p>
        </w:tc>
        <w:tc>
          <w:tcPr>
            <w:tcW w:w="2140" w:type="dxa"/>
            <w:tcBorders>
              <w:top w:val="nil"/>
              <w:left w:val="nil"/>
              <w:bottom w:val="single" w:sz="4" w:space="0" w:color="auto"/>
              <w:right w:val="single" w:sz="8" w:space="0" w:color="auto"/>
            </w:tcBorders>
            <w:shd w:val="clear" w:color="auto" w:fill="auto"/>
            <w:noWrap/>
            <w:vAlign w:val="bottom"/>
            <w:hideMark/>
          </w:tcPr>
          <w:p w14:paraId="13BCFDC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83C139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790A3B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1073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E6D31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macaroanelor, taiteilor, cus-cus-ului si a altor produse fainoase similare</w:t>
            </w:r>
          </w:p>
        </w:tc>
        <w:tc>
          <w:tcPr>
            <w:tcW w:w="2140" w:type="dxa"/>
            <w:tcBorders>
              <w:top w:val="nil"/>
              <w:left w:val="nil"/>
              <w:bottom w:val="single" w:sz="4" w:space="0" w:color="auto"/>
              <w:right w:val="single" w:sz="8" w:space="0" w:color="auto"/>
            </w:tcBorders>
            <w:shd w:val="clear" w:color="auto" w:fill="auto"/>
            <w:noWrap/>
            <w:vAlign w:val="bottom"/>
            <w:hideMark/>
          </w:tcPr>
          <w:p w14:paraId="6C3C169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22CE44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3C7C21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1081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16E0EC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zaharului</w:t>
            </w:r>
          </w:p>
        </w:tc>
        <w:tc>
          <w:tcPr>
            <w:tcW w:w="2140" w:type="dxa"/>
            <w:tcBorders>
              <w:top w:val="nil"/>
              <w:left w:val="nil"/>
              <w:bottom w:val="single" w:sz="4" w:space="0" w:color="auto"/>
              <w:right w:val="single" w:sz="8" w:space="0" w:color="auto"/>
            </w:tcBorders>
            <w:shd w:val="clear" w:color="auto" w:fill="auto"/>
            <w:noWrap/>
            <w:vAlign w:val="bottom"/>
            <w:hideMark/>
          </w:tcPr>
          <w:p w14:paraId="263AA08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8BD101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F3D9EE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1082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06D9F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din cacao, a ciocolatei si a produselor zaharoase</w:t>
            </w:r>
          </w:p>
        </w:tc>
        <w:tc>
          <w:tcPr>
            <w:tcW w:w="2140" w:type="dxa"/>
            <w:tcBorders>
              <w:top w:val="nil"/>
              <w:left w:val="nil"/>
              <w:bottom w:val="single" w:sz="4" w:space="0" w:color="auto"/>
              <w:right w:val="single" w:sz="8" w:space="0" w:color="auto"/>
            </w:tcBorders>
            <w:shd w:val="clear" w:color="auto" w:fill="auto"/>
            <w:noWrap/>
            <w:vAlign w:val="bottom"/>
            <w:hideMark/>
          </w:tcPr>
          <w:p w14:paraId="73E4B9E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D8742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81FF4B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1083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CFCC61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Prelucrarea ceaiului si cafelei</w:t>
            </w:r>
          </w:p>
        </w:tc>
        <w:tc>
          <w:tcPr>
            <w:tcW w:w="2140" w:type="dxa"/>
            <w:tcBorders>
              <w:top w:val="nil"/>
              <w:left w:val="nil"/>
              <w:bottom w:val="single" w:sz="4" w:space="0" w:color="auto"/>
              <w:right w:val="single" w:sz="8" w:space="0" w:color="auto"/>
            </w:tcBorders>
            <w:shd w:val="clear" w:color="auto" w:fill="auto"/>
            <w:noWrap/>
            <w:vAlign w:val="bottom"/>
            <w:hideMark/>
          </w:tcPr>
          <w:p w14:paraId="0848022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EC7E6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914A1C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1084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78F80C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condimentelor si ingredientelor</w:t>
            </w:r>
          </w:p>
        </w:tc>
        <w:tc>
          <w:tcPr>
            <w:tcW w:w="2140" w:type="dxa"/>
            <w:tcBorders>
              <w:top w:val="nil"/>
              <w:left w:val="nil"/>
              <w:bottom w:val="single" w:sz="4" w:space="0" w:color="auto"/>
              <w:right w:val="single" w:sz="8" w:space="0" w:color="auto"/>
            </w:tcBorders>
            <w:shd w:val="clear" w:color="auto" w:fill="auto"/>
            <w:noWrap/>
            <w:vAlign w:val="bottom"/>
            <w:hideMark/>
          </w:tcPr>
          <w:p w14:paraId="274CF7B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5B9E1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5E8268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1085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19DF2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mancaruri preparate</w:t>
            </w:r>
          </w:p>
        </w:tc>
        <w:tc>
          <w:tcPr>
            <w:tcW w:w="2140" w:type="dxa"/>
            <w:tcBorders>
              <w:top w:val="nil"/>
              <w:left w:val="nil"/>
              <w:bottom w:val="single" w:sz="4" w:space="0" w:color="auto"/>
              <w:right w:val="single" w:sz="8" w:space="0" w:color="auto"/>
            </w:tcBorders>
            <w:shd w:val="clear" w:color="auto" w:fill="auto"/>
            <w:noWrap/>
            <w:vAlign w:val="bottom"/>
            <w:hideMark/>
          </w:tcPr>
          <w:p w14:paraId="7993CA0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08F892C"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7045B4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1086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2F722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preparatelor alimentare omogenizate si alimentelor dietetice</w:t>
            </w:r>
          </w:p>
        </w:tc>
        <w:tc>
          <w:tcPr>
            <w:tcW w:w="2140" w:type="dxa"/>
            <w:tcBorders>
              <w:top w:val="nil"/>
              <w:left w:val="nil"/>
              <w:bottom w:val="single" w:sz="4" w:space="0" w:color="auto"/>
              <w:right w:val="single" w:sz="8" w:space="0" w:color="auto"/>
            </w:tcBorders>
            <w:shd w:val="clear" w:color="auto" w:fill="auto"/>
            <w:noWrap/>
            <w:vAlign w:val="bottom"/>
            <w:hideMark/>
          </w:tcPr>
          <w:p w14:paraId="603A886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5137D2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8E27D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1089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19B283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alimentare n.c.a.</w:t>
            </w:r>
          </w:p>
        </w:tc>
        <w:tc>
          <w:tcPr>
            <w:tcW w:w="2140" w:type="dxa"/>
            <w:tcBorders>
              <w:top w:val="nil"/>
              <w:left w:val="nil"/>
              <w:bottom w:val="single" w:sz="4" w:space="0" w:color="auto"/>
              <w:right w:val="single" w:sz="8" w:space="0" w:color="auto"/>
            </w:tcBorders>
            <w:shd w:val="clear" w:color="auto" w:fill="auto"/>
            <w:noWrap/>
            <w:vAlign w:val="bottom"/>
            <w:hideMark/>
          </w:tcPr>
          <w:p w14:paraId="2861A56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9C6B11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B5B42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CD650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preparatelor pentru hrana animalelor de ferma</w:t>
            </w:r>
          </w:p>
        </w:tc>
        <w:tc>
          <w:tcPr>
            <w:tcW w:w="2140" w:type="dxa"/>
            <w:tcBorders>
              <w:top w:val="nil"/>
              <w:left w:val="nil"/>
              <w:bottom w:val="single" w:sz="4" w:space="0" w:color="auto"/>
              <w:right w:val="single" w:sz="8" w:space="0" w:color="auto"/>
            </w:tcBorders>
            <w:shd w:val="clear" w:color="auto" w:fill="auto"/>
            <w:noWrap/>
            <w:vAlign w:val="bottom"/>
            <w:hideMark/>
          </w:tcPr>
          <w:p w14:paraId="52AAB3F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1901B49"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684BF8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1092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B5A2B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preparatelor pentru hrana animalelor de companie</w:t>
            </w:r>
          </w:p>
        </w:tc>
        <w:tc>
          <w:tcPr>
            <w:tcW w:w="2140" w:type="dxa"/>
            <w:tcBorders>
              <w:top w:val="nil"/>
              <w:left w:val="nil"/>
              <w:bottom w:val="single" w:sz="4" w:space="0" w:color="auto"/>
              <w:right w:val="single" w:sz="8" w:space="0" w:color="auto"/>
            </w:tcBorders>
            <w:shd w:val="clear" w:color="auto" w:fill="auto"/>
            <w:noWrap/>
            <w:vAlign w:val="bottom"/>
            <w:hideMark/>
          </w:tcPr>
          <w:p w14:paraId="7C2F670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A659A02" w14:textId="77777777" w:rsidTr="00F22B77">
        <w:trPr>
          <w:trHeight w:val="31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50738BB9"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lastRenderedPageBreak/>
              <w:t>13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BC407A1"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produselor textile (secțiunea C)</w:t>
            </w:r>
          </w:p>
        </w:tc>
      </w:tr>
      <w:tr w:rsidR="0035140E" w:rsidRPr="0035140E" w14:paraId="730F765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6D2159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492498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Pregatirea fibrelor si filarea fibrelor textile</w:t>
            </w:r>
          </w:p>
        </w:tc>
        <w:tc>
          <w:tcPr>
            <w:tcW w:w="2140" w:type="dxa"/>
            <w:tcBorders>
              <w:top w:val="nil"/>
              <w:left w:val="nil"/>
              <w:bottom w:val="single" w:sz="4" w:space="0" w:color="auto"/>
              <w:right w:val="single" w:sz="8" w:space="0" w:color="auto"/>
            </w:tcBorders>
            <w:shd w:val="clear" w:color="auto" w:fill="auto"/>
            <w:noWrap/>
            <w:vAlign w:val="bottom"/>
            <w:hideMark/>
          </w:tcPr>
          <w:p w14:paraId="4B1B581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414556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33B0D5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B7ABB0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tesaturi</w:t>
            </w:r>
          </w:p>
        </w:tc>
        <w:tc>
          <w:tcPr>
            <w:tcW w:w="2140" w:type="dxa"/>
            <w:tcBorders>
              <w:top w:val="nil"/>
              <w:left w:val="nil"/>
              <w:bottom w:val="single" w:sz="4" w:space="0" w:color="auto"/>
              <w:right w:val="single" w:sz="8" w:space="0" w:color="auto"/>
            </w:tcBorders>
            <w:shd w:val="clear" w:color="auto" w:fill="auto"/>
            <w:noWrap/>
            <w:vAlign w:val="bottom"/>
            <w:hideMark/>
          </w:tcPr>
          <w:p w14:paraId="2E67181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2ABCD8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1DB7A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1B239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Finisarea materialelor textile</w:t>
            </w:r>
          </w:p>
        </w:tc>
        <w:tc>
          <w:tcPr>
            <w:tcW w:w="2140" w:type="dxa"/>
            <w:tcBorders>
              <w:top w:val="nil"/>
              <w:left w:val="nil"/>
              <w:bottom w:val="single" w:sz="4" w:space="0" w:color="auto"/>
              <w:right w:val="single" w:sz="8" w:space="0" w:color="auto"/>
            </w:tcBorders>
            <w:shd w:val="clear" w:color="auto" w:fill="auto"/>
            <w:noWrap/>
            <w:vAlign w:val="bottom"/>
            <w:hideMark/>
          </w:tcPr>
          <w:p w14:paraId="1231FC6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EEAA4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3F7DDE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707B88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metraje prin tricotare sau crosetare</w:t>
            </w:r>
          </w:p>
        </w:tc>
        <w:tc>
          <w:tcPr>
            <w:tcW w:w="2140" w:type="dxa"/>
            <w:tcBorders>
              <w:top w:val="nil"/>
              <w:left w:val="nil"/>
              <w:bottom w:val="single" w:sz="4" w:space="0" w:color="auto"/>
              <w:right w:val="single" w:sz="8" w:space="0" w:color="auto"/>
            </w:tcBorders>
            <w:shd w:val="clear" w:color="auto" w:fill="auto"/>
            <w:noWrap/>
            <w:vAlign w:val="bottom"/>
            <w:hideMark/>
          </w:tcPr>
          <w:p w14:paraId="0E402C2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546DA9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ABDE47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F15C0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articole confectionate din textile (cu exceptia imbracamintei si lenjeriei de corp)</w:t>
            </w:r>
          </w:p>
        </w:tc>
        <w:tc>
          <w:tcPr>
            <w:tcW w:w="2140" w:type="dxa"/>
            <w:tcBorders>
              <w:top w:val="nil"/>
              <w:left w:val="nil"/>
              <w:bottom w:val="single" w:sz="4" w:space="0" w:color="auto"/>
              <w:right w:val="single" w:sz="8" w:space="0" w:color="auto"/>
            </w:tcBorders>
            <w:shd w:val="clear" w:color="auto" w:fill="auto"/>
            <w:noWrap/>
            <w:vAlign w:val="bottom"/>
            <w:hideMark/>
          </w:tcPr>
          <w:p w14:paraId="2363588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6AAC3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A3C337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1393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8F0B9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covoare si mochete</w:t>
            </w:r>
          </w:p>
        </w:tc>
        <w:tc>
          <w:tcPr>
            <w:tcW w:w="2140" w:type="dxa"/>
            <w:tcBorders>
              <w:top w:val="nil"/>
              <w:left w:val="nil"/>
              <w:bottom w:val="single" w:sz="4" w:space="0" w:color="auto"/>
              <w:right w:val="single" w:sz="8" w:space="0" w:color="auto"/>
            </w:tcBorders>
            <w:shd w:val="clear" w:color="auto" w:fill="auto"/>
            <w:noWrap/>
            <w:vAlign w:val="bottom"/>
            <w:hideMark/>
          </w:tcPr>
          <w:p w14:paraId="74BC4B8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455E9E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00A96E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1394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4CF90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odgoane, franghii, sfori si plase</w:t>
            </w:r>
          </w:p>
        </w:tc>
        <w:tc>
          <w:tcPr>
            <w:tcW w:w="2140" w:type="dxa"/>
            <w:tcBorders>
              <w:top w:val="nil"/>
              <w:left w:val="nil"/>
              <w:bottom w:val="single" w:sz="4" w:space="0" w:color="auto"/>
              <w:right w:val="single" w:sz="8" w:space="0" w:color="auto"/>
            </w:tcBorders>
            <w:shd w:val="clear" w:color="auto" w:fill="auto"/>
            <w:noWrap/>
            <w:vAlign w:val="bottom"/>
            <w:hideMark/>
          </w:tcPr>
          <w:p w14:paraId="00F9A5A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7C72A6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EFAA17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1395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010FDF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textile netesute si articole din acestea, cu exceptia confectiilor de imbracaminte</w:t>
            </w:r>
          </w:p>
        </w:tc>
        <w:tc>
          <w:tcPr>
            <w:tcW w:w="2140" w:type="dxa"/>
            <w:tcBorders>
              <w:top w:val="nil"/>
              <w:left w:val="nil"/>
              <w:bottom w:val="single" w:sz="4" w:space="0" w:color="auto"/>
              <w:right w:val="single" w:sz="8" w:space="0" w:color="auto"/>
            </w:tcBorders>
            <w:shd w:val="clear" w:color="auto" w:fill="auto"/>
            <w:noWrap/>
            <w:vAlign w:val="bottom"/>
            <w:hideMark/>
          </w:tcPr>
          <w:p w14:paraId="46EB9BD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101098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EB379D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1396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5598E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articole tehnice si industriale din textile</w:t>
            </w:r>
          </w:p>
        </w:tc>
        <w:tc>
          <w:tcPr>
            <w:tcW w:w="2140" w:type="dxa"/>
            <w:tcBorders>
              <w:top w:val="nil"/>
              <w:left w:val="nil"/>
              <w:bottom w:val="single" w:sz="4" w:space="0" w:color="auto"/>
              <w:right w:val="single" w:sz="8" w:space="0" w:color="auto"/>
            </w:tcBorders>
            <w:shd w:val="clear" w:color="auto" w:fill="auto"/>
            <w:noWrap/>
            <w:vAlign w:val="bottom"/>
            <w:hideMark/>
          </w:tcPr>
          <w:p w14:paraId="6CD6A19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F3EEF3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FD6347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1399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A77F3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articole textile n.c.a.</w:t>
            </w:r>
          </w:p>
        </w:tc>
        <w:tc>
          <w:tcPr>
            <w:tcW w:w="2140" w:type="dxa"/>
            <w:tcBorders>
              <w:top w:val="nil"/>
              <w:left w:val="nil"/>
              <w:bottom w:val="single" w:sz="4" w:space="0" w:color="auto"/>
              <w:right w:val="single" w:sz="8" w:space="0" w:color="auto"/>
            </w:tcBorders>
            <w:shd w:val="clear" w:color="auto" w:fill="auto"/>
            <w:noWrap/>
            <w:vAlign w:val="bottom"/>
            <w:hideMark/>
          </w:tcPr>
          <w:p w14:paraId="6FC838F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68DF7AA"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C6CF351"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14</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ABF4384"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articolelor de imbracaminte (secțiunea C)</w:t>
            </w:r>
          </w:p>
        </w:tc>
      </w:tr>
      <w:tr w:rsidR="0035140E" w:rsidRPr="0035140E" w14:paraId="1B0FE4C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F63375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1411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4F8EF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de imbracaminte din piele</w:t>
            </w:r>
          </w:p>
        </w:tc>
        <w:tc>
          <w:tcPr>
            <w:tcW w:w="2140" w:type="dxa"/>
            <w:tcBorders>
              <w:top w:val="nil"/>
              <w:left w:val="nil"/>
              <w:bottom w:val="single" w:sz="4" w:space="0" w:color="auto"/>
              <w:right w:val="single" w:sz="8" w:space="0" w:color="auto"/>
            </w:tcBorders>
            <w:shd w:val="clear" w:color="auto" w:fill="auto"/>
            <w:noWrap/>
            <w:vAlign w:val="bottom"/>
            <w:hideMark/>
          </w:tcPr>
          <w:p w14:paraId="732CDC6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BC21D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C8C19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1412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FB8B8F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de imbracaminte pentru lucru</w:t>
            </w:r>
          </w:p>
        </w:tc>
        <w:tc>
          <w:tcPr>
            <w:tcW w:w="2140" w:type="dxa"/>
            <w:tcBorders>
              <w:top w:val="nil"/>
              <w:left w:val="nil"/>
              <w:bottom w:val="single" w:sz="4" w:space="0" w:color="auto"/>
              <w:right w:val="single" w:sz="8" w:space="0" w:color="auto"/>
            </w:tcBorders>
            <w:shd w:val="clear" w:color="auto" w:fill="auto"/>
            <w:noWrap/>
            <w:vAlign w:val="bottom"/>
            <w:hideMark/>
          </w:tcPr>
          <w:p w14:paraId="1C9DC60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A9F382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0F4C0D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1413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9662C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articole de imbracaminte (exclusiv lenjeria de corp)</w:t>
            </w:r>
          </w:p>
        </w:tc>
        <w:tc>
          <w:tcPr>
            <w:tcW w:w="2140" w:type="dxa"/>
            <w:tcBorders>
              <w:top w:val="nil"/>
              <w:left w:val="nil"/>
              <w:bottom w:val="single" w:sz="4" w:space="0" w:color="auto"/>
              <w:right w:val="single" w:sz="8" w:space="0" w:color="auto"/>
            </w:tcBorders>
            <w:shd w:val="clear" w:color="auto" w:fill="auto"/>
            <w:noWrap/>
            <w:vAlign w:val="bottom"/>
            <w:hideMark/>
          </w:tcPr>
          <w:p w14:paraId="5C57428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B9243A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939786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1414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CD9BA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articole de lenjerie de corp</w:t>
            </w:r>
          </w:p>
        </w:tc>
        <w:tc>
          <w:tcPr>
            <w:tcW w:w="2140" w:type="dxa"/>
            <w:tcBorders>
              <w:top w:val="nil"/>
              <w:left w:val="nil"/>
              <w:bottom w:val="single" w:sz="4" w:space="0" w:color="auto"/>
              <w:right w:val="single" w:sz="8" w:space="0" w:color="auto"/>
            </w:tcBorders>
            <w:shd w:val="clear" w:color="auto" w:fill="auto"/>
            <w:noWrap/>
            <w:vAlign w:val="bottom"/>
            <w:hideMark/>
          </w:tcPr>
          <w:p w14:paraId="56DA30E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3D027F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53AAA6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1419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A6E1A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articole de imbracaminte si accesorii n.c.a.</w:t>
            </w:r>
          </w:p>
        </w:tc>
        <w:tc>
          <w:tcPr>
            <w:tcW w:w="2140" w:type="dxa"/>
            <w:tcBorders>
              <w:top w:val="nil"/>
              <w:left w:val="nil"/>
              <w:bottom w:val="single" w:sz="4" w:space="0" w:color="auto"/>
              <w:right w:val="single" w:sz="8" w:space="0" w:color="auto"/>
            </w:tcBorders>
            <w:shd w:val="clear" w:color="auto" w:fill="auto"/>
            <w:noWrap/>
            <w:vAlign w:val="bottom"/>
            <w:hideMark/>
          </w:tcPr>
          <w:p w14:paraId="3B2B365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EB65C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39A9E8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1420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BF77E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din blana</w:t>
            </w:r>
          </w:p>
        </w:tc>
        <w:tc>
          <w:tcPr>
            <w:tcW w:w="2140" w:type="dxa"/>
            <w:tcBorders>
              <w:top w:val="nil"/>
              <w:left w:val="nil"/>
              <w:bottom w:val="single" w:sz="4" w:space="0" w:color="auto"/>
              <w:right w:val="single" w:sz="8" w:space="0" w:color="auto"/>
            </w:tcBorders>
            <w:shd w:val="clear" w:color="auto" w:fill="auto"/>
            <w:noWrap/>
            <w:vAlign w:val="bottom"/>
            <w:hideMark/>
          </w:tcPr>
          <w:p w14:paraId="7568C0B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20AE2CA"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4FB755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1431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D0F3D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prin tricotare sau crosetare a ciorapilor si articolelor de galanterie</w:t>
            </w:r>
          </w:p>
        </w:tc>
        <w:tc>
          <w:tcPr>
            <w:tcW w:w="2140" w:type="dxa"/>
            <w:tcBorders>
              <w:top w:val="nil"/>
              <w:left w:val="nil"/>
              <w:bottom w:val="single" w:sz="4" w:space="0" w:color="auto"/>
              <w:right w:val="single" w:sz="8" w:space="0" w:color="auto"/>
            </w:tcBorders>
            <w:shd w:val="clear" w:color="auto" w:fill="auto"/>
            <w:noWrap/>
            <w:vAlign w:val="bottom"/>
            <w:hideMark/>
          </w:tcPr>
          <w:p w14:paraId="5426DD7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275FA6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6AB40F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1439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2E7243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prin tricotare sau crosetare a altor articole de imbracaminte</w:t>
            </w:r>
          </w:p>
        </w:tc>
        <w:tc>
          <w:tcPr>
            <w:tcW w:w="2140" w:type="dxa"/>
            <w:tcBorders>
              <w:top w:val="nil"/>
              <w:left w:val="nil"/>
              <w:bottom w:val="single" w:sz="4" w:space="0" w:color="auto"/>
              <w:right w:val="single" w:sz="8" w:space="0" w:color="auto"/>
            </w:tcBorders>
            <w:shd w:val="clear" w:color="auto" w:fill="auto"/>
            <w:noWrap/>
            <w:vAlign w:val="bottom"/>
            <w:hideMark/>
          </w:tcPr>
          <w:p w14:paraId="4864EA1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DCCC489" w14:textId="77777777" w:rsidTr="0035140E">
        <w:trPr>
          <w:trHeight w:val="615"/>
        </w:trPr>
        <w:tc>
          <w:tcPr>
            <w:tcW w:w="1240" w:type="dxa"/>
            <w:tcBorders>
              <w:top w:val="nil"/>
              <w:left w:val="single" w:sz="8" w:space="0" w:color="auto"/>
              <w:bottom w:val="single" w:sz="4" w:space="0" w:color="auto"/>
              <w:right w:val="nil"/>
            </w:tcBorders>
            <w:shd w:val="clear" w:color="auto" w:fill="auto"/>
            <w:vAlign w:val="bottom"/>
            <w:hideMark/>
          </w:tcPr>
          <w:p w14:paraId="63133CA5"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15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40A64D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Tabacirea si finisarea pieilor; fabricarea articolelor de voiaj si marochinarie, harnasamentelor si incaltamintei; prepararea si vopsirea blanurilor (secțiunea C)</w:t>
            </w:r>
          </w:p>
        </w:tc>
      </w:tr>
      <w:tr w:rsidR="0035140E" w:rsidRPr="0035140E" w14:paraId="0CFFE7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39C899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1511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58680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Tabacirea si finisarea pieilor; prepararea si vopsirea blanurilor</w:t>
            </w:r>
          </w:p>
        </w:tc>
        <w:tc>
          <w:tcPr>
            <w:tcW w:w="2140" w:type="dxa"/>
            <w:tcBorders>
              <w:top w:val="nil"/>
              <w:left w:val="nil"/>
              <w:bottom w:val="single" w:sz="4" w:space="0" w:color="auto"/>
              <w:right w:val="single" w:sz="8" w:space="0" w:color="auto"/>
            </w:tcBorders>
            <w:shd w:val="clear" w:color="auto" w:fill="auto"/>
            <w:noWrap/>
            <w:vAlign w:val="bottom"/>
            <w:hideMark/>
          </w:tcPr>
          <w:p w14:paraId="459C01D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827839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0559C0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1512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F4F356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de voiaj si marochinarie si a articolelor de harnasament</w:t>
            </w:r>
          </w:p>
        </w:tc>
        <w:tc>
          <w:tcPr>
            <w:tcW w:w="2140" w:type="dxa"/>
            <w:tcBorders>
              <w:top w:val="nil"/>
              <w:left w:val="nil"/>
              <w:bottom w:val="single" w:sz="4" w:space="0" w:color="auto"/>
              <w:right w:val="single" w:sz="8" w:space="0" w:color="auto"/>
            </w:tcBorders>
            <w:shd w:val="clear" w:color="auto" w:fill="auto"/>
            <w:noWrap/>
            <w:vAlign w:val="bottom"/>
            <w:hideMark/>
          </w:tcPr>
          <w:p w14:paraId="1CC04BC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57B4B8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EEFBBC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1520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029FA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incaltamintei</w:t>
            </w:r>
          </w:p>
        </w:tc>
        <w:tc>
          <w:tcPr>
            <w:tcW w:w="2140" w:type="dxa"/>
            <w:tcBorders>
              <w:top w:val="nil"/>
              <w:left w:val="nil"/>
              <w:bottom w:val="single" w:sz="4" w:space="0" w:color="auto"/>
              <w:right w:val="single" w:sz="8" w:space="0" w:color="auto"/>
            </w:tcBorders>
            <w:shd w:val="clear" w:color="auto" w:fill="auto"/>
            <w:noWrap/>
            <w:vAlign w:val="bottom"/>
            <w:hideMark/>
          </w:tcPr>
          <w:p w14:paraId="15B46B0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3267177" w14:textId="77777777" w:rsidTr="0035140E">
        <w:trPr>
          <w:trHeight w:val="870"/>
        </w:trPr>
        <w:tc>
          <w:tcPr>
            <w:tcW w:w="1240" w:type="dxa"/>
            <w:tcBorders>
              <w:top w:val="nil"/>
              <w:left w:val="single" w:sz="8" w:space="0" w:color="auto"/>
              <w:bottom w:val="single" w:sz="4" w:space="0" w:color="auto"/>
              <w:right w:val="nil"/>
            </w:tcBorders>
            <w:shd w:val="clear" w:color="auto" w:fill="auto"/>
            <w:vAlign w:val="bottom"/>
            <w:hideMark/>
          </w:tcPr>
          <w:p w14:paraId="260C6AC8"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16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569491B"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Prelucrarea lemnului, fabricarea produselor din lemn si pluta, cu exceptia mobilei; fabricarea articolelor din paie si din alte materiale vegetale impletite (secțiunea C)</w:t>
            </w:r>
          </w:p>
        </w:tc>
      </w:tr>
      <w:tr w:rsidR="0035140E" w:rsidRPr="0035140E" w14:paraId="18CD22B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4DBC83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1610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9C7B5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Taierea si rindeluirea lemnului</w:t>
            </w:r>
          </w:p>
        </w:tc>
        <w:tc>
          <w:tcPr>
            <w:tcW w:w="2140" w:type="dxa"/>
            <w:tcBorders>
              <w:top w:val="nil"/>
              <w:left w:val="nil"/>
              <w:bottom w:val="single" w:sz="4" w:space="0" w:color="auto"/>
              <w:right w:val="single" w:sz="8" w:space="0" w:color="auto"/>
            </w:tcBorders>
            <w:shd w:val="clear" w:color="auto" w:fill="auto"/>
            <w:noWrap/>
            <w:vAlign w:val="bottom"/>
            <w:hideMark/>
          </w:tcPr>
          <w:p w14:paraId="7434632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84CA6C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0B8B17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1621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7C57C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furnire si a panourilor de lemn</w:t>
            </w:r>
          </w:p>
        </w:tc>
        <w:tc>
          <w:tcPr>
            <w:tcW w:w="2140" w:type="dxa"/>
            <w:tcBorders>
              <w:top w:val="nil"/>
              <w:left w:val="nil"/>
              <w:bottom w:val="single" w:sz="4" w:space="0" w:color="auto"/>
              <w:right w:val="single" w:sz="8" w:space="0" w:color="auto"/>
            </w:tcBorders>
            <w:shd w:val="clear" w:color="auto" w:fill="auto"/>
            <w:noWrap/>
            <w:vAlign w:val="bottom"/>
            <w:hideMark/>
          </w:tcPr>
          <w:p w14:paraId="753F4BD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D6E33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FA72B4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1622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B34672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parchetului asamblat in panouri</w:t>
            </w:r>
          </w:p>
        </w:tc>
        <w:tc>
          <w:tcPr>
            <w:tcW w:w="2140" w:type="dxa"/>
            <w:tcBorders>
              <w:top w:val="nil"/>
              <w:left w:val="nil"/>
              <w:bottom w:val="single" w:sz="4" w:space="0" w:color="auto"/>
              <w:right w:val="single" w:sz="8" w:space="0" w:color="auto"/>
            </w:tcBorders>
            <w:shd w:val="clear" w:color="auto" w:fill="auto"/>
            <w:noWrap/>
            <w:vAlign w:val="bottom"/>
            <w:hideMark/>
          </w:tcPr>
          <w:p w14:paraId="046763D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4FE4DC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7B2148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1623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5C9F11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elemente de dulgherie si tamplarie,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0F337AE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6F980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AF99F2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1624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5C9F2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ambalajelor din lemn</w:t>
            </w:r>
          </w:p>
        </w:tc>
        <w:tc>
          <w:tcPr>
            <w:tcW w:w="2140" w:type="dxa"/>
            <w:tcBorders>
              <w:top w:val="nil"/>
              <w:left w:val="nil"/>
              <w:bottom w:val="single" w:sz="4" w:space="0" w:color="auto"/>
              <w:right w:val="single" w:sz="8" w:space="0" w:color="auto"/>
            </w:tcBorders>
            <w:shd w:val="clear" w:color="auto" w:fill="auto"/>
            <w:noWrap/>
            <w:vAlign w:val="bottom"/>
            <w:hideMark/>
          </w:tcPr>
          <w:p w14:paraId="4D523CF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F3041D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CB57F3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1629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DEBCF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din lemn; fabricarea articolelor din pluta, paie si din alte materiale vegetale impletite</w:t>
            </w:r>
          </w:p>
        </w:tc>
        <w:tc>
          <w:tcPr>
            <w:tcW w:w="2140" w:type="dxa"/>
            <w:tcBorders>
              <w:top w:val="nil"/>
              <w:left w:val="nil"/>
              <w:bottom w:val="single" w:sz="4" w:space="0" w:color="auto"/>
              <w:right w:val="single" w:sz="8" w:space="0" w:color="auto"/>
            </w:tcBorders>
            <w:shd w:val="clear" w:color="auto" w:fill="auto"/>
            <w:noWrap/>
            <w:vAlign w:val="bottom"/>
            <w:hideMark/>
          </w:tcPr>
          <w:p w14:paraId="61045B5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DE579DA"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95AA1E7"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17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502222A"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hartiei si a produselor din hartie (secțiunea C)</w:t>
            </w:r>
          </w:p>
        </w:tc>
      </w:tr>
      <w:tr w:rsidR="0035140E" w:rsidRPr="0035140E" w14:paraId="16793D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7807CC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1711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40D82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celulozei</w:t>
            </w:r>
          </w:p>
        </w:tc>
        <w:tc>
          <w:tcPr>
            <w:tcW w:w="2140" w:type="dxa"/>
            <w:tcBorders>
              <w:top w:val="nil"/>
              <w:left w:val="nil"/>
              <w:bottom w:val="single" w:sz="4" w:space="0" w:color="auto"/>
              <w:right w:val="single" w:sz="8" w:space="0" w:color="auto"/>
            </w:tcBorders>
            <w:shd w:val="clear" w:color="auto" w:fill="auto"/>
            <w:noWrap/>
            <w:vAlign w:val="bottom"/>
            <w:hideMark/>
          </w:tcPr>
          <w:p w14:paraId="7DB150E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F33458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30AFC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1712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D416C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hartiei si cartonului</w:t>
            </w:r>
          </w:p>
        </w:tc>
        <w:tc>
          <w:tcPr>
            <w:tcW w:w="2140" w:type="dxa"/>
            <w:tcBorders>
              <w:top w:val="nil"/>
              <w:left w:val="nil"/>
              <w:bottom w:val="single" w:sz="4" w:space="0" w:color="auto"/>
              <w:right w:val="single" w:sz="8" w:space="0" w:color="auto"/>
            </w:tcBorders>
            <w:shd w:val="clear" w:color="auto" w:fill="auto"/>
            <w:noWrap/>
            <w:vAlign w:val="bottom"/>
            <w:hideMark/>
          </w:tcPr>
          <w:p w14:paraId="557972B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DD23F4F" w14:textId="77777777" w:rsidTr="00F22B77">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CFE29F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1721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9D139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hartiei si cartonului ondulat si a ambalajelor din hartie si carton</w:t>
            </w:r>
          </w:p>
        </w:tc>
        <w:tc>
          <w:tcPr>
            <w:tcW w:w="2140" w:type="dxa"/>
            <w:tcBorders>
              <w:top w:val="nil"/>
              <w:left w:val="nil"/>
              <w:bottom w:val="single" w:sz="4" w:space="0" w:color="auto"/>
              <w:right w:val="single" w:sz="8" w:space="0" w:color="auto"/>
            </w:tcBorders>
            <w:shd w:val="clear" w:color="auto" w:fill="auto"/>
            <w:noWrap/>
            <w:vAlign w:val="bottom"/>
            <w:hideMark/>
          </w:tcPr>
          <w:p w14:paraId="2E0480E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4F8795E"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05D3C3A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1722</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553D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de uz gospodaresc si sanitar, din hartie sau carton</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6F6EB3E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98396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54B38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1723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B7864F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de papetarie</w:t>
            </w:r>
          </w:p>
        </w:tc>
        <w:tc>
          <w:tcPr>
            <w:tcW w:w="2140" w:type="dxa"/>
            <w:tcBorders>
              <w:top w:val="nil"/>
              <w:left w:val="nil"/>
              <w:bottom w:val="single" w:sz="4" w:space="0" w:color="auto"/>
              <w:right w:val="single" w:sz="8" w:space="0" w:color="auto"/>
            </w:tcBorders>
            <w:shd w:val="clear" w:color="auto" w:fill="auto"/>
            <w:noWrap/>
            <w:vAlign w:val="bottom"/>
            <w:hideMark/>
          </w:tcPr>
          <w:p w14:paraId="24C520A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9A737E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39CCB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1724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6F40F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tapetului</w:t>
            </w:r>
          </w:p>
        </w:tc>
        <w:tc>
          <w:tcPr>
            <w:tcW w:w="2140" w:type="dxa"/>
            <w:tcBorders>
              <w:top w:val="nil"/>
              <w:left w:val="nil"/>
              <w:bottom w:val="single" w:sz="4" w:space="0" w:color="auto"/>
              <w:right w:val="single" w:sz="8" w:space="0" w:color="auto"/>
            </w:tcBorders>
            <w:shd w:val="clear" w:color="auto" w:fill="auto"/>
            <w:noWrap/>
            <w:vAlign w:val="bottom"/>
            <w:hideMark/>
          </w:tcPr>
          <w:p w14:paraId="431C8F0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C1E3D8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18CCF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1729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7C327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articole din hartie si carton n.c.a.</w:t>
            </w:r>
          </w:p>
        </w:tc>
        <w:tc>
          <w:tcPr>
            <w:tcW w:w="2140" w:type="dxa"/>
            <w:tcBorders>
              <w:top w:val="nil"/>
              <w:left w:val="nil"/>
              <w:bottom w:val="single" w:sz="4" w:space="0" w:color="auto"/>
              <w:right w:val="single" w:sz="8" w:space="0" w:color="auto"/>
            </w:tcBorders>
            <w:shd w:val="clear" w:color="auto" w:fill="auto"/>
            <w:noWrap/>
            <w:vAlign w:val="bottom"/>
            <w:hideMark/>
          </w:tcPr>
          <w:p w14:paraId="18A7E58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6D87707"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2F2AF55A"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18</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E13560A"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Tiparire si reproducerea pe suporti a inregistrarilor (secțiunea C)</w:t>
            </w:r>
          </w:p>
        </w:tc>
      </w:tr>
      <w:tr w:rsidR="0035140E" w:rsidRPr="0035140E" w14:paraId="09AD60B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95B26A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1811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8E5B53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Tiparirea ziarelor</w:t>
            </w:r>
          </w:p>
        </w:tc>
        <w:tc>
          <w:tcPr>
            <w:tcW w:w="2140" w:type="dxa"/>
            <w:tcBorders>
              <w:top w:val="nil"/>
              <w:left w:val="nil"/>
              <w:bottom w:val="single" w:sz="4" w:space="0" w:color="auto"/>
              <w:right w:val="single" w:sz="8" w:space="0" w:color="auto"/>
            </w:tcBorders>
            <w:shd w:val="clear" w:color="auto" w:fill="auto"/>
            <w:noWrap/>
            <w:vAlign w:val="bottom"/>
            <w:hideMark/>
          </w:tcPr>
          <w:p w14:paraId="7F66112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D99117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63E1A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1812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D5DFE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de tiparire n.c.a.</w:t>
            </w:r>
          </w:p>
        </w:tc>
        <w:tc>
          <w:tcPr>
            <w:tcW w:w="2140" w:type="dxa"/>
            <w:tcBorders>
              <w:top w:val="nil"/>
              <w:left w:val="nil"/>
              <w:bottom w:val="single" w:sz="4" w:space="0" w:color="auto"/>
              <w:right w:val="single" w:sz="8" w:space="0" w:color="auto"/>
            </w:tcBorders>
            <w:shd w:val="clear" w:color="auto" w:fill="auto"/>
            <w:noWrap/>
            <w:vAlign w:val="bottom"/>
            <w:hideMark/>
          </w:tcPr>
          <w:p w14:paraId="24FC496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62D2C5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43FF7A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1813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0C40B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Servicii pregatitoare pentru pretiparire</w:t>
            </w:r>
          </w:p>
        </w:tc>
        <w:tc>
          <w:tcPr>
            <w:tcW w:w="2140" w:type="dxa"/>
            <w:tcBorders>
              <w:top w:val="nil"/>
              <w:left w:val="nil"/>
              <w:bottom w:val="single" w:sz="4" w:space="0" w:color="auto"/>
              <w:right w:val="single" w:sz="8" w:space="0" w:color="auto"/>
            </w:tcBorders>
            <w:shd w:val="clear" w:color="auto" w:fill="auto"/>
            <w:noWrap/>
            <w:vAlign w:val="bottom"/>
            <w:hideMark/>
          </w:tcPr>
          <w:p w14:paraId="521AB8B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D1A5FA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E0A894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1814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413ED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Legatorie si servicii conexe</w:t>
            </w:r>
          </w:p>
        </w:tc>
        <w:tc>
          <w:tcPr>
            <w:tcW w:w="2140" w:type="dxa"/>
            <w:tcBorders>
              <w:top w:val="nil"/>
              <w:left w:val="nil"/>
              <w:bottom w:val="single" w:sz="4" w:space="0" w:color="auto"/>
              <w:right w:val="single" w:sz="8" w:space="0" w:color="auto"/>
            </w:tcBorders>
            <w:shd w:val="clear" w:color="auto" w:fill="auto"/>
            <w:noWrap/>
            <w:vAlign w:val="bottom"/>
            <w:hideMark/>
          </w:tcPr>
          <w:p w14:paraId="5313791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65DE23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D41E6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1820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F9FFB2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Reproducerea inregistrarilor</w:t>
            </w:r>
          </w:p>
        </w:tc>
        <w:tc>
          <w:tcPr>
            <w:tcW w:w="2140" w:type="dxa"/>
            <w:tcBorders>
              <w:top w:val="nil"/>
              <w:left w:val="nil"/>
              <w:bottom w:val="single" w:sz="4" w:space="0" w:color="auto"/>
              <w:right w:val="single" w:sz="8" w:space="0" w:color="auto"/>
            </w:tcBorders>
            <w:shd w:val="clear" w:color="auto" w:fill="auto"/>
            <w:noWrap/>
            <w:vAlign w:val="bottom"/>
            <w:hideMark/>
          </w:tcPr>
          <w:p w14:paraId="477248C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2385188" w14:textId="77777777" w:rsidTr="0035140E">
        <w:trPr>
          <w:trHeight w:val="675"/>
        </w:trPr>
        <w:tc>
          <w:tcPr>
            <w:tcW w:w="1240" w:type="dxa"/>
            <w:tcBorders>
              <w:top w:val="nil"/>
              <w:left w:val="single" w:sz="8" w:space="0" w:color="auto"/>
              <w:bottom w:val="single" w:sz="4" w:space="0" w:color="auto"/>
              <w:right w:val="nil"/>
            </w:tcBorders>
            <w:shd w:val="clear" w:color="auto" w:fill="auto"/>
            <w:vAlign w:val="bottom"/>
            <w:hideMark/>
          </w:tcPr>
          <w:p w14:paraId="5ABB2F9E"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19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A1E949E"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produselor de cocserie si a produselor obtinute din prelucrarea titeiului (secțiunea C)</w:t>
            </w:r>
          </w:p>
        </w:tc>
      </w:tr>
      <w:tr w:rsidR="0035140E" w:rsidRPr="0035140E" w14:paraId="6175F17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59CA9F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1910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31679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de cocserie</w:t>
            </w:r>
          </w:p>
        </w:tc>
        <w:tc>
          <w:tcPr>
            <w:tcW w:w="2140" w:type="dxa"/>
            <w:tcBorders>
              <w:top w:val="nil"/>
              <w:left w:val="nil"/>
              <w:bottom w:val="single" w:sz="4" w:space="0" w:color="auto"/>
              <w:right w:val="single" w:sz="8" w:space="0" w:color="auto"/>
            </w:tcBorders>
            <w:shd w:val="clear" w:color="auto" w:fill="auto"/>
            <w:noWrap/>
            <w:vAlign w:val="bottom"/>
            <w:hideMark/>
          </w:tcPr>
          <w:p w14:paraId="305FACD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C9DF4C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4BE5C9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1920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5F3FE2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obtinute din prelucrarea titeiului</w:t>
            </w:r>
          </w:p>
        </w:tc>
        <w:tc>
          <w:tcPr>
            <w:tcW w:w="2140" w:type="dxa"/>
            <w:tcBorders>
              <w:top w:val="nil"/>
              <w:left w:val="nil"/>
              <w:bottom w:val="single" w:sz="4" w:space="0" w:color="auto"/>
              <w:right w:val="single" w:sz="8" w:space="0" w:color="auto"/>
            </w:tcBorders>
            <w:shd w:val="clear" w:color="auto" w:fill="auto"/>
            <w:noWrap/>
            <w:vAlign w:val="bottom"/>
            <w:hideMark/>
          </w:tcPr>
          <w:p w14:paraId="4C6AE9F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19D18D1"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2C56166"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936425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substantelor si a produselor chimice (secțiunea C)</w:t>
            </w:r>
          </w:p>
        </w:tc>
      </w:tr>
      <w:tr w:rsidR="0035140E" w:rsidRPr="0035140E" w14:paraId="16A858C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CDEFC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73934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gazelor industriale</w:t>
            </w:r>
          </w:p>
        </w:tc>
        <w:tc>
          <w:tcPr>
            <w:tcW w:w="2140" w:type="dxa"/>
            <w:tcBorders>
              <w:top w:val="nil"/>
              <w:left w:val="nil"/>
              <w:bottom w:val="single" w:sz="4" w:space="0" w:color="auto"/>
              <w:right w:val="single" w:sz="8" w:space="0" w:color="auto"/>
            </w:tcBorders>
            <w:shd w:val="clear" w:color="auto" w:fill="auto"/>
            <w:noWrap/>
            <w:vAlign w:val="bottom"/>
            <w:hideMark/>
          </w:tcPr>
          <w:p w14:paraId="69E5242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8FE2C7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36208F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FE69D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colorantilor si a pigmentilor</w:t>
            </w:r>
          </w:p>
        </w:tc>
        <w:tc>
          <w:tcPr>
            <w:tcW w:w="2140" w:type="dxa"/>
            <w:tcBorders>
              <w:top w:val="nil"/>
              <w:left w:val="nil"/>
              <w:bottom w:val="single" w:sz="4" w:space="0" w:color="auto"/>
              <w:right w:val="single" w:sz="8" w:space="0" w:color="auto"/>
            </w:tcBorders>
            <w:shd w:val="clear" w:color="auto" w:fill="auto"/>
            <w:noWrap/>
            <w:vAlign w:val="bottom"/>
            <w:hideMark/>
          </w:tcPr>
          <w:p w14:paraId="252FE20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61FE52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9FD6F0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A98710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chimice anorganice, de baza</w:t>
            </w:r>
          </w:p>
        </w:tc>
        <w:tc>
          <w:tcPr>
            <w:tcW w:w="2140" w:type="dxa"/>
            <w:tcBorders>
              <w:top w:val="nil"/>
              <w:left w:val="nil"/>
              <w:bottom w:val="single" w:sz="4" w:space="0" w:color="auto"/>
              <w:right w:val="single" w:sz="8" w:space="0" w:color="auto"/>
            </w:tcBorders>
            <w:shd w:val="clear" w:color="auto" w:fill="auto"/>
            <w:noWrap/>
            <w:vAlign w:val="bottom"/>
            <w:hideMark/>
          </w:tcPr>
          <w:p w14:paraId="2534D01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920F99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0A82C5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B8FD2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chimice organice, de baza</w:t>
            </w:r>
          </w:p>
        </w:tc>
        <w:tc>
          <w:tcPr>
            <w:tcW w:w="2140" w:type="dxa"/>
            <w:tcBorders>
              <w:top w:val="nil"/>
              <w:left w:val="nil"/>
              <w:bottom w:val="single" w:sz="4" w:space="0" w:color="auto"/>
              <w:right w:val="single" w:sz="8" w:space="0" w:color="auto"/>
            </w:tcBorders>
            <w:shd w:val="clear" w:color="auto" w:fill="auto"/>
            <w:noWrap/>
            <w:vAlign w:val="bottom"/>
            <w:hideMark/>
          </w:tcPr>
          <w:p w14:paraId="69D4F0A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6F887C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13847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2015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4CDEA6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ingrasamintelor si produselor azotoase</w:t>
            </w:r>
          </w:p>
        </w:tc>
        <w:tc>
          <w:tcPr>
            <w:tcW w:w="2140" w:type="dxa"/>
            <w:tcBorders>
              <w:top w:val="nil"/>
              <w:left w:val="nil"/>
              <w:bottom w:val="single" w:sz="4" w:space="0" w:color="auto"/>
              <w:right w:val="single" w:sz="8" w:space="0" w:color="auto"/>
            </w:tcBorders>
            <w:shd w:val="clear" w:color="auto" w:fill="auto"/>
            <w:noWrap/>
            <w:vAlign w:val="bottom"/>
            <w:hideMark/>
          </w:tcPr>
          <w:p w14:paraId="3AA6402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6516AF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77E25E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2016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7FE5E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materialelor plastice in forme primare</w:t>
            </w:r>
          </w:p>
        </w:tc>
        <w:tc>
          <w:tcPr>
            <w:tcW w:w="2140" w:type="dxa"/>
            <w:tcBorders>
              <w:top w:val="nil"/>
              <w:left w:val="nil"/>
              <w:bottom w:val="single" w:sz="4" w:space="0" w:color="auto"/>
              <w:right w:val="single" w:sz="8" w:space="0" w:color="auto"/>
            </w:tcBorders>
            <w:shd w:val="clear" w:color="auto" w:fill="auto"/>
            <w:noWrap/>
            <w:vAlign w:val="bottom"/>
            <w:hideMark/>
          </w:tcPr>
          <w:p w14:paraId="4EA2CAF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2440D8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C80EAD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2017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BDBF3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cauciucului sintetic in forme primare</w:t>
            </w:r>
          </w:p>
        </w:tc>
        <w:tc>
          <w:tcPr>
            <w:tcW w:w="2140" w:type="dxa"/>
            <w:tcBorders>
              <w:top w:val="nil"/>
              <w:left w:val="nil"/>
              <w:bottom w:val="single" w:sz="4" w:space="0" w:color="auto"/>
              <w:right w:val="single" w:sz="8" w:space="0" w:color="auto"/>
            </w:tcBorders>
            <w:shd w:val="clear" w:color="auto" w:fill="auto"/>
            <w:noWrap/>
            <w:vAlign w:val="bottom"/>
            <w:hideMark/>
          </w:tcPr>
          <w:p w14:paraId="325CEED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6A4AC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7C859F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3176E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pesticidelor si a altor produse agrochimice</w:t>
            </w:r>
          </w:p>
        </w:tc>
        <w:tc>
          <w:tcPr>
            <w:tcW w:w="2140" w:type="dxa"/>
            <w:tcBorders>
              <w:top w:val="nil"/>
              <w:left w:val="nil"/>
              <w:bottom w:val="single" w:sz="4" w:space="0" w:color="auto"/>
              <w:right w:val="single" w:sz="8" w:space="0" w:color="auto"/>
            </w:tcBorders>
            <w:shd w:val="clear" w:color="auto" w:fill="auto"/>
            <w:noWrap/>
            <w:vAlign w:val="bottom"/>
            <w:hideMark/>
          </w:tcPr>
          <w:p w14:paraId="70AC8CD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BF695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66E866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26020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vopselelor, lacurilor, cernelii tipografice si masticurilor</w:t>
            </w:r>
          </w:p>
        </w:tc>
        <w:tc>
          <w:tcPr>
            <w:tcW w:w="2140" w:type="dxa"/>
            <w:tcBorders>
              <w:top w:val="nil"/>
              <w:left w:val="nil"/>
              <w:bottom w:val="single" w:sz="4" w:space="0" w:color="auto"/>
              <w:right w:val="single" w:sz="8" w:space="0" w:color="auto"/>
            </w:tcBorders>
            <w:shd w:val="clear" w:color="auto" w:fill="auto"/>
            <w:noWrap/>
            <w:vAlign w:val="bottom"/>
            <w:hideMark/>
          </w:tcPr>
          <w:p w14:paraId="322837E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A84142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DD4383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17E32D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sapunurilor, detergentilor si a produselor de intretinere</w:t>
            </w:r>
          </w:p>
        </w:tc>
        <w:tc>
          <w:tcPr>
            <w:tcW w:w="2140" w:type="dxa"/>
            <w:tcBorders>
              <w:top w:val="nil"/>
              <w:left w:val="nil"/>
              <w:bottom w:val="single" w:sz="4" w:space="0" w:color="auto"/>
              <w:right w:val="single" w:sz="8" w:space="0" w:color="auto"/>
            </w:tcBorders>
            <w:shd w:val="clear" w:color="auto" w:fill="auto"/>
            <w:noWrap/>
            <w:vAlign w:val="bottom"/>
            <w:hideMark/>
          </w:tcPr>
          <w:p w14:paraId="4171EC5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80565C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805FA8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867F4A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parfumurilor si a produselor cosmetice (de toaleta)</w:t>
            </w:r>
          </w:p>
        </w:tc>
        <w:tc>
          <w:tcPr>
            <w:tcW w:w="2140" w:type="dxa"/>
            <w:tcBorders>
              <w:top w:val="nil"/>
              <w:left w:val="nil"/>
              <w:bottom w:val="single" w:sz="4" w:space="0" w:color="auto"/>
              <w:right w:val="single" w:sz="8" w:space="0" w:color="auto"/>
            </w:tcBorders>
            <w:shd w:val="clear" w:color="auto" w:fill="auto"/>
            <w:noWrap/>
            <w:vAlign w:val="bottom"/>
            <w:hideMark/>
          </w:tcPr>
          <w:p w14:paraId="3720FFE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40480F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1F6E7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DDDB3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explozivilor</w:t>
            </w:r>
          </w:p>
        </w:tc>
        <w:tc>
          <w:tcPr>
            <w:tcW w:w="2140" w:type="dxa"/>
            <w:tcBorders>
              <w:top w:val="nil"/>
              <w:left w:val="nil"/>
              <w:bottom w:val="single" w:sz="4" w:space="0" w:color="auto"/>
              <w:right w:val="single" w:sz="8" w:space="0" w:color="auto"/>
            </w:tcBorders>
            <w:shd w:val="clear" w:color="auto" w:fill="auto"/>
            <w:noWrap/>
            <w:vAlign w:val="bottom"/>
            <w:hideMark/>
          </w:tcPr>
          <w:p w14:paraId="4C30B7B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78B76A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BD4078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032902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cleiurilor</w:t>
            </w:r>
          </w:p>
        </w:tc>
        <w:tc>
          <w:tcPr>
            <w:tcW w:w="2140" w:type="dxa"/>
            <w:tcBorders>
              <w:top w:val="nil"/>
              <w:left w:val="nil"/>
              <w:bottom w:val="single" w:sz="4" w:space="0" w:color="auto"/>
              <w:right w:val="single" w:sz="8" w:space="0" w:color="auto"/>
            </w:tcBorders>
            <w:shd w:val="clear" w:color="auto" w:fill="auto"/>
            <w:noWrap/>
            <w:vAlign w:val="bottom"/>
            <w:hideMark/>
          </w:tcPr>
          <w:p w14:paraId="3ED1F40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BF074A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C54A54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2053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55C49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uleiurilor esentiale</w:t>
            </w:r>
          </w:p>
        </w:tc>
        <w:tc>
          <w:tcPr>
            <w:tcW w:w="2140" w:type="dxa"/>
            <w:tcBorders>
              <w:top w:val="nil"/>
              <w:left w:val="nil"/>
              <w:bottom w:val="single" w:sz="4" w:space="0" w:color="auto"/>
              <w:right w:val="single" w:sz="8" w:space="0" w:color="auto"/>
            </w:tcBorders>
            <w:shd w:val="clear" w:color="auto" w:fill="auto"/>
            <w:noWrap/>
            <w:vAlign w:val="bottom"/>
            <w:hideMark/>
          </w:tcPr>
          <w:p w14:paraId="13631A3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C31673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B84D5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2059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7BC33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chimice n.c.a.</w:t>
            </w:r>
          </w:p>
        </w:tc>
        <w:tc>
          <w:tcPr>
            <w:tcW w:w="2140" w:type="dxa"/>
            <w:tcBorders>
              <w:top w:val="nil"/>
              <w:left w:val="nil"/>
              <w:bottom w:val="single" w:sz="4" w:space="0" w:color="auto"/>
              <w:right w:val="single" w:sz="8" w:space="0" w:color="auto"/>
            </w:tcBorders>
            <w:shd w:val="clear" w:color="auto" w:fill="auto"/>
            <w:noWrap/>
            <w:vAlign w:val="bottom"/>
            <w:hideMark/>
          </w:tcPr>
          <w:p w14:paraId="1DFC1EA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D37A5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E52057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2060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A9A27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fibrelor sintetice si artificiale</w:t>
            </w:r>
          </w:p>
        </w:tc>
        <w:tc>
          <w:tcPr>
            <w:tcW w:w="2140" w:type="dxa"/>
            <w:tcBorders>
              <w:top w:val="nil"/>
              <w:left w:val="nil"/>
              <w:bottom w:val="single" w:sz="4" w:space="0" w:color="auto"/>
              <w:right w:val="single" w:sz="8" w:space="0" w:color="auto"/>
            </w:tcBorders>
            <w:shd w:val="clear" w:color="auto" w:fill="auto"/>
            <w:noWrap/>
            <w:vAlign w:val="bottom"/>
            <w:hideMark/>
          </w:tcPr>
          <w:p w14:paraId="65CB8EF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7895F84" w14:textId="77777777" w:rsidTr="0035140E">
        <w:trPr>
          <w:trHeight w:val="660"/>
        </w:trPr>
        <w:tc>
          <w:tcPr>
            <w:tcW w:w="1240" w:type="dxa"/>
            <w:tcBorders>
              <w:top w:val="nil"/>
              <w:left w:val="single" w:sz="8" w:space="0" w:color="auto"/>
              <w:bottom w:val="single" w:sz="4" w:space="0" w:color="auto"/>
              <w:right w:val="nil"/>
            </w:tcBorders>
            <w:shd w:val="clear" w:color="auto" w:fill="auto"/>
            <w:vAlign w:val="bottom"/>
            <w:hideMark/>
          </w:tcPr>
          <w:p w14:paraId="6ACFDD9D"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375C167"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produselor farmaceutice  de baza si a preparatelor farmaceutice (secțiunea C)</w:t>
            </w:r>
          </w:p>
        </w:tc>
      </w:tr>
      <w:tr w:rsidR="0035140E" w:rsidRPr="0035140E" w14:paraId="6459A1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C220F4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2110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1B1568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farmaceutice de baza</w:t>
            </w:r>
          </w:p>
        </w:tc>
        <w:tc>
          <w:tcPr>
            <w:tcW w:w="2140" w:type="dxa"/>
            <w:tcBorders>
              <w:top w:val="nil"/>
              <w:left w:val="nil"/>
              <w:bottom w:val="single" w:sz="4" w:space="0" w:color="auto"/>
              <w:right w:val="single" w:sz="8" w:space="0" w:color="auto"/>
            </w:tcBorders>
            <w:shd w:val="clear" w:color="auto" w:fill="auto"/>
            <w:noWrap/>
            <w:vAlign w:val="bottom"/>
            <w:hideMark/>
          </w:tcPr>
          <w:p w14:paraId="5B5198A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404FA2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90928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2120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5216C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preparatelor farmaceutice</w:t>
            </w:r>
          </w:p>
        </w:tc>
        <w:tc>
          <w:tcPr>
            <w:tcW w:w="2140" w:type="dxa"/>
            <w:tcBorders>
              <w:top w:val="nil"/>
              <w:left w:val="nil"/>
              <w:bottom w:val="single" w:sz="4" w:space="0" w:color="auto"/>
              <w:right w:val="single" w:sz="8" w:space="0" w:color="auto"/>
            </w:tcBorders>
            <w:shd w:val="clear" w:color="auto" w:fill="auto"/>
            <w:noWrap/>
            <w:vAlign w:val="bottom"/>
            <w:hideMark/>
          </w:tcPr>
          <w:p w14:paraId="7E4123B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0CEB43A"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DFC9030"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D34773A"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produselor din cauciuc si mase plastice (secțiunea C)</w:t>
            </w:r>
          </w:p>
        </w:tc>
      </w:tr>
      <w:tr w:rsidR="0035140E" w:rsidRPr="0035140E" w14:paraId="181E15D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4E4EBD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38579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anvelopelor si a camerelor de aer; resaparea si refacerea anvelopelor</w:t>
            </w:r>
          </w:p>
        </w:tc>
        <w:tc>
          <w:tcPr>
            <w:tcW w:w="2140" w:type="dxa"/>
            <w:tcBorders>
              <w:top w:val="nil"/>
              <w:left w:val="nil"/>
              <w:bottom w:val="single" w:sz="4" w:space="0" w:color="auto"/>
              <w:right w:val="single" w:sz="8" w:space="0" w:color="auto"/>
            </w:tcBorders>
            <w:shd w:val="clear" w:color="auto" w:fill="auto"/>
            <w:noWrap/>
            <w:vAlign w:val="bottom"/>
            <w:hideMark/>
          </w:tcPr>
          <w:p w14:paraId="5586314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66EFBA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389BC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2219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BD878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din cauciuc</w:t>
            </w:r>
          </w:p>
        </w:tc>
        <w:tc>
          <w:tcPr>
            <w:tcW w:w="2140" w:type="dxa"/>
            <w:tcBorders>
              <w:top w:val="nil"/>
              <w:left w:val="nil"/>
              <w:bottom w:val="single" w:sz="4" w:space="0" w:color="auto"/>
              <w:right w:val="single" w:sz="8" w:space="0" w:color="auto"/>
            </w:tcBorders>
            <w:shd w:val="clear" w:color="auto" w:fill="auto"/>
            <w:noWrap/>
            <w:vAlign w:val="bottom"/>
            <w:hideMark/>
          </w:tcPr>
          <w:p w14:paraId="3D05E6A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7E3D00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B9CF4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2221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55094F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placilor, foliilor, tuburilor si profilelor din material plastic</w:t>
            </w:r>
          </w:p>
        </w:tc>
        <w:tc>
          <w:tcPr>
            <w:tcW w:w="2140" w:type="dxa"/>
            <w:tcBorders>
              <w:top w:val="nil"/>
              <w:left w:val="nil"/>
              <w:bottom w:val="single" w:sz="4" w:space="0" w:color="auto"/>
              <w:right w:val="single" w:sz="8" w:space="0" w:color="auto"/>
            </w:tcBorders>
            <w:shd w:val="clear" w:color="auto" w:fill="auto"/>
            <w:noWrap/>
            <w:vAlign w:val="bottom"/>
            <w:hideMark/>
          </w:tcPr>
          <w:p w14:paraId="4F6F322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828D30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B01F1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2222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4A5961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de ambalaj din material plastic</w:t>
            </w:r>
          </w:p>
        </w:tc>
        <w:tc>
          <w:tcPr>
            <w:tcW w:w="2140" w:type="dxa"/>
            <w:tcBorders>
              <w:top w:val="nil"/>
              <w:left w:val="nil"/>
              <w:bottom w:val="single" w:sz="4" w:space="0" w:color="auto"/>
              <w:right w:val="single" w:sz="8" w:space="0" w:color="auto"/>
            </w:tcBorders>
            <w:shd w:val="clear" w:color="auto" w:fill="auto"/>
            <w:noWrap/>
            <w:vAlign w:val="bottom"/>
            <w:hideMark/>
          </w:tcPr>
          <w:p w14:paraId="0F7BB70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BCFAC8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3433F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2223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BB748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din material plastic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0473715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0DB457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1BCC4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2229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77BF7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din material plastic</w:t>
            </w:r>
          </w:p>
        </w:tc>
        <w:tc>
          <w:tcPr>
            <w:tcW w:w="2140" w:type="dxa"/>
            <w:tcBorders>
              <w:top w:val="nil"/>
              <w:left w:val="nil"/>
              <w:bottom w:val="single" w:sz="4" w:space="0" w:color="auto"/>
              <w:right w:val="single" w:sz="8" w:space="0" w:color="auto"/>
            </w:tcBorders>
            <w:shd w:val="clear" w:color="auto" w:fill="auto"/>
            <w:noWrap/>
            <w:vAlign w:val="bottom"/>
            <w:hideMark/>
          </w:tcPr>
          <w:p w14:paraId="6EF8261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0FE8251" w14:textId="77777777" w:rsidTr="00F22B77">
        <w:trPr>
          <w:trHeight w:val="315"/>
        </w:trPr>
        <w:tc>
          <w:tcPr>
            <w:tcW w:w="1240" w:type="dxa"/>
            <w:tcBorders>
              <w:top w:val="nil"/>
              <w:left w:val="single" w:sz="8" w:space="0" w:color="auto"/>
              <w:bottom w:val="single" w:sz="4" w:space="0" w:color="auto"/>
              <w:right w:val="nil"/>
            </w:tcBorders>
            <w:shd w:val="clear" w:color="auto" w:fill="auto"/>
            <w:vAlign w:val="bottom"/>
            <w:hideMark/>
          </w:tcPr>
          <w:p w14:paraId="37047D62"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24AF750"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altor produse din minerale nemetalice (secțiunea C)</w:t>
            </w:r>
          </w:p>
        </w:tc>
      </w:tr>
      <w:tr w:rsidR="0035140E" w:rsidRPr="0035140E" w14:paraId="228E608A" w14:textId="77777777" w:rsidTr="00F22B77">
        <w:trPr>
          <w:trHeight w:val="300"/>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4EDA377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2311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F9CF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sticlei plate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48662F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013B8C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1A4F5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61D7A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Prelucrarea si fasonarea sticlei plate</w:t>
            </w:r>
          </w:p>
        </w:tc>
        <w:tc>
          <w:tcPr>
            <w:tcW w:w="2140" w:type="dxa"/>
            <w:tcBorders>
              <w:top w:val="nil"/>
              <w:left w:val="nil"/>
              <w:bottom w:val="single" w:sz="4" w:space="0" w:color="auto"/>
              <w:right w:val="single" w:sz="8" w:space="0" w:color="auto"/>
            </w:tcBorders>
            <w:shd w:val="clear" w:color="auto" w:fill="auto"/>
            <w:noWrap/>
            <w:vAlign w:val="bottom"/>
            <w:hideMark/>
          </w:tcPr>
          <w:p w14:paraId="039BEE5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F8B50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A3979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FB164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din sticla</w:t>
            </w:r>
          </w:p>
        </w:tc>
        <w:tc>
          <w:tcPr>
            <w:tcW w:w="2140" w:type="dxa"/>
            <w:tcBorders>
              <w:top w:val="nil"/>
              <w:left w:val="nil"/>
              <w:bottom w:val="single" w:sz="4" w:space="0" w:color="auto"/>
              <w:right w:val="single" w:sz="8" w:space="0" w:color="auto"/>
            </w:tcBorders>
            <w:shd w:val="clear" w:color="auto" w:fill="auto"/>
            <w:noWrap/>
            <w:vAlign w:val="bottom"/>
            <w:hideMark/>
          </w:tcPr>
          <w:p w14:paraId="38938CB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1E8E3D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E8DEC8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B828D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fibrelor din sticla</w:t>
            </w:r>
          </w:p>
        </w:tc>
        <w:tc>
          <w:tcPr>
            <w:tcW w:w="2140" w:type="dxa"/>
            <w:tcBorders>
              <w:top w:val="nil"/>
              <w:left w:val="nil"/>
              <w:bottom w:val="single" w:sz="4" w:space="0" w:color="auto"/>
              <w:right w:val="single" w:sz="8" w:space="0" w:color="auto"/>
            </w:tcBorders>
            <w:shd w:val="clear" w:color="auto" w:fill="auto"/>
            <w:noWrap/>
            <w:vAlign w:val="bottom"/>
            <w:hideMark/>
          </w:tcPr>
          <w:p w14:paraId="1503E80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B7D464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E7917F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98C09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sticlarie tehnica</w:t>
            </w:r>
          </w:p>
        </w:tc>
        <w:tc>
          <w:tcPr>
            <w:tcW w:w="2140" w:type="dxa"/>
            <w:tcBorders>
              <w:top w:val="nil"/>
              <w:left w:val="nil"/>
              <w:bottom w:val="single" w:sz="4" w:space="0" w:color="auto"/>
              <w:right w:val="single" w:sz="8" w:space="0" w:color="auto"/>
            </w:tcBorders>
            <w:shd w:val="clear" w:color="auto" w:fill="auto"/>
            <w:noWrap/>
            <w:vAlign w:val="bottom"/>
            <w:hideMark/>
          </w:tcPr>
          <w:p w14:paraId="1D21F9E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EA0FD1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FFEA59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23F68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produse refractare</w:t>
            </w:r>
          </w:p>
        </w:tc>
        <w:tc>
          <w:tcPr>
            <w:tcW w:w="2140" w:type="dxa"/>
            <w:tcBorders>
              <w:top w:val="nil"/>
              <w:left w:val="nil"/>
              <w:bottom w:val="single" w:sz="4" w:space="0" w:color="auto"/>
              <w:right w:val="single" w:sz="8" w:space="0" w:color="auto"/>
            </w:tcBorders>
            <w:shd w:val="clear" w:color="auto" w:fill="auto"/>
            <w:noWrap/>
            <w:vAlign w:val="bottom"/>
            <w:hideMark/>
          </w:tcPr>
          <w:p w14:paraId="39B5CDB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D16E2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11ACDA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5129A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placilor si dalelor din ceramica</w:t>
            </w:r>
          </w:p>
        </w:tc>
        <w:tc>
          <w:tcPr>
            <w:tcW w:w="2140" w:type="dxa"/>
            <w:tcBorders>
              <w:top w:val="nil"/>
              <w:left w:val="nil"/>
              <w:bottom w:val="single" w:sz="4" w:space="0" w:color="auto"/>
              <w:right w:val="single" w:sz="8" w:space="0" w:color="auto"/>
            </w:tcBorders>
            <w:shd w:val="clear" w:color="auto" w:fill="auto"/>
            <w:noWrap/>
            <w:vAlign w:val="bottom"/>
            <w:hideMark/>
          </w:tcPr>
          <w:p w14:paraId="20B7FAA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01CAA0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1F0DE6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091C6E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caramizilor, tiglelor si a altor produse pentru constructii, din argila arsa</w:t>
            </w:r>
          </w:p>
        </w:tc>
        <w:tc>
          <w:tcPr>
            <w:tcW w:w="2140" w:type="dxa"/>
            <w:tcBorders>
              <w:top w:val="nil"/>
              <w:left w:val="nil"/>
              <w:bottom w:val="single" w:sz="4" w:space="0" w:color="auto"/>
              <w:right w:val="single" w:sz="8" w:space="0" w:color="auto"/>
            </w:tcBorders>
            <w:shd w:val="clear" w:color="auto" w:fill="auto"/>
            <w:noWrap/>
            <w:vAlign w:val="bottom"/>
            <w:hideMark/>
          </w:tcPr>
          <w:p w14:paraId="4388547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7D4889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6B397B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D165F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ceramice pentru uz gospodaresc si ornamental</w:t>
            </w:r>
          </w:p>
        </w:tc>
        <w:tc>
          <w:tcPr>
            <w:tcW w:w="2140" w:type="dxa"/>
            <w:tcBorders>
              <w:top w:val="nil"/>
              <w:left w:val="nil"/>
              <w:bottom w:val="single" w:sz="4" w:space="0" w:color="auto"/>
              <w:right w:val="single" w:sz="8" w:space="0" w:color="auto"/>
            </w:tcBorders>
            <w:shd w:val="clear" w:color="auto" w:fill="auto"/>
            <w:noWrap/>
            <w:vAlign w:val="bottom"/>
            <w:hideMark/>
          </w:tcPr>
          <w:p w14:paraId="6642481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9AC1DE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F8850A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B8B346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obiecte sanitare din ceramica</w:t>
            </w:r>
          </w:p>
        </w:tc>
        <w:tc>
          <w:tcPr>
            <w:tcW w:w="2140" w:type="dxa"/>
            <w:tcBorders>
              <w:top w:val="nil"/>
              <w:left w:val="nil"/>
              <w:bottom w:val="single" w:sz="4" w:space="0" w:color="auto"/>
              <w:right w:val="single" w:sz="8" w:space="0" w:color="auto"/>
            </w:tcBorders>
            <w:shd w:val="clear" w:color="auto" w:fill="auto"/>
            <w:noWrap/>
            <w:vAlign w:val="bottom"/>
            <w:hideMark/>
          </w:tcPr>
          <w:p w14:paraId="6665C7B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2C830E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B0355D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2343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012B2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izolatorilor si pieselor izolante din ceramica</w:t>
            </w:r>
          </w:p>
        </w:tc>
        <w:tc>
          <w:tcPr>
            <w:tcW w:w="2140" w:type="dxa"/>
            <w:tcBorders>
              <w:top w:val="nil"/>
              <w:left w:val="nil"/>
              <w:bottom w:val="single" w:sz="4" w:space="0" w:color="auto"/>
              <w:right w:val="single" w:sz="8" w:space="0" w:color="auto"/>
            </w:tcBorders>
            <w:shd w:val="clear" w:color="auto" w:fill="auto"/>
            <w:noWrap/>
            <w:vAlign w:val="bottom"/>
            <w:hideMark/>
          </w:tcPr>
          <w:p w14:paraId="39E0DE9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546CE0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08026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2344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F50FB0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tehnice din ceramica</w:t>
            </w:r>
          </w:p>
        </w:tc>
        <w:tc>
          <w:tcPr>
            <w:tcW w:w="2140" w:type="dxa"/>
            <w:tcBorders>
              <w:top w:val="nil"/>
              <w:left w:val="nil"/>
              <w:bottom w:val="single" w:sz="4" w:space="0" w:color="auto"/>
              <w:right w:val="single" w:sz="8" w:space="0" w:color="auto"/>
            </w:tcBorders>
            <w:shd w:val="clear" w:color="auto" w:fill="auto"/>
            <w:noWrap/>
            <w:vAlign w:val="bottom"/>
            <w:hideMark/>
          </w:tcPr>
          <w:p w14:paraId="50BAB1E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663A4F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85A620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2349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E6F293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ceramice n.c.a.</w:t>
            </w:r>
          </w:p>
        </w:tc>
        <w:tc>
          <w:tcPr>
            <w:tcW w:w="2140" w:type="dxa"/>
            <w:tcBorders>
              <w:top w:val="nil"/>
              <w:left w:val="nil"/>
              <w:bottom w:val="single" w:sz="4" w:space="0" w:color="auto"/>
              <w:right w:val="single" w:sz="8" w:space="0" w:color="auto"/>
            </w:tcBorders>
            <w:shd w:val="clear" w:color="auto" w:fill="auto"/>
            <w:noWrap/>
            <w:vAlign w:val="bottom"/>
            <w:hideMark/>
          </w:tcPr>
          <w:p w14:paraId="798DF7A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743DE9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7BCF1D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96E24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cimentului</w:t>
            </w:r>
          </w:p>
        </w:tc>
        <w:tc>
          <w:tcPr>
            <w:tcW w:w="2140" w:type="dxa"/>
            <w:tcBorders>
              <w:top w:val="nil"/>
              <w:left w:val="nil"/>
              <w:bottom w:val="single" w:sz="4" w:space="0" w:color="auto"/>
              <w:right w:val="single" w:sz="8" w:space="0" w:color="auto"/>
            </w:tcBorders>
            <w:shd w:val="clear" w:color="auto" w:fill="auto"/>
            <w:noWrap/>
            <w:vAlign w:val="bottom"/>
            <w:hideMark/>
          </w:tcPr>
          <w:p w14:paraId="5574A75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58C79A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1BF0C9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953C11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varului si ipsosului</w:t>
            </w:r>
          </w:p>
        </w:tc>
        <w:tc>
          <w:tcPr>
            <w:tcW w:w="2140" w:type="dxa"/>
            <w:tcBorders>
              <w:top w:val="nil"/>
              <w:left w:val="nil"/>
              <w:bottom w:val="single" w:sz="4" w:space="0" w:color="auto"/>
              <w:right w:val="single" w:sz="8" w:space="0" w:color="auto"/>
            </w:tcBorders>
            <w:shd w:val="clear" w:color="auto" w:fill="auto"/>
            <w:noWrap/>
            <w:vAlign w:val="bottom"/>
            <w:hideMark/>
          </w:tcPr>
          <w:p w14:paraId="3D22A7C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C8932F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922EFA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C4FBAB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din beton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9BC014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6FC2F2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6742BF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1C718C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din ipsos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0E0DEAF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56704C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3A96C5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2363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AF286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betonului</w:t>
            </w:r>
          </w:p>
        </w:tc>
        <w:tc>
          <w:tcPr>
            <w:tcW w:w="2140" w:type="dxa"/>
            <w:tcBorders>
              <w:top w:val="nil"/>
              <w:left w:val="nil"/>
              <w:bottom w:val="single" w:sz="4" w:space="0" w:color="auto"/>
              <w:right w:val="single" w:sz="8" w:space="0" w:color="auto"/>
            </w:tcBorders>
            <w:shd w:val="clear" w:color="auto" w:fill="auto"/>
            <w:noWrap/>
            <w:vAlign w:val="bottom"/>
            <w:hideMark/>
          </w:tcPr>
          <w:p w14:paraId="4BAD60C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03BBC6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C2EB5C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2364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701A18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mortarului</w:t>
            </w:r>
          </w:p>
        </w:tc>
        <w:tc>
          <w:tcPr>
            <w:tcW w:w="2140" w:type="dxa"/>
            <w:tcBorders>
              <w:top w:val="nil"/>
              <w:left w:val="nil"/>
              <w:bottom w:val="single" w:sz="4" w:space="0" w:color="auto"/>
              <w:right w:val="single" w:sz="8" w:space="0" w:color="auto"/>
            </w:tcBorders>
            <w:shd w:val="clear" w:color="auto" w:fill="auto"/>
            <w:noWrap/>
            <w:vAlign w:val="bottom"/>
            <w:hideMark/>
          </w:tcPr>
          <w:p w14:paraId="749EEEC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6D3AFA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EB7D9E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2365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E2EE02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din azbociment</w:t>
            </w:r>
          </w:p>
        </w:tc>
        <w:tc>
          <w:tcPr>
            <w:tcW w:w="2140" w:type="dxa"/>
            <w:tcBorders>
              <w:top w:val="nil"/>
              <w:left w:val="nil"/>
              <w:bottom w:val="single" w:sz="4" w:space="0" w:color="auto"/>
              <w:right w:val="single" w:sz="8" w:space="0" w:color="auto"/>
            </w:tcBorders>
            <w:shd w:val="clear" w:color="auto" w:fill="auto"/>
            <w:noWrap/>
            <w:vAlign w:val="bottom"/>
            <w:hideMark/>
          </w:tcPr>
          <w:p w14:paraId="775B5B8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D259E6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205559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2369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B1016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articole din beton, ciment si ipsos</w:t>
            </w:r>
          </w:p>
        </w:tc>
        <w:tc>
          <w:tcPr>
            <w:tcW w:w="2140" w:type="dxa"/>
            <w:tcBorders>
              <w:top w:val="nil"/>
              <w:left w:val="nil"/>
              <w:bottom w:val="single" w:sz="4" w:space="0" w:color="auto"/>
              <w:right w:val="single" w:sz="8" w:space="0" w:color="auto"/>
            </w:tcBorders>
            <w:shd w:val="clear" w:color="auto" w:fill="auto"/>
            <w:noWrap/>
            <w:vAlign w:val="bottom"/>
            <w:hideMark/>
          </w:tcPr>
          <w:p w14:paraId="1E8FC92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65848A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73A0A0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2370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8A005D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Taierea, fasonarea si finisarea pietrei</w:t>
            </w:r>
          </w:p>
        </w:tc>
        <w:tc>
          <w:tcPr>
            <w:tcW w:w="2140" w:type="dxa"/>
            <w:tcBorders>
              <w:top w:val="nil"/>
              <w:left w:val="nil"/>
              <w:bottom w:val="single" w:sz="4" w:space="0" w:color="auto"/>
              <w:right w:val="single" w:sz="8" w:space="0" w:color="auto"/>
            </w:tcBorders>
            <w:shd w:val="clear" w:color="auto" w:fill="auto"/>
            <w:noWrap/>
            <w:vAlign w:val="bottom"/>
            <w:hideMark/>
          </w:tcPr>
          <w:p w14:paraId="7E0BD0D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337BF4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E852D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2BEB49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produse abrazive</w:t>
            </w:r>
          </w:p>
        </w:tc>
        <w:tc>
          <w:tcPr>
            <w:tcW w:w="2140" w:type="dxa"/>
            <w:tcBorders>
              <w:top w:val="nil"/>
              <w:left w:val="nil"/>
              <w:bottom w:val="single" w:sz="4" w:space="0" w:color="auto"/>
              <w:right w:val="single" w:sz="8" w:space="0" w:color="auto"/>
            </w:tcBorders>
            <w:shd w:val="clear" w:color="auto" w:fill="auto"/>
            <w:noWrap/>
            <w:vAlign w:val="bottom"/>
            <w:hideMark/>
          </w:tcPr>
          <w:p w14:paraId="0923887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65CD18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B21CD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2399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80A908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din minerale nemetalice, n.c.a.</w:t>
            </w:r>
          </w:p>
        </w:tc>
        <w:tc>
          <w:tcPr>
            <w:tcW w:w="2140" w:type="dxa"/>
            <w:tcBorders>
              <w:top w:val="nil"/>
              <w:left w:val="nil"/>
              <w:bottom w:val="single" w:sz="4" w:space="0" w:color="auto"/>
              <w:right w:val="single" w:sz="8" w:space="0" w:color="auto"/>
            </w:tcBorders>
            <w:shd w:val="clear" w:color="auto" w:fill="auto"/>
            <w:noWrap/>
            <w:vAlign w:val="bottom"/>
            <w:hideMark/>
          </w:tcPr>
          <w:p w14:paraId="2858165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64CC2FD"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41DF1969"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24</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6DEA42B"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Industria metalurgica (secțiunea C)</w:t>
            </w:r>
          </w:p>
        </w:tc>
      </w:tr>
      <w:tr w:rsidR="0035140E" w:rsidRPr="0035140E" w14:paraId="55FF87D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9E134B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FAEF01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metale feroase sub forme primare si de feroaliaje</w:t>
            </w:r>
          </w:p>
        </w:tc>
        <w:tc>
          <w:tcPr>
            <w:tcW w:w="2140" w:type="dxa"/>
            <w:tcBorders>
              <w:top w:val="nil"/>
              <w:left w:val="nil"/>
              <w:bottom w:val="single" w:sz="4" w:space="0" w:color="auto"/>
              <w:right w:val="single" w:sz="8" w:space="0" w:color="auto"/>
            </w:tcBorders>
            <w:shd w:val="clear" w:color="auto" w:fill="auto"/>
            <w:noWrap/>
            <w:vAlign w:val="bottom"/>
            <w:hideMark/>
          </w:tcPr>
          <w:p w14:paraId="153CBBD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10FC27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70A2CC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C65801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tuburi, tevi, profile tubulare si accesorii pentru acestea, din otel</w:t>
            </w:r>
          </w:p>
        </w:tc>
        <w:tc>
          <w:tcPr>
            <w:tcW w:w="2140" w:type="dxa"/>
            <w:tcBorders>
              <w:top w:val="nil"/>
              <w:left w:val="nil"/>
              <w:bottom w:val="single" w:sz="4" w:space="0" w:color="auto"/>
              <w:right w:val="single" w:sz="8" w:space="0" w:color="auto"/>
            </w:tcBorders>
            <w:shd w:val="clear" w:color="auto" w:fill="auto"/>
            <w:noWrap/>
            <w:vAlign w:val="bottom"/>
            <w:hideMark/>
          </w:tcPr>
          <w:p w14:paraId="0CEF3D4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B8850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4A3FCA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1FD5E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Tragere la rece a barelor</w:t>
            </w:r>
          </w:p>
        </w:tc>
        <w:tc>
          <w:tcPr>
            <w:tcW w:w="2140" w:type="dxa"/>
            <w:tcBorders>
              <w:top w:val="nil"/>
              <w:left w:val="nil"/>
              <w:bottom w:val="single" w:sz="4" w:space="0" w:color="auto"/>
              <w:right w:val="single" w:sz="8" w:space="0" w:color="auto"/>
            </w:tcBorders>
            <w:shd w:val="clear" w:color="auto" w:fill="auto"/>
            <w:noWrap/>
            <w:vAlign w:val="bottom"/>
            <w:hideMark/>
          </w:tcPr>
          <w:p w14:paraId="1A5DCCD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448B8B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78D499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24CAF7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Laminare la rece a benzilor inguste</w:t>
            </w:r>
          </w:p>
        </w:tc>
        <w:tc>
          <w:tcPr>
            <w:tcW w:w="2140" w:type="dxa"/>
            <w:tcBorders>
              <w:top w:val="nil"/>
              <w:left w:val="nil"/>
              <w:bottom w:val="single" w:sz="4" w:space="0" w:color="auto"/>
              <w:right w:val="single" w:sz="8" w:space="0" w:color="auto"/>
            </w:tcBorders>
            <w:shd w:val="clear" w:color="auto" w:fill="auto"/>
            <w:noWrap/>
            <w:vAlign w:val="bottom"/>
            <w:hideMark/>
          </w:tcPr>
          <w:p w14:paraId="32F38BD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8C2BB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4E3C0E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06CA8D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profile obtinute la rece</w:t>
            </w:r>
          </w:p>
        </w:tc>
        <w:tc>
          <w:tcPr>
            <w:tcW w:w="2140" w:type="dxa"/>
            <w:tcBorders>
              <w:top w:val="nil"/>
              <w:left w:val="nil"/>
              <w:bottom w:val="single" w:sz="4" w:space="0" w:color="auto"/>
              <w:right w:val="single" w:sz="8" w:space="0" w:color="auto"/>
            </w:tcBorders>
            <w:shd w:val="clear" w:color="auto" w:fill="auto"/>
            <w:noWrap/>
            <w:vAlign w:val="bottom"/>
            <w:hideMark/>
          </w:tcPr>
          <w:p w14:paraId="03957C0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4CCCEB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194A45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2434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7261E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Trefilarea firelor la rece</w:t>
            </w:r>
          </w:p>
        </w:tc>
        <w:tc>
          <w:tcPr>
            <w:tcW w:w="2140" w:type="dxa"/>
            <w:tcBorders>
              <w:top w:val="nil"/>
              <w:left w:val="nil"/>
              <w:bottom w:val="single" w:sz="4" w:space="0" w:color="auto"/>
              <w:right w:val="single" w:sz="8" w:space="0" w:color="auto"/>
            </w:tcBorders>
            <w:shd w:val="clear" w:color="auto" w:fill="auto"/>
            <w:noWrap/>
            <w:vAlign w:val="bottom"/>
            <w:hideMark/>
          </w:tcPr>
          <w:p w14:paraId="45226D6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2EFAD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023B77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435BA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metalelor pretioase</w:t>
            </w:r>
          </w:p>
        </w:tc>
        <w:tc>
          <w:tcPr>
            <w:tcW w:w="2140" w:type="dxa"/>
            <w:tcBorders>
              <w:top w:val="nil"/>
              <w:left w:val="nil"/>
              <w:bottom w:val="single" w:sz="4" w:space="0" w:color="auto"/>
              <w:right w:val="single" w:sz="8" w:space="0" w:color="auto"/>
            </w:tcBorders>
            <w:shd w:val="clear" w:color="auto" w:fill="auto"/>
            <w:noWrap/>
            <w:vAlign w:val="bottom"/>
            <w:hideMark/>
          </w:tcPr>
          <w:p w14:paraId="041EF6D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95EB9E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FD1B8D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BACA82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Metalurgia aluminiului</w:t>
            </w:r>
          </w:p>
        </w:tc>
        <w:tc>
          <w:tcPr>
            <w:tcW w:w="2140" w:type="dxa"/>
            <w:tcBorders>
              <w:top w:val="nil"/>
              <w:left w:val="nil"/>
              <w:bottom w:val="single" w:sz="4" w:space="0" w:color="auto"/>
              <w:right w:val="single" w:sz="8" w:space="0" w:color="auto"/>
            </w:tcBorders>
            <w:shd w:val="clear" w:color="auto" w:fill="auto"/>
            <w:noWrap/>
            <w:vAlign w:val="bottom"/>
            <w:hideMark/>
          </w:tcPr>
          <w:p w14:paraId="49BBEC2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F59794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0DCB4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2443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3D054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plumbului, zincului si cositorului</w:t>
            </w:r>
          </w:p>
        </w:tc>
        <w:tc>
          <w:tcPr>
            <w:tcW w:w="2140" w:type="dxa"/>
            <w:tcBorders>
              <w:top w:val="nil"/>
              <w:left w:val="nil"/>
              <w:bottom w:val="single" w:sz="4" w:space="0" w:color="auto"/>
              <w:right w:val="single" w:sz="8" w:space="0" w:color="auto"/>
            </w:tcBorders>
            <w:shd w:val="clear" w:color="auto" w:fill="auto"/>
            <w:noWrap/>
            <w:vAlign w:val="bottom"/>
            <w:hideMark/>
          </w:tcPr>
          <w:p w14:paraId="1E00CA3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C34B1B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68DF9C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2444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FB3F32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Metalurgia cuprului</w:t>
            </w:r>
          </w:p>
        </w:tc>
        <w:tc>
          <w:tcPr>
            <w:tcW w:w="2140" w:type="dxa"/>
            <w:tcBorders>
              <w:top w:val="nil"/>
              <w:left w:val="nil"/>
              <w:bottom w:val="single" w:sz="4" w:space="0" w:color="auto"/>
              <w:right w:val="single" w:sz="8" w:space="0" w:color="auto"/>
            </w:tcBorders>
            <w:shd w:val="clear" w:color="auto" w:fill="auto"/>
            <w:noWrap/>
            <w:vAlign w:val="bottom"/>
            <w:hideMark/>
          </w:tcPr>
          <w:p w14:paraId="4582F66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A3B05B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C9214C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2445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B337CE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altor metale neferoase</w:t>
            </w:r>
          </w:p>
        </w:tc>
        <w:tc>
          <w:tcPr>
            <w:tcW w:w="2140" w:type="dxa"/>
            <w:tcBorders>
              <w:top w:val="nil"/>
              <w:left w:val="nil"/>
              <w:bottom w:val="single" w:sz="4" w:space="0" w:color="auto"/>
              <w:right w:val="single" w:sz="8" w:space="0" w:color="auto"/>
            </w:tcBorders>
            <w:shd w:val="clear" w:color="auto" w:fill="auto"/>
            <w:noWrap/>
            <w:vAlign w:val="bottom"/>
            <w:hideMark/>
          </w:tcPr>
          <w:p w14:paraId="714B20E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152BDF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557A47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2446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4E02D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Prelucrarea combustibililor nucleari</w:t>
            </w:r>
          </w:p>
        </w:tc>
        <w:tc>
          <w:tcPr>
            <w:tcW w:w="2140" w:type="dxa"/>
            <w:tcBorders>
              <w:top w:val="nil"/>
              <w:left w:val="nil"/>
              <w:bottom w:val="single" w:sz="4" w:space="0" w:color="auto"/>
              <w:right w:val="single" w:sz="8" w:space="0" w:color="auto"/>
            </w:tcBorders>
            <w:shd w:val="clear" w:color="auto" w:fill="auto"/>
            <w:noWrap/>
            <w:vAlign w:val="bottom"/>
            <w:hideMark/>
          </w:tcPr>
          <w:p w14:paraId="51CEB06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w:t>
            </w:r>
          </w:p>
        </w:tc>
      </w:tr>
      <w:tr w:rsidR="0035140E" w:rsidRPr="0035140E" w14:paraId="1F28524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E4E259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05C80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Turnarea fontei</w:t>
            </w:r>
          </w:p>
        </w:tc>
        <w:tc>
          <w:tcPr>
            <w:tcW w:w="2140" w:type="dxa"/>
            <w:tcBorders>
              <w:top w:val="nil"/>
              <w:left w:val="nil"/>
              <w:bottom w:val="single" w:sz="4" w:space="0" w:color="auto"/>
              <w:right w:val="single" w:sz="8" w:space="0" w:color="auto"/>
            </w:tcBorders>
            <w:shd w:val="clear" w:color="auto" w:fill="auto"/>
            <w:noWrap/>
            <w:vAlign w:val="bottom"/>
            <w:hideMark/>
          </w:tcPr>
          <w:p w14:paraId="33D8CC7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8CA2F9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8E993A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D3804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Turnarea otelului</w:t>
            </w:r>
          </w:p>
        </w:tc>
        <w:tc>
          <w:tcPr>
            <w:tcW w:w="2140" w:type="dxa"/>
            <w:tcBorders>
              <w:top w:val="nil"/>
              <w:left w:val="nil"/>
              <w:bottom w:val="single" w:sz="4" w:space="0" w:color="auto"/>
              <w:right w:val="single" w:sz="8" w:space="0" w:color="auto"/>
            </w:tcBorders>
            <w:shd w:val="clear" w:color="auto" w:fill="auto"/>
            <w:noWrap/>
            <w:vAlign w:val="bottom"/>
            <w:hideMark/>
          </w:tcPr>
          <w:p w14:paraId="43EC3C1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054A8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8FDF7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2453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D7D840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Turnarea metalelor neferoase usoare</w:t>
            </w:r>
          </w:p>
        </w:tc>
        <w:tc>
          <w:tcPr>
            <w:tcW w:w="2140" w:type="dxa"/>
            <w:tcBorders>
              <w:top w:val="nil"/>
              <w:left w:val="nil"/>
              <w:bottom w:val="single" w:sz="4" w:space="0" w:color="auto"/>
              <w:right w:val="single" w:sz="8" w:space="0" w:color="auto"/>
            </w:tcBorders>
            <w:shd w:val="clear" w:color="auto" w:fill="auto"/>
            <w:noWrap/>
            <w:vAlign w:val="bottom"/>
            <w:hideMark/>
          </w:tcPr>
          <w:p w14:paraId="433E83D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2283CC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AD69E1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2454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7C355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Turnarea altor metale neferoase</w:t>
            </w:r>
          </w:p>
        </w:tc>
        <w:tc>
          <w:tcPr>
            <w:tcW w:w="2140" w:type="dxa"/>
            <w:tcBorders>
              <w:top w:val="nil"/>
              <w:left w:val="nil"/>
              <w:bottom w:val="single" w:sz="4" w:space="0" w:color="auto"/>
              <w:right w:val="single" w:sz="8" w:space="0" w:color="auto"/>
            </w:tcBorders>
            <w:shd w:val="clear" w:color="auto" w:fill="auto"/>
            <w:noWrap/>
            <w:vAlign w:val="bottom"/>
            <w:hideMark/>
          </w:tcPr>
          <w:p w14:paraId="1616578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FCBC34F" w14:textId="77777777" w:rsidTr="00F22B77">
        <w:trPr>
          <w:trHeight w:val="570"/>
        </w:trPr>
        <w:tc>
          <w:tcPr>
            <w:tcW w:w="1240" w:type="dxa"/>
            <w:tcBorders>
              <w:top w:val="nil"/>
              <w:left w:val="single" w:sz="8" w:space="0" w:color="auto"/>
              <w:bottom w:val="single" w:sz="4" w:space="0" w:color="auto"/>
              <w:right w:val="nil"/>
            </w:tcBorders>
            <w:shd w:val="clear" w:color="auto" w:fill="auto"/>
            <w:vAlign w:val="bottom"/>
            <w:hideMark/>
          </w:tcPr>
          <w:p w14:paraId="0CB1096C"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EC32768"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Industria constructiilor metalice si a produselor din metal, exclusiv masini, utilaje si instalatii (secțiunea C)</w:t>
            </w:r>
          </w:p>
        </w:tc>
      </w:tr>
      <w:tr w:rsidR="0035140E" w:rsidRPr="0035140E" w14:paraId="21E4F55B"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6710715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2511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9B11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constructii metalice si parti componente ale structurilor metalice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466B6A9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39FC7D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A5570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D07D55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usi si ferestre din metal</w:t>
            </w:r>
          </w:p>
        </w:tc>
        <w:tc>
          <w:tcPr>
            <w:tcW w:w="2140" w:type="dxa"/>
            <w:tcBorders>
              <w:top w:val="nil"/>
              <w:left w:val="nil"/>
              <w:bottom w:val="single" w:sz="4" w:space="0" w:color="auto"/>
              <w:right w:val="single" w:sz="8" w:space="0" w:color="auto"/>
            </w:tcBorders>
            <w:shd w:val="clear" w:color="auto" w:fill="auto"/>
            <w:noWrap/>
            <w:vAlign w:val="bottom"/>
            <w:hideMark/>
          </w:tcPr>
          <w:p w14:paraId="4090873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895E8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C300F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B08C67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radiatoare si cazane pentru incalzire centrala</w:t>
            </w:r>
          </w:p>
        </w:tc>
        <w:tc>
          <w:tcPr>
            <w:tcW w:w="2140" w:type="dxa"/>
            <w:tcBorders>
              <w:top w:val="nil"/>
              <w:left w:val="nil"/>
              <w:bottom w:val="single" w:sz="4" w:space="0" w:color="auto"/>
              <w:right w:val="single" w:sz="8" w:space="0" w:color="auto"/>
            </w:tcBorders>
            <w:shd w:val="clear" w:color="auto" w:fill="auto"/>
            <w:noWrap/>
            <w:vAlign w:val="bottom"/>
            <w:hideMark/>
          </w:tcPr>
          <w:p w14:paraId="6AB3A38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39CFBC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F920F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573D33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rezervoare, cisterne si containere metalice</w:t>
            </w:r>
          </w:p>
        </w:tc>
        <w:tc>
          <w:tcPr>
            <w:tcW w:w="2140" w:type="dxa"/>
            <w:tcBorders>
              <w:top w:val="nil"/>
              <w:left w:val="nil"/>
              <w:bottom w:val="single" w:sz="4" w:space="0" w:color="auto"/>
              <w:right w:val="single" w:sz="8" w:space="0" w:color="auto"/>
            </w:tcBorders>
            <w:shd w:val="clear" w:color="auto" w:fill="auto"/>
            <w:noWrap/>
            <w:vAlign w:val="bottom"/>
            <w:hideMark/>
          </w:tcPr>
          <w:p w14:paraId="277BCE1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8E6EEBC"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874C5F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2DB23B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generatoarelor de aburi (cu exceptia cazanelor pentru incalzire centrala)</w:t>
            </w:r>
          </w:p>
        </w:tc>
        <w:tc>
          <w:tcPr>
            <w:tcW w:w="2140" w:type="dxa"/>
            <w:tcBorders>
              <w:top w:val="nil"/>
              <w:left w:val="nil"/>
              <w:bottom w:val="single" w:sz="4" w:space="0" w:color="auto"/>
              <w:right w:val="single" w:sz="8" w:space="0" w:color="auto"/>
            </w:tcBorders>
            <w:shd w:val="clear" w:color="auto" w:fill="auto"/>
            <w:noWrap/>
            <w:vAlign w:val="bottom"/>
            <w:hideMark/>
          </w:tcPr>
          <w:p w14:paraId="6BF609E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F903AA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E617A0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2550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C93A00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metalice obtinute prin deformare plastica; metalurgia pulberilor</w:t>
            </w:r>
          </w:p>
        </w:tc>
        <w:tc>
          <w:tcPr>
            <w:tcW w:w="2140" w:type="dxa"/>
            <w:tcBorders>
              <w:top w:val="nil"/>
              <w:left w:val="nil"/>
              <w:bottom w:val="single" w:sz="4" w:space="0" w:color="auto"/>
              <w:right w:val="single" w:sz="8" w:space="0" w:color="auto"/>
            </w:tcBorders>
            <w:shd w:val="clear" w:color="auto" w:fill="auto"/>
            <w:noWrap/>
            <w:vAlign w:val="bottom"/>
            <w:hideMark/>
          </w:tcPr>
          <w:p w14:paraId="766E466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C3AD0E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280DE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AA98DD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Tratarea si acoperirea metalelor</w:t>
            </w:r>
          </w:p>
        </w:tc>
        <w:tc>
          <w:tcPr>
            <w:tcW w:w="2140" w:type="dxa"/>
            <w:tcBorders>
              <w:top w:val="nil"/>
              <w:left w:val="nil"/>
              <w:bottom w:val="single" w:sz="4" w:space="0" w:color="auto"/>
              <w:right w:val="single" w:sz="8" w:space="0" w:color="auto"/>
            </w:tcBorders>
            <w:shd w:val="clear" w:color="auto" w:fill="auto"/>
            <w:noWrap/>
            <w:vAlign w:val="bottom"/>
            <w:hideMark/>
          </w:tcPr>
          <w:p w14:paraId="45B42D4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0A19B6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6CA69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E3F36E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Operatiuni de mecanica generala</w:t>
            </w:r>
          </w:p>
        </w:tc>
        <w:tc>
          <w:tcPr>
            <w:tcW w:w="2140" w:type="dxa"/>
            <w:tcBorders>
              <w:top w:val="nil"/>
              <w:left w:val="nil"/>
              <w:bottom w:val="single" w:sz="4" w:space="0" w:color="auto"/>
              <w:right w:val="single" w:sz="8" w:space="0" w:color="auto"/>
            </w:tcBorders>
            <w:shd w:val="clear" w:color="auto" w:fill="auto"/>
            <w:noWrap/>
            <w:vAlign w:val="bottom"/>
            <w:hideMark/>
          </w:tcPr>
          <w:p w14:paraId="6A29620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3DB95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2D38C7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2571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8C1A1F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de taiat</w:t>
            </w:r>
          </w:p>
        </w:tc>
        <w:tc>
          <w:tcPr>
            <w:tcW w:w="2140" w:type="dxa"/>
            <w:tcBorders>
              <w:top w:val="nil"/>
              <w:left w:val="nil"/>
              <w:bottom w:val="single" w:sz="4" w:space="0" w:color="auto"/>
              <w:right w:val="single" w:sz="8" w:space="0" w:color="auto"/>
            </w:tcBorders>
            <w:shd w:val="clear" w:color="auto" w:fill="auto"/>
            <w:noWrap/>
            <w:vAlign w:val="bottom"/>
            <w:hideMark/>
          </w:tcPr>
          <w:p w14:paraId="676EE1D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BAAFBE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9F215A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2572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73559C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de feronerie</w:t>
            </w:r>
          </w:p>
        </w:tc>
        <w:tc>
          <w:tcPr>
            <w:tcW w:w="2140" w:type="dxa"/>
            <w:tcBorders>
              <w:top w:val="nil"/>
              <w:left w:val="nil"/>
              <w:bottom w:val="single" w:sz="4" w:space="0" w:color="auto"/>
              <w:right w:val="single" w:sz="8" w:space="0" w:color="auto"/>
            </w:tcBorders>
            <w:shd w:val="clear" w:color="auto" w:fill="auto"/>
            <w:noWrap/>
            <w:vAlign w:val="bottom"/>
            <w:hideMark/>
          </w:tcPr>
          <w:p w14:paraId="74C2AE7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A6D362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98E47C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2573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63563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uneltelor</w:t>
            </w:r>
          </w:p>
        </w:tc>
        <w:tc>
          <w:tcPr>
            <w:tcW w:w="2140" w:type="dxa"/>
            <w:tcBorders>
              <w:top w:val="nil"/>
              <w:left w:val="nil"/>
              <w:bottom w:val="single" w:sz="4" w:space="0" w:color="auto"/>
              <w:right w:val="single" w:sz="8" w:space="0" w:color="auto"/>
            </w:tcBorders>
            <w:shd w:val="clear" w:color="auto" w:fill="auto"/>
            <w:noWrap/>
            <w:vAlign w:val="bottom"/>
            <w:hideMark/>
          </w:tcPr>
          <w:p w14:paraId="37EF17B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113E4F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AC4286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4EB8E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recipienti, containere si alte produse similare din otel</w:t>
            </w:r>
          </w:p>
        </w:tc>
        <w:tc>
          <w:tcPr>
            <w:tcW w:w="2140" w:type="dxa"/>
            <w:tcBorders>
              <w:top w:val="nil"/>
              <w:left w:val="nil"/>
              <w:bottom w:val="single" w:sz="4" w:space="0" w:color="auto"/>
              <w:right w:val="single" w:sz="8" w:space="0" w:color="auto"/>
            </w:tcBorders>
            <w:shd w:val="clear" w:color="auto" w:fill="auto"/>
            <w:noWrap/>
            <w:vAlign w:val="bottom"/>
            <w:hideMark/>
          </w:tcPr>
          <w:p w14:paraId="31186CD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E49AB4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343E3C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85E91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ambalajelor usoare din metal</w:t>
            </w:r>
          </w:p>
        </w:tc>
        <w:tc>
          <w:tcPr>
            <w:tcW w:w="2140" w:type="dxa"/>
            <w:tcBorders>
              <w:top w:val="nil"/>
              <w:left w:val="nil"/>
              <w:bottom w:val="single" w:sz="4" w:space="0" w:color="auto"/>
              <w:right w:val="single" w:sz="8" w:space="0" w:color="auto"/>
            </w:tcBorders>
            <w:shd w:val="clear" w:color="auto" w:fill="auto"/>
            <w:noWrap/>
            <w:vAlign w:val="bottom"/>
            <w:hideMark/>
          </w:tcPr>
          <w:p w14:paraId="124AE54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0505ED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3DAE1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2593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4DAC7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din fire metalice; fabricarea de lanturi si arcuri</w:t>
            </w:r>
          </w:p>
        </w:tc>
        <w:tc>
          <w:tcPr>
            <w:tcW w:w="2140" w:type="dxa"/>
            <w:tcBorders>
              <w:top w:val="nil"/>
              <w:left w:val="nil"/>
              <w:bottom w:val="single" w:sz="4" w:space="0" w:color="auto"/>
              <w:right w:val="single" w:sz="8" w:space="0" w:color="auto"/>
            </w:tcBorders>
            <w:shd w:val="clear" w:color="auto" w:fill="auto"/>
            <w:noWrap/>
            <w:vAlign w:val="bottom"/>
            <w:hideMark/>
          </w:tcPr>
          <w:p w14:paraId="76DEE6F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957266E"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6540DF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2594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1A79F3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suruburi, buloane si alte articole filetate; fabricarea de nituri si saibe</w:t>
            </w:r>
          </w:p>
        </w:tc>
        <w:tc>
          <w:tcPr>
            <w:tcW w:w="2140" w:type="dxa"/>
            <w:tcBorders>
              <w:top w:val="nil"/>
              <w:left w:val="nil"/>
              <w:bottom w:val="single" w:sz="4" w:space="0" w:color="auto"/>
              <w:right w:val="single" w:sz="8" w:space="0" w:color="auto"/>
            </w:tcBorders>
            <w:shd w:val="clear" w:color="auto" w:fill="auto"/>
            <w:noWrap/>
            <w:vAlign w:val="bottom"/>
            <w:hideMark/>
          </w:tcPr>
          <w:p w14:paraId="76947B9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EE89E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6A0F1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2599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D2E4D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articole din metal n.c.a.</w:t>
            </w:r>
          </w:p>
        </w:tc>
        <w:tc>
          <w:tcPr>
            <w:tcW w:w="2140" w:type="dxa"/>
            <w:tcBorders>
              <w:top w:val="nil"/>
              <w:left w:val="nil"/>
              <w:bottom w:val="single" w:sz="4" w:space="0" w:color="auto"/>
              <w:right w:val="single" w:sz="8" w:space="0" w:color="auto"/>
            </w:tcBorders>
            <w:shd w:val="clear" w:color="auto" w:fill="auto"/>
            <w:noWrap/>
            <w:vAlign w:val="bottom"/>
            <w:hideMark/>
          </w:tcPr>
          <w:p w14:paraId="6FA1D80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A2052F6"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2D1AE94C"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C74DBC7"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calculatoarelor si a produselor electronice si optice (secțiunea C)</w:t>
            </w:r>
          </w:p>
        </w:tc>
      </w:tr>
      <w:tr w:rsidR="0035140E" w:rsidRPr="0035140E" w14:paraId="60C71B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51B6FF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8A37DA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subansamblurilor electronice (module)</w:t>
            </w:r>
          </w:p>
        </w:tc>
        <w:tc>
          <w:tcPr>
            <w:tcW w:w="2140" w:type="dxa"/>
            <w:tcBorders>
              <w:top w:val="nil"/>
              <w:left w:val="nil"/>
              <w:bottom w:val="single" w:sz="4" w:space="0" w:color="auto"/>
              <w:right w:val="single" w:sz="8" w:space="0" w:color="auto"/>
            </w:tcBorders>
            <w:shd w:val="clear" w:color="auto" w:fill="auto"/>
            <w:noWrap/>
            <w:vAlign w:val="bottom"/>
            <w:hideMark/>
          </w:tcPr>
          <w:p w14:paraId="3318FDA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01C9CC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1667EF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421CC7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componente electronice</w:t>
            </w:r>
          </w:p>
        </w:tc>
        <w:tc>
          <w:tcPr>
            <w:tcW w:w="2140" w:type="dxa"/>
            <w:tcBorders>
              <w:top w:val="nil"/>
              <w:left w:val="nil"/>
              <w:bottom w:val="single" w:sz="4" w:space="0" w:color="auto"/>
              <w:right w:val="single" w:sz="8" w:space="0" w:color="auto"/>
            </w:tcBorders>
            <w:shd w:val="clear" w:color="auto" w:fill="auto"/>
            <w:noWrap/>
            <w:vAlign w:val="bottom"/>
            <w:hideMark/>
          </w:tcPr>
          <w:p w14:paraId="7FAE631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06AC61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B88C3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E8CE3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calculatoarelor si a echipamentelor periferice</w:t>
            </w:r>
          </w:p>
        </w:tc>
        <w:tc>
          <w:tcPr>
            <w:tcW w:w="2140" w:type="dxa"/>
            <w:tcBorders>
              <w:top w:val="nil"/>
              <w:left w:val="nil"/>
              <w:bottom w:val="single" w:sz="4" w:space="0" w:color="auto"/>
              <w:right w:val="single" w:sz="8" w:space="0" w:color="auto"/>
            </w:tcBorders>
            <w:shd w:val="clear" w:color="auto" w:fill="auto"/>
            <w:noWrap/>
            <w:vAlign w:val="bottom"/>
            <w:hideMark/>
          </w:tcPr>
          <w:p w14:paraId="5C3CB7F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69751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B3F2DA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C69DA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echipamentelor de comunicatii</w:t>
            </w:r>
          </w:p>
        </w:tc>
        <w:tc>
          <w:tcPr>
            <w:tcW w:w="2140" w:type="dxa"/>
            <w:tcBorders>
              <w:top w:val="nil"/>
              <w:left w:val="nil"/>
              <w:bottom w:val="single" w:sz="4" w:space="0" w:color="auto"/>
              <w:right w:val="single" w:sz="8" w:space="0" w:color="auto"/>
            </w:tcBorders>
            <w:shd w:val="clear" w:color="auto" w:fill="auto"/>
            <w:noWrap/>
            <w:vAlign w:val="bottom"/>
            <w:hideMark/>
          </w:tcPr>
          <w:p w14:paraId="3B9B0EE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B7632E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6195C6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FA289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produselor electronice de larg consum</w:t>
            </w:r>
          </w:p>
        </w:tc>
        <w:tc>
          <w:tcPr>
            <w:tcW w:w="2140" w:type="dxa"/>
            <w:tcBorders>
              <w:top w:val="nil"/>
              <w:left w:val="nil"/>
              <w:bottom w:val="single" w:sz="4" w:space="0" w:color="auto"/>
              <w:right w:val="single" w:sz="8" w:space="0" w:color="auto"/>
            </w:tcBorders>
            <w:shd w:val="clear" w:color="auto" w:fill="auto"/>
            <w:noWrap/>
            <w:vAlign w:val="bottom"/>
            <w:hideMark/>
          </w:tcPr>
          <w:p w14:paraId="68F5096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8B979C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08C494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0E4BFF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instrumente si dispozitive pentru masura, verificare, control, navigatie</w:t>
            </w:r>
          </w:p>
        </w:tc>
        <w:tc>
          <w:tcPr>
            <w:tcW w:w="2140" w:type="dxa"/>
            <w:tcBorders>
              <w:top w:val="nil"/>
              <w:left w:val="nil"/>
              <w:bottom w:val="single" w:sz="4" w:space="0" w:color="auto"/>
              <w:right w:val="single" w:sz="8" w:space="0" w:color="auto"/>
            </w:tcBorders>
            <w:shd w:val="clear" w:color="auto" w:fill="auto"/>
            <w:noWrap/>
            <w:vAlign w:val="bottom"/>
            <w:hideMark/>
          </w:tcPr>
          <w:p w14:paraId="22A5ABB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C39B06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E81892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77906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ceasuri</w:t>
            </w:r>
          </w:p>
        </w:tc>
        <w:tc>
          <w:tcPr>
            <w:tcW w:w="2140" w:type="dxa"/>
            <w:tcBorders>
              <w:top w:val="nil"/>
              <w:left w:val="nil"/>
              <w:bottom w:val="single" w:sz="4" w:space="0" w:color="auto"/>
              <w:right w:val="single" w:sz="8" w:space="0" w:color="auto"/>
            </w:tcBorders>
            <w:shd w:val="clear" w:color="auto" w:fill="auto"/>
            <w:noWrap/>
            <w:vAlign w:val="bottom"/>
            <w:hideMark/>
          </w:tcPr>
          <w:p w14:paraId="77EBCD8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AB3BBC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C30536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2660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FB776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echipamente pentru radiologie, electrodiagnostic si electroterapie</w:t>
            </w:r>
          </w:p>
        </w:tc>
        <w:tc>
          <w:tcPr>
            <w:tcW w:w="2140" w:type="dxa"/>
            <w:tcBorders>
              <w:top w:val="nil"/>
              <w:left w:val="nil"/>
              <w:bottom w:val="single" w:sz="4" w:space="0" w:color="auto"/>
              <w:right w:val="single" w:sz="8" w:space="0" w:color="auto"/>
            </w:tcBorders>
            <w:shd w:val="clear" w:color="auto" w:fill="auto"/>
            <w:noWrap/>
            <w:vAlign w:val="bottom"/>
            <w:hideMark/>
          </w:tcPr>
          <w:p w14:paraId="5E21332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DC8DDB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C388B8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2670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04C9A2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instrumente optice si echipamente fotografice</w:t>
            </w:r>
          </w:p>
        </w:tc>
        <w:tc>
          <w:tcPr>
            <w:tcW w:w="2140" w:type="dxa"/>
            <w:tcBorders>
              <w:top w:val="nil"/>
              <w:left w:val="nil"/>
              <w:bottom w:val="single" w:sz="4" w:space="0" w:color="auto"/>
              <w:right w:val="single" w:sz="8" w:space="0" w:color="auto"/>
            </w:tcBorders>
            <w:shd w:val="clear" w:color="auto" w:fill="auto"/>
            <w:noWrap/>
            <w:vAlign w:val="bottom"/>
            <w:hideMark/>
          </w:tcPr>
          <w:p w14:paraId="55C265D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2CE568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DEF7B3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2680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55F75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suportilor magnetici si optici destinati inregistrarilor</w:t>
            </w:r>
          </w:p>
        </w:tc>
        <w:tc>
          <w:tcPr>
            <w:tcW w:w="2140" w:type="dxa"/>
            <w:tcBorders>
              <w:top w:val="nil"/>
              <w:left w:val="nil"/>
              <w:bottom w:val="single" w:sz="4" w:space="0" w:color="auto"/>
              <w:right w:val="single" w:sz="8" w:space="0" w:color="auto"/>
            </w:tcBorders>
            <w:shd w:val="clear" w:color="auto" w:fill="auto"/>
            <w:noWrap/>
            <w:vAlign w:val="bottom"/>
            <w:hideMark/>
          </w:tcPr>
          <w:p w14:paraId="27FEBE1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w:t>
            </w:r>
          </w:p>
        </w:tc>
      </w:tr>
      <w:tr w:rsidR="0035140E" w:rsidRPr="0035140E" w14:paraId="5D596D6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0D9AC3D"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9B19978"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echipamentelor electrice (secțiunea C)</w:t>
            </w:r>
          </w:p>
        </w:tc>
      </w:tr>
      <w:tr w:rsidR="0035140E" w:rsidRPr="0035140E" w14:paraId="46A8831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AC7F0D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36E9CA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motoarelor, generatoarelor si transformatoarelor electrice si a aparatelor de distributie si control a electricitatii</w:t>
            </w:r>
          </w:p>
        </w:tc>
        <w:tc>
          <w:tcPr>
            <w:tcW w:w="2140" w:type="dxa"/>
            <w:tcBorders>
              <w:top w:val="nil"/>
              <w:left w:val="nil"/>
              <w:bottom w:val="single" w:sz="4" w:space="0" w:color="auto"/>
              <w:right w:val="single" w:sz="8" w:space="0" w:color="auto"/>
            </w:tcBorders>
            <w:shd w:val="clear" w:color="auto" w:fill="auto"/>
            <w:noWrap/>
            <w:vAlign w:val="bottom"/>
            <w:hideMark/>
          </w:tcPr>
          <w:p w14:paraId="757C8FE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87B946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B9761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AF4832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aparatelor de control si distributie a electricitatii</w:t>
            </w:r>
          </w:p>
        </w:tc>
        <w:tc>
          <w:tcPr>
            <w:tcW w:w="2140" w:type="dxa"/>
            <w:tcBorders>
              <w:top w:val="nil"/>
              <w:left w:val="nil"/>
              <w:bottom w:val="single" w:sz="4" w:space="0" w:color="auto"/>
              <w:right w:val="single" w:sz="8" w:space="0" w:color="auto"/>
            </w:tcBorders>
            <w:shd w:val="clear" w:color="auto" w:fill="auto"/>
            <w:noWrap/>
            <w:vAlign w:val="bottom"/>
            <w:hideMark/>
          </w:tcPr>
          <w:p w14:paraId="4157985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BC595D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F9DF2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F1E46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acumulatori si baterii</w:t>
            </w:r>
          </w:p>
        </w:tc>
        <w:tc>
          <w:tcPr>
            <w:tcW w:w="2140" w:type="dxa"/>
            <w:tcBorders>
              <w:top w:val="nil"/>
              <w:left w:val="nil"/>
              <w:bottom w:val="single" w:sz="4" w:space="0" w:color="auto"/>
              <w:right w:val="single" w:sz="8" w:space="0" w:color="auto"/>
            </w:tcBorders>
            <w:shd w:val="clear" w:color="auto" w:fill="auto"/>
            <w:noWrap/>
            <w:vAlign w:val="bottom"/>
            <w:hideMark/>
          </w:tcPr>
          <w:p w14:paraId="45D4477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5F8A76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612202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67C00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cabluri cu fibra optica</w:t>
            </w:r>
          </w:p>
        </w:tc>
        <w:tc>
          <w:tcPr>
            <w:tcW w:w="2140" w:type="dxa"/>
            <w:tcBorders>
              <w:top w:val="nil"/>
              <w:left w:val="nil"/>
              <w:bottom w:val="single" w:sz="4" w:space="0" w:color="auto"/>
              <w:right w:val="single" w:sz="8" w:space="0" w:color="auto"/>
            </w:tcBorders>
            <w:shd w:val="clear" w:color="auto" w:fill="auto"/>
            <w:noWrap/>
            <w:vAlign w:val="bottom"/>
            <w:hideMark/>
          </w:tcPr>
          <w:p w14:paraId="073F645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9C87D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F3C1AA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FD73D8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fire si cabluri electrice si electrocasnice</w:t>
            </w:r>
          </w:p>
        </w:tc>
        <w:tc>
          <w:tcPr>
            <w:tcW w:w="2140" w:type="dxa"/>
            <w:tcBorders>
              <w:top w:val="nil"/>
              <w:left w:val="nil"/>
              <w:bottom w:val="single" w:sz="4" w:space="0" w:color="auto"/>
              <w:right w:val="single" w:sz="8" w:space="0" w:color="auto"/>
            </w:tcBorders>
            <w:shd w:val="clear" w:color="auto" w:fill="auto"/>
            <w:noWrap/>
            <w:vAlign w:val="bottom"/>
            <w:hideMark/>
          </w:tcPr>
          <w:p w14:paraId="0F603B1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1BB8BD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B85AF5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A5698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dispozitivelor de conexiune pentru fire si cabluri electrice si electronice</w:t>
            </w:r>
          </w:p>
        </w:tc>
        <w:tc>
          <w:tcPr>
            <w:tcW w:w="2140" w:type="dxa"/>
            <w:tcBorders>
              <w:top w:val="nil"/>
              <w:left w:val="nil"/>
              <w:bottom w:val="single" w:sz="4" w:space="0" w:color="auto"/>
              <w:right w:val="single" w:sz="8" w:space="0" w:color="auto"/>
            </w:tcBorders>
            <w:shd w:val="clear" w:color="auto" w:fill="auto"/>
            <w:noWrap/>
            <w:vAlign w:val="bottom"/>
            <w:hideMark/>
          </w:tcPr>
          <w:p w14:paraId="4ECDA18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78DDD2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F0AD5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36D49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echipamente electrice de iluminat</w:t>
            </w:r>
          </w:p>
        </w:tc>
        <w:tc>
          <w:tcPr>
            <w:tcW w:w="2140" w:type="dxa"/>
            <w:tcBorders>
              <w:top w:val="nil"/>
              <w:left w:val="nil"/>
              <w:bottom w:val="single" w:sz="4" w:space="0" w:color="auto"/>
              <w:right w:val="single" w:sz="8" w:space="0" w:color="auto"/>
            </w:tcBorders>
            <w:shd w:val="clear" w:color="auto" w:fill="auto"/>
            <w:noWrap/>
            <w:vAlign w:val="bottom"/>
            <w:hideMark/>
          </w:tcPr>
          <w:p w14:paraId="3085C97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F9BC11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6ADB1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64EA9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aparate electrocasnice</w:t>
            </w:r>
          </w:p>
        </w:tc>
        <w:tc>
          <w:tcPr>
            <w:tcW w:w="2140" w:type="dxa"/>
            <w:tcBorders>
              <w:top w:val="nil"/>
              <w:left w:val="nil"/>
              <w:bottom w:val="single" w:sz="4" w:space="0" w:color="auto"/>
              <w:right w:val="single" w:sz="8" w:space="0" w:color="auto"/>
            </w:tcBorders>
            <w:shd w:val="clear" w:color="auto" w:fill="auto"/>
            <w:noWrap/>
            <w:vAlign w:val="bottom"/>
            <w:hideMark/>
          </w:tcPr>
          <w:p w14:paraId="18884A6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E3CBF9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4C51F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F2830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echipamente casnice neelectrice</w:t>
            </w:r>
          </w:p>
        </w:tc>
        <w:tc>
          <w:tcPr>
            <w:tcW w:w="2140" w:type="dxa"/>
            <w:tcBorders>
              <w:top w:val="nil"/>
              <w:left w:val="nil"/>
              <w:bottom w:val="single" w:sz="4" w:space="0" w:color="auto"/>
              <w:right w:val="single" w:sz="8" w:space="0" w:color="auto"/>
            </w:tcBorders>
            <w:shd w:val="clear" w:color="auto" w:fill="auto"/>
            <w:noWrap/>
            <w:vAlign w:val="bottom"/>
            <w:hideMark/>
          </w:tcPr>
          <w:p w14:paraId="5199396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565A83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8E2DF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2790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8716C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echipamente electrice</w:t>
            </w:r>
          </w:p>
        </w:tc>
        <w:tc>
          <w:tcPr>
            <w:tcW w:w="2140" w:type="dxa"/>
            <w:tcBorders>
              <w:top w:val="nil"/>
              <w:left w:val="nil"/>
              <w:bottom w:val="single" w:sz="4" w:space="0" w:color="auto"/>
              <w:right w:val="single" w:sz="8" w:space="0" w:color="auto"/>
            </w:tcBorders>
            <w:shd w:val="clear" w:color="auto" w:fill="auto"/>
            <w:noWrap/>
            <w:vAlign w:val="bottom"/>
            <w:hideMark/>
          </w:tcPr>
          <w:p w14:paraId="1180CDD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CBA819B" w14:textId="77777777" w:rsidTr="00F22B77">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7F42504"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28</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C3D0A21"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de masini, utilaje si echipamente n.c.a. (secțiunea C)</w:t>
            </w:r>
          </w:p>
        </w:tc>
      </w:tr>
      <w:tr w:rsidR="0035140E" w:rsidRPr="0035140E" w14:paraId="42A91849"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1A0B0D9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2811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65F6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motoare si turbine (cu exceptia celor pentru avioane, autovehicule si motociclete)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657000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C9CFE5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C15792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D5450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motoare hidraulice</w:t>
            </w:r>
          </w:p>
        </w:tc>
        <w:tc>
          <w:tcPr>
            <w:tcW w:w="2140" w:type="dxa"/>
            <w:tcBorders>
              <w:top w:val="nil"/>
              <w:left w:val="nil"/>
              <w:bottom w:val="single" w:sz="4" w:space="0" w:color="auto"/>
              <w:right w:val="single" w:sz="8" w:space="0" w:color="auto"/>
            </w:tcBorders>
            <w:shd w:val="clear" w:color="auto" w:fill="auto"/>
            <w:noWrap/>
            <w:vAlign w:val="bottom"/>
            <w:hideMark/>
          </w:tcPr>
          <w:p w14:paraId="26C4F2A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B12DA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D5AF4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9B35EF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pompe si compresoare</w:t>
            </w:r>
          </w:p>
        </w:tc>
        <w:tc>
          <w:tcPr>
            <w:tcW w:w="2140" w:type="dxa"/>
            <w:tcBorders>
              <w:top w:val="nil"/>
              <w:left w:val="nil"/>
              <w:bottom w:val="single" w:sz="4" w:space="0" w:color="auto"/>
              <w:right w:val="single" w:sz="8" w:space="0" w:color="auto"/>
            </w:tcBorders>
            <w:shd w:val="clear" w:color="auto" w:fill="auto"/>
            <w:noWrap/>
            <w:vAlign w:val="bottom"/>
            <w:hideMark/>
          </w:tcPr>
          <w:p w14:paraId="214EE77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81E4D0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D4A078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0EE19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articole de robinetarie</w:t>
            </w:r>
          </w:p>
        </w:tc>
        <w:tc>
          <w:tcPr>
            <w:tcW w:w="2140" w:type="dxa"/>
            <w:tcBorders>
              <w:top w:val="nil"/>
              <w:left w:val="nil"/>
              <w:bottom w:val="single" w:sz="4" w:space="0" w:color="auto"/>
              <w:right w:val="single" w:sz="8" w:space="0" w:color="auto"/>
            </w:tcBorders>
            <w:shd w:val="clear" w:color="auto" w:fill="auto"/>
            <w:noWrap/>
            <w:vAlign w:val="bottom"/>
            <w:hideMark/>
          </w:tcPr>
          <w:p w14:paraId="51F03B4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1C8BCF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D7E27F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2815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BD0E6F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lagarelor, angrenajelor, cutiilor de viteza si a elementelor mecanice de transmisie</w:t>
            </w:r>
          </w:p>
        </w:tc>
        <w:tc>
          <w:tcPr>
            <w:tcW w:w="2140" w:type="dxa"/>
            <w:tcBorders>
              <w:top w:val="nil"/>
              <w:left w:val="nil"/>
              <w:bottom w:val="single" w:sz="4" w:space="0" w:color="auto"/>
              <w:right w:val="single" w:sz="8" w:space="0" w:color="auto"/>
            </w:tcBorders>
            <w:shd w:val="clear" w:color="auto" w:fill="auto"/>
            <w:noWrap/>
            <w:vAlign w:val="bottom"/>
            <w:hideMark/>
          </w:tcPr>
          <w:p w14:paraId="58391AD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E8848E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D07504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9EFB1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cuptoarelor, furnalelor si arzatoarelor</w:t>
            </w:r>
          </w:p>
        </w:tc>
        <w:tc>
          <w:tcPr>
            <w:tcW w:w="2140" w:type="dxa"/>
            <w:tcBorders>
              <w:top w:val="nil"/>
              <w:left w:val="nil"/>
              <w:bottom w:val="single" w:sz="4" w:space="0" w:color="auto"/>
              <w:right w:val="single" w:sz="8" w:space="0" w:color="auto"/>
            </w:tcBorders>
            <w:shd w:val="clear" w:color="auto" w:fill="auto"/>
            <w:noWrap/>
            <w:vAlign w:val="bottom"/>
            <w:hideMark/>
          </w:tcPr>
          <w:p w14:paraId="4A12CE7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D194EF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62C32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E5903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echipamentelor de ridicat si manipulat</w:t>
            </w:r>
          </w:p>
        </w:tc>
        <w:tc>
          <w:tcPr>
            <w:tcW w:w="2140" w:type="dxa"/>
            <w:tcBorders>
              <w:top w:val="nil"/>
              <w:left w:val="nil"/>
              <w:bottom w:val="single" w:sz="4" w:space="0" w:color="auto"/>
              <w:right w:val="single" w:sz="8" w:space="0" w:color="auto"/>
            </w:tcBorders>
            <w:shd w:val="clear" w:color="auto" w:fill="auto"/>
            <w:noWrap/>
            <w:vAlign w:val="bottom"/>
            <w:hideMark/>
          </w:tcPr>
          <w:p w14:paraId="71D9D6F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2AD687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EF68C2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36C9AA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masinilor si echipamentelor de birou (exclusiv fabricarea calculatoarelor si a echipamentelor periferice)</w:t>
            </w:r>
          </w:p>
        </w:tc>
        <w:tc>
          <w:tcPr>
            <w:tcW w:w="2140" w:type="dxa"/>
            <w:tcBorders>
              <w:top w:val="nil"/>
              <w:left w:val="nil"/>
              <w:bottom w:val="single" w:sz="4" w:space="0" w:color="auto"/>
              <w:right w:val="single" w:sz="8" w:space="0" w:color="auto"/>
            </w:tcBorders>
            <w:shd w:val="clear" w:color="auto" w:fill="auto"/>
            <w:noWrap/>
            <w:vAlign w:val="bottom"/>
            <w:hideMark/>
          </w:tcPr>
          <w:p w14:paraId="6874C4C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156702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18DB88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EE0E2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masinilor-unelte portabile actionate electric</w:t>
            </w:r>
          </w:p>
        </w:tc>
        <w:tc>
          <w:tcPr>
            <w:tcW w:w="2140" w:type="dxa"/>
            <w:tcBorders>
              <w:top w:val="nil"/>
              <w:left w:val="nil"/>
              <w:bottom w:val="single" w:sz="4" w:space="0" w:color="auto"/>
              <w:right w:val="single" w:sz="8" w:space="0" w:color="auto"/>
            </w:tcBorders>
            <w:shd w:val="clear" w:color="auto" w:fill="auto"/>
            <w:noWrap/>
            <w:vAlign w:val="bottom"/>
            <w:hideMark/>
          </w:tcPr>
          <w:p w14:paraId="5BA2D87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0CDDEA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C1A0AE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2825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E20D4E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ehipamentelor de ventilatie si frigorifice, exclusiv a echipamentelor de uz casnic</w:t>
            </w:r>
          </w:p>
        </w:tc>
        <w:tc>
          <w:tcPr>
            <w:tcW w:w="2140" w:type="dxa"/>
            <w:tcBorders>
              <w:top w:val="nil"/>
              <w:left w:val="nil"/>
              <w:bottom w:val="single" w:sz="4" w:space="0" w:color="auto"/>
              <w:right w:val="single" w:sz="8" w:space="0" w:color="auto"/>
            </w:tcBorders>
            <w:shd w:val="clear" w:color="auto" w:fill="auto"/>
            <w:noWrap/>
            <w:vAlign w:val="bottom"/>
            <w:hideMark/>
          </w:tcPr>
          <w:p w14:paraId="5C944FF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4485E3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4E4620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923FF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masini si utilaje de utilizare generala n.c.a.</w:t>
            </w:r>
          </w:p>
        </w:tc>
        <w:tc>
          <w:tcPr>
            <w:tcW w:w="2140" w:type="dxa"/>
            <w:tcBorders>
              <w:top w:val="nil"/>
              <w:left w:val="nil"/>
              <w:bottom w:val="single" w:sz="4" w:space="0" w:color="auto"/>
              <w:right w:val="single" w:sz="8" w:space="0" w:color="auto"/>
            </w:tcBorders>
            <w:shd w:val="clear" w:color="auto" w:fill="auto"/>
            <w:noWrap/>
            <w:vAlign w:val="bottom"/>
            <w:hideMark/>
          </w:tcPr>
          <w:p w14:paraId="5DAD169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3857CD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75463F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B8CB73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masinilor si utilajelor pentru agricultura si exploatari forestiere</w:t>
            </w:r>
          </w:p>
        </w:tc>
        <w:tc>
          <w:tcPr>
            <w:tcW w:w="2140" w:type="dxa"/>
            <w:tcBorders>
              <w:top w:val="nil"/>
              <w:left w:val="nil"/>
              <w:bottom w:val="single" w:sz="4" w:space="0" w:color="auto"/>
              <w:right w:val="single" w:sz="8" w:space="0" w:color="auto"/>
            </w:tcBorders>
            <w:shd w:val="clear" w:color="auto" w:fill="auto"/>
            <w:noWrap/>
            <w:vAlign w:val="bottom"/>
            <w:hideMark/>
          </w:tcPr>
          <w:p w14:paraId="605E0F8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7DEEC1A"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31307B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1AE50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utilajelor si a masinilor-unelte pentru prelucrarea metalului</w:t>
            </w:r>
          </w:p>
        </w:tc>
        <w:tc>
          <w:tcPr>
            <w:tcW w:w="2140" w:type="dxa"/>
            <w:tcBorders>
              <w:top w:val="nil"/>
              <w:left w:val="nil"/>
              <w:bottom w:val="single" w:sz="4" w:space="0" w:color="auto"/>
              <w:right w:val="single" w:sz="8" w:space="0" w:color="auto"/>
            </w:tcBorders>
            <w:shd w:val="clear" w:color="auto" w:fill="auto"/>
            <w:noWrap/>
            <w:vAlign w:val="bottom"/>
            <w:hideMark/>
          </w:tcPr>
          <w:p w14:paraId="7ECFE05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DF9DFC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E145F1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2849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91A1D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masini-unelte n.c.a.</w:t>
            </w:r>
          </w:p>
        </w:tc>
        <w:tc>
          <w:tcPr>
            <w:tcW w:w="2140" w:type="dxa"/>
            <w:tcBorders>
              <w:top w:val="nil"/>
              <w:left w:val="nil"/>
              <w:bottom w:val="single" w:sz="4" w:space="0" w:color="auto"/>
              <w:right w:val="single" w:sz="8" w:space="0" w:color="auto"/>
            </w:tcBorders>
            <w:shd w:val="clear" w:color="auto" w:fill="auto"/>
            <w:noWrap/>
            <w:vAlign w:val="bottom"/>
            <w:hideMark/>
          </w:tcPr>
          <w:p w14:paraId="73F9B74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A23D66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60B018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F476EC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utilajelor pentru metalurgie</w:t>
            </w:r>
          </w:p>
        </w:tc>
        <w:tc>
          <w:tcPr>
            <w:tcW w:w="2140" w:type="dxa"/>
            <w:tcBorders>
              <w:top w:val="nil"/>
              <w:left w:val="nil"/>
              <w:bottom w:val="single" w:sz="4" w:space="0" w:color="auto"/>
              <w:right w:val="single" w:sz="8" w:space="0" w:color="auto"/>
            </w:tcBorders>
            <w:shd w:val="clear" w:color="auto" w:fill="auto"/>
            <w:noWrap/>
            <w:vAlign w:val="bottom"/>
            <w:hideMark/>
          </w:tcPr>
          <w:p w14:paraId="2271284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5DAC7E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E4413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EA6F67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utilajelor pentru extractie si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6649BCB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027F25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5348F1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2893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C621D7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utilajelor pentru prelucrarea produselor alimentare, bauturilor si tutunului</w:t>
            </w:r>
          </w:p>
        </w:tc>
        <w:tc>
          <w:tcPr>
            <w:tcW w:w="2140" w:type="dxa"/>
            <w:tcBorders>
              <w:top w:val="nil"/>
              <w:left w:val="nil"/>
              <w:bottom w:val="single" w:sz="4" w:space="0" w:color="auto"/>
              <w:right w:val="single" w:sz="8" w:space="0" w:color="auto"/>
            </w:tcBorders>
            <w:shd w:val="clear" w:color="auto" w:fill="auto"/>
            <w:noWrap/>
            <w:vAlign w:val="bottom"/>
            <w:hideMark/>
          </w:tcPr>
          <w:p w14:paraId="0B11AD0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7440E9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7888C5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2894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7C707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utilajelor pentru industria textila, a imbracamintei si a pielariei</w:t>
            </w:r>
          </w:p>
        </w:tc>
        <w:tc>
          <w:tcPr>
            <w:tcW w:w="2140" w:type="dxa"/>
            <w:tcBorders>
              <w:top w:val="nil"/>
              <w:left w:val="nil"/>
              <w:bottom w:val="single" w:sz="4" w:space="0" w:color="auto"/>
              <w:right w:val="single" w:sz="8" w:space="0" w:color="auto"/>
            </w:tcBorders>
            <w:shd w:val="clear" w:color="auto" w:fill="auto"/>
            <w:noWrap/>
            <w:vAlign w:val="bottom"/>
            <w:hideMark/>
          </w:tcPr>
          <w:p w14:paraId="3CF3926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E59379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F1D31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2895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3CC1D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utilajelor pentru industria hartiei si cartonului</w:t>
            </w:r>
          </w:p>
        </w:tc>
        <w:tc>
          <w:tcPr>
            <w:tcW w:w="2140" w:type="dxa"/>
            <w:tcBorders>
              <w:top w:val="nil"/>
              <w:left w:val="nil"/>
              <w:bottom w:val="single" w:sz="4" w:space="0" w:color="auto"/>
              <w:right w:val="single" w:sz="8" w:space="0" w:color="auto"/>
            </w:tcBorders>
            <w:shd w:val="clear" w:color="auto" w:fill="auto"/>
            <w:noWrap/>
            <w:vAlign w:val="bottom"/>
            <w:hideMark/>
          </w:tcPr>
          <w:p w14:paraId="25E5722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65E45C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FB61AC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2896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2F3C5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utilajelor pentru prelucrarea maselor plastice si a cauciucului</w:t>
            </w:r>
          </w:p>
        </w:tc>
        <w:tc>
          <w:tcPr>
            <w:tcW w:w="2140" w:type="dxa"/>
            <w:tcBorders>
              <w:top w:val="nil"/>
              <w:left w:val="nil"/>
              <w:bottom w:val="single" w:sz="4" w:space="0" w:color="auto"/>
              <w:right w:val="single" w:sz="8" w:space="0" w:color="auto"/>
            </w:tcBorders>
            <w:shd w:val="clear" w:color="auto" w:fill="auto"/>
            <w:noWrap/>
            <w:vAlign w:val="bottom"/>
            <w:hideMark/>
          </w:tcPr>
          <w:p w14:paraId="072B621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2832A9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9A792B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2899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CB49C3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masini si utilaje specifice n.c.a.</w:t>
            </w:r>
          </w:p>
        </w:tc>
        <w:tc>
          <w:tcPr>
            <w:tcW w:w="2140" w:type="dxa"/>
            <w:tcBorders>
              <w:top w:val="nil"/>
              <w:left w:val="nil"/>
              <w:bottom w:val="single" w:sz="4" w:space="0" w:color="auto"/>
              <w:right w:val="single" w:sz="8" w:space="0" w:color="auto"/>
            </w:tcBorders>
            <w:shd w:val="clear" w:color="auto" w:fill="auto"/>
            <w:noWrap/>
            <w:vAlign w:val="bottom"/>
            <w:hideMark/>
          </w:tcPr>
          <w:p w14:paraId="37DA087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4F59959" w14:textId="77777777" w:rsidTr="0035140E">
        <w:trPr>
          <w:trHeight w:val="660"/>
        </w:trPr>
        <w:tc>
          <w:tcPr>
            <w:tcW w:w="1240" w:type="dxa"/>
            <w:tcBorders>
              <w:top w:val="nil"/>
              <w:left w:val="single" w:sz="8" w:space="0" w:color="auto"/>
              <w:bottom w:val="single" w:sz="4" w:space="0" w:color="auto"/>
              <w:right w:val="nil"/>
            </w:tcBorders>
            <w:shd w:val="clear" w:color="auto" w:fill="auto"/>
            <w:vAlign w:val="center"/>
            <w:hideMark/>
          </w:tcPr>
          <w:p w14:paraId="3D051A7A"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29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7D58255"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autovehiculelor de transport rutier, a remorcilor si semiremorcilor (secțiunea C)</w:t>
            </w:r>
          </w:p>
        </w:tc>
      </w:tr>
      <w:tr w:rsidR="0035140E" w:rsidRPr="0035140E" w14:paraId="44B5C6F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D08B41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2910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1F1982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autovehiculelor de transport rutier</w:t>
            </w:r>
          </w:p>
        </w:tc>
        <w:tc>
          <w:tcPr>
            <w:tcW w:w="2140" w:type="dxa"/>
            <w:tcBorders>
              <w:top w:val="nil"/>
              <w:left w:val="nil"/>
              <w:bottom w:val="single" w:sz="4" w:space="0" w:color="auto"/>
              <w:right w:val="single" w:sz="8" w:space="0" w:color="auto"/>
            </w:tcBorders>
            <w:shd w:val="clear" w:color="auto" w:fill="auto"/>
            <w:noWrap/>
            <w:vAlign w:val="bottom"/>
            <w:hideMark/>
          </w:tcPr>
          <w:p w14:paraId="3C66898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957715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C9EFF4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2920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B3D87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caroserii pentru autovehicule; fabricarea de remorci si semiremorci</w:t>
            </w:r>
          </w:p>
        </w:tc>
        <w:tc>
          <w:tcPr>
            <w:tcW w:w="2140" w:type="dxa"/>
            <w:tcBorders>
              <w:top w:val="nil"/>
              <w:left w:val="nil"/>
              <w:bottom w:val="single" w:sz="4" w:space="0" w:color="auto"/>
              <w:right w:val="single" w:sz="8" w:space="0" w:color="auto"/>
            </w:tcBorders>
            <w:shd w:val="clear" w:color="auto" w:fill="auto"/>
            <w:noWrap/>
            <w:vAlign w:val="bottom"/>
            <w:hideMark/>
          </w:tcPr>
          <w:p w14:paraId="7084951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5A1A3BA"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AA4BBA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2931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CBFB85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echipamente electrice si electronice pentru autovehicule si pentru motoare de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221047D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9A5FC3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5130A7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2932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68610D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piese si accesorii pentru autovehicule si pentru motoare de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203FC64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0C40866"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FC997D4"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30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3D295A6"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altor mijloace de transport (secțiunea C)</w:t>
            </w:r>
          </w:p>
        </w:tc>
      </w:tr>
      <w:tr w:rsidR="0035140E" w:rsidRPr="0035140E" w14:paraId="0194F7E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B831E1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3011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25A3D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Constructia de nave si structuri plutitoare</w:t>
            </w:r>
          </w:p>
        </w:tc>
        <w:tc>
          <w:tcPr>
            <w:tcW w:w="2140" w:type="dxa"/>
            <w:tcBorders>
              <w:top w:val="nil"/>
              <w:left w:val="nil"/>
              <w:bottom w:val="single" w:sz="4" w:space="0" w:color="auto"/>
              <w:right w:val="single" w:sz="8" w:space="0" w:color="auto"/>
            </w:tcBorders>
            <w:shd w:val="clear" w:color="auto" w:fill="auto"/>
            <w:noWrap/>
            <w:vAlign w:val="bottom"/>
            <w:hideMark/>
          </w:tcPr>
          <w:p w14:paraId="1F0AEF8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80635E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AF6055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3012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B36F66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Constructia de ambarcatiuni sportive si de agrement</w:t>
            </w:r>
          </w:p>
        </w:tc>
        <w:tc>
          <w:tcPr>
            <w:tcW w:w="2140" w:type="dxa"/>
            <w:tcBorders>
              <w:top w:val="nil"/>
              <w:left w:val="nil"/>
              <w:bottom w:val="single" w:sz="4" w:space="0" w:color="auto"/>
              <w:right w:val="single" w:sz="8" w:space="0" w:color="auto"/>
            </w:tcBorders>
            <w:shd w:val="clear" w:color="auto" w:fill="auto"/>
            <w:noWrap/>
            <w:vAlign w:val="bottom"/>
            <w:hideMark/>
          </w:tcPr>
          <w:p w14:paraId="66989E8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DA8BC5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4D98E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EEED0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materialului rulant</w:t>
            </w:r>
          </w:p>
        </w:tc>
        <w:tc>
          <w:tcPr>
            <w:tcW w:w="2140" w:type="dxa"/>
            <w:tcBorders>
              <w:top w:val="nil"/>
              <w:left w:val="nil"/>
              <w:bottom w:val="single" w:sz="4" w:space="0" w:color="auto"/>
              <w:right w:val="single" w:sz="8" w:space="0" w:color="auto"/>
            </w:tcBorders>
            <w:shd w:val="clear" w:color="auto" w:fill="auto"/>
            <w:noWrap/>
            <w:vAlign w:val="bottom"/>
            <w:hideMark/>
          </w:tcPr>
          <w:p w14:paraId="1107A74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0714A8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D4EFB6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3030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A0F5A2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aeronave si nave spatiale</w:t>
            </w:r>
          </w:p>
        </w:tc>
        <w:tc>
          <w:tcPr>
            <w:tcW w:w="2140" w:type="dxa"/>
            <w:tcBorders>
              <w:top w:val="nil"/>
              <w:left w:val="nil"/>
              <w:bottom w:val="single" w:sz="4" w:space="0" w:color="auto"/>
              <w:right w:val="single" w:sz="8" w:space="0" w:color="auto"/>
            </w:tcBorders>
            <w:shd w:val="clear" w:color="auto" w:fill="auto"/>
            <w:noWrap/>
            <w:vAlign w:val="bottom"/>
            <w:hideMark/>
          </w:tcPr>
          <w:p w14:paraId="1A01C1B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D25EB8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5449D4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3040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452287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vehiculelor militare de lupta</w:t>
            </w:r>
          </w:p>
        </w:tc>
        <w:tc>
          <w:tcPr>
            <w:tcW w:w="2140" w:type="dxa"/>
            <w:tcBorders>
              <w:top w:val="nil"/>
              <w:left w:val="nil"/>
              <w:bottom w:val="single" w:sz="4" w:space="0" w:color="auto"/>
              <w:right w:val="single" w:sz="8" w:space="0" w:color="auto"/>
            </w:tcBorders>
            <w:shd w:val="clear" w:color="auto" w:fill="auto"/>
            <w:noWrap/>
            <w:vAlign w:val="bottom"/>
            <w:hideMark/>
          </w:tcPr>
          <w:p w14:paraId="6EE6891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68C4BF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C89DE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3091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5DE82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motociclete</w:t>
            </w:r>
          </w:p>
        </w:tc>
        <w:tc>
          <w:tcPr>
            <w:tcW w:w="2140" w:type="dxa"/>
            <w:tcBorders>
              <w:top w:val="nil"/>
              <w:left w:val="nil"/>
              <w:bottom w:val="single" w:sz="4" w:space="0" w:color="auto"/>
              <w:right w:val="single" w:sz="8" w:space="0" w:color="auto"/>
            </w:tcBorders>
            <w:shd w:val="clear" w:color="auto" w:fill="auto"/>
            <w:noWrap/>
            <w:vAlign w:val="bottom"/>
            <w:hideMark/>
          </w:tcPr>
          <w:p w14:paraId="2E9F0B9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1FBF7C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F4C023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3092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1FE325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biciclete si de vehicule pentru invalizi</w:t>
            </w:r>
          </w:p>
        </w:tc>
        <w:tc>
          <w:tcPr>
            <w:tcW w:w="2140" w:type="dxa"/>
            <w:tcBorders>
              <w:top w:val="nil"/>
              <w:left w:val="nil"/>
              <w:bottom w:val="single" w:sz="4" w:space="0" w:color="auto"/>
              <w:right w:val="single" w:sz="8" w:space="0" w:color="auto"/>
            </w:tcBorders>
            <w:shd w:val="clear" w:color="auto" w:fill="auto"/>
            <w:noWrap/>
            <w:vAlign w:val="bottom"/>
            <w:hideMark/>
          </w:tcPr>
          <w:p w14:paraId="1FDD907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AFE2F9A"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5E53C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3099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BFFC9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mijloace de transport n.c.a.</w:t>
            </w:r>
          </w:p>
        </w:tc>
        <w:tc>
          <w:tcPr>
            <w:tcW w:w="2140" w:type="dxa"/>
            <w:tcBorders>
              <w:top w:val="nil"/>
              <w:left w:val="nil"/>
              <w:bottom w:val="single" w:sz="4" w:space="0" w:color="auto"/>
              <w:right w:val="single" w:sz="8" w:space="0" w:color="auto"/>
            </w:tcBorders>
            <w:shd w:val="clear" w:color="auto" w:fill="auto"/>
            <w:noWrap/>
            <w:vAlign w:val="bottom"/>
            <w:hideMark/>
          </w:tcPr>
          <w:p w14:paraId="634AE34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1622258" w14:textId="77777777" w:rsidTr="00F22B77">
        <w:trPr>
          <w:trHeight w:val="31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1474F6BF"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lastRenderedPageBreak/>
              <w:t>31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62AC205"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Fabricarea de mobila (secțiunea C)</w:t>
            </w:r>
          </w:p>
        </w:tc>
      </w:tr>
      <w:tr w:rsidR="0035140E" w:rsidRPr="0035140E" w14:paraId="6376B70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CC4C5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3101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49A165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mobila pentru birouri si magazine</w:t>
            </w:r>
          </w:p>
        </w:tc>
        <w:tc>
          <w:tcPr>
            <w:tcW w:w="2140" w:type="dxa"/>
            <w:tcBorders>
              <w:top w:val="nil"/>
              <w:left w:val="nil"/>
              <w:bottom w:val="single" w:sz="4" w:space="0" w:color="auto"/>
              <w:right w:val="single" w:sz="8" w:space="0" w:color="auto"/>
            </w:tcBorders>
            <w:shd w:val="clear" w:color="auto" w:fill="auto"/>
            <w:noWrap/>
            <w:vAlign w:val="bottom"/>
            <w:hideMark/>
          </w:tcPr>
          <w:p w14:paraId="665845B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A3D145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C592B1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3102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D6E22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mobila pentru bucatarii</w:t>
            </w:r>
          </w:p>
        </w:tc>
        <w:tc>
          <w:tcPr>
            <w:tcW w:w="2140" w:type="dxa"/>
            <w:tcBorders>
              <w:top w:val="nil"/>
              <w:left w:val="nil"/>
              <w:bottom w:val="single" w:sz="4" w:space="0" w:color="auto"/>
              <w:right w:val="single" w:sz="8" w:space="0" w:color="auto"/>
            </w:tcBorders>
            <w:shd w:val="clear" w:color="auto" w:fill="auto"/>
            <w:noWrap/>
            <w:vAlign w:val="bottom"/>
            <w:hideMark/>
          </w:tcPr>
          <w:p w14:paraId="45ADDE7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713CD7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442FB0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3103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8A5A4D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saltele si somiere</w:t>
            </w:r>
          </w:p>
        </w:tc>
        <w:tc>
          <w:tcPr>
            <w:tcW w:w="2140" w:type="dxa"/>
            <w:tcBorders>
              <w:top w:val="nil"/>
              <w:left w:val="nil"/>
              <w:bottom w:val="single" w:sz="4" w:space="0" w:color="auto"/>
              <w:right w:val="single" w:sz="8" w:space="0" w:color="auto"/>
            </w:tcBorders>
            <w:shd w:val="clear" w:color="auto" w:fill="auto"/>
            <w:noWrap/>
            <w:vAlign w:val="bottom"/>
            <w:hideMark/>
          </w:tcPr>
          <w:p w14:paraId="75B2CA9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D7AE65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DBD2AC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3109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20415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de mobila n.c.a.</w:t>
            </w:r>
          </w:p>
        </w:tc>
        <w:tc>
          <w:tcPr>
            <w:tcW w:w="2140" w:type="dxa"/>
            <w:tcBorders>
              <w:top w:val="nil"/>
              <w:left w:val="nil"/>
              <w:bottom w:val="single" w:sz="4" w:space="0" w:color="auto"/>
              <w:right w:val="single" w:sz="8" w:space="0" w:color="auto"/>
            </w:tcBorders>
            <w:shd w:val="clear" w:color="auto" w:fill="auto"/>
            <w:noWrap/>
            <w:vAlign w:val="bottom"/>
            <w:hideMark/>
          </w:tcPr>
          <w:p w14:paraId="397736B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C9636A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EE38BF8"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32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A7D864E"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Alte activitati industriale n.c.a. (secțiunea C)</w:t>
            </w:r>
          </w:p>
        </w:tc>
      </w:tr>
      <w:tr w:rsidR="0035140E" w:rsidRPr="0035140E" w14:paraId="372173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BC6A9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529B6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Baterea monedelor</w:t>
            </w:r>
          </w:p>
        </w:tc>
        <w:tc>
          <w:tcPr>
            <w:tcW w:w="2140" w:type="dxa"/>
            <w:tcBorders>
              <w:top w:val="nil"/>
              <w:left w:val="nil"/>
              <w:bottom w:val="single" w:sz="4" w:space="0" w:color="auto"/>
              <w:right w:val="single" w:sz="8" w:space="0" w:color="auto"/>
            </w:tcBorders>
            <w:shd w:val="clear" w:color="auto" w:fill="auto"/>
            <w:noWrap/>
            <w:vAlign w:val="bottom"/>
            <w:hideMark/>
          </w:tcPr>
          <w:p w14:paraId="6820386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B4D1CC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947C88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1E5118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bijuteriilor si articolelor similare din metale si pietre pretioase</w:t>
            </w:r>
          </w:p>
        </w:tc>
        <w:tc>
          <w:tcPr>
            <w:tcW w:w="2140" w:type="dxa"/>
            <w:tcBorders>
              <w:top w:val="nil"/>
              <w:left w:val="nil"/>
              <w:bottom w:val="single" w:sz="4" w:space="0" w:color="auto"/>
              <w:right w:val="single" w:sz="8" w:space="0" w:color="auto"/>
            </w:tcBorders>
            <w:shd w:val="clear" w:color="auto" w:fill="auto"/>
            <w:noWrap/>
            <w:vAlign w:val="bottom"/>
            <w:hideMark/>
          </w:tcPr>
          <w:p w14:paraId="7BDF29A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AEF99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855813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34AF80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imitatiilor de bijuterii si articole similare</w:t>
            </w:r>
          </w:p>
        </w:tc>
        <w:tc>
          <w:tcPr>
            <w:tcW w:w="2140" w:type="dxa"/>
            <w:tcBorders>
              <w:top w:val="nil"/>
              <w:left w:val="nil"/>
              <w:bottom w:val="single" w:sz="4" w:space="0" w:color="auto"/>
              <w:right w:val="single" w:sz="8" w:space="0" w:color="auto"/>
            </w:tcBorders>
            <w:shd w:val="clear" w:color="auto" w:fill="auto"/>
            <w:noWrap/>
            <w:vAlign w:val="bottom"/>
            <w:hideMark/>
          </w:tcPr>
          <w:p w14:paraId="0E1A886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AA5D76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CF8C6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94AD90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instrumentelor muzicale</w:t>
            </w:r>
          </w:p>
        </w:tc>
        <w:tc>
          <w:tcPr>
            <w:tcW w:w="2140" w:type="dxa"/>
            <w:tcBorders>
              <w:top w:val="nil"/>
              <w:left w:val="nil"/>
              <w:bottom w:val="single" w:sz="4" w:space="0" w:color="auto"/>
              <w:right w:val="single" w:sz="8" w:space="0" w:color="auto"/>
            </w:tcBorders>
            <w:shd w:val="clear" w:color="auto" w:fill="auto"/>
            <w:noWrap/>
            <w:vAlign w:val="bottom"/>
            <w:hideMark/>
          </w:tcPr>
          <w:p w14:paraId="7774106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D14FE3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7451C5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5C85C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articolelor pentru sport</w:t>
            </w:r>
          </w:p>
        </w:tc>
        <w:tc>
          <w:tcPr>
            <w:tcW w:w="2140" w:type="dxa"/>
            <w:tcBorders>
              <w:top w:val="nil"/>
              <w:left w:val="nil"/>
              <w:bottom w:val="single" w:sz="4" w:space="0" w:color="auto"/>
              <w:right w:val="single" w:sz="8" w:space="0" w:color="auto"/>
            </w:tcBorders>
            <w:shd w:val="clear" w:color="auto" w:fill="auto"/>
            <w:noWrap/>
            <w:vAlign w:val="bottom"/>
            <w:hideMark/>
          </w:tcPr>
          <w:p w14:paraId="5585E7A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D681D9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6A1FC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53242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jocurilor si jucariilor</w:t>
            </w:r>
          </w:p>
        </w:tc>
        <w:tc>
          <w:tcPr>
            <w:tcW w:w="2140" w:type="dxa"/>
            <w:tcBorders>
              <w:top w:val="nil"/>
              <w:left w:val="nil"/>
              <w:bottom w:val="single" w:sz="4" w:space="0" w:color="auto"/>
              <w:right w:val="single" w:sz="8" w:space="0" w:color="auto"/>
            </w:tcBorders>
            <w:shd w:val="clear" w:color="auto" w:fill="auto"/>
            <w:noWrap/>
            <w:vAlign w:val="bottom"/>
            <w:hideMark/>
          </w:tcPr>
          <w:p w14:paraId="4B9E27C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B1A79B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E44C53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3250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4F674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Productia de dispozitive, aparate si instrumente medicale si de laborator</w:t>
            </w:r>
          </w:p>
        </w:tc>
        <w:tc>
          <w:tcPr>
            <w:tcW w:w="2140" w:type="dxa"/>
            <w:tcBorders>
              <w:top w:val="nil"/>
              <w:left w:val="nil"/>
              <w:bottom w:val="single" w:sz="4" w:space="0" w:color="auto"/>
              <w:right w:val="single" w:sz="8" w:space="0" w:color="auto"/>
            </w:tcBorders>
            <w:shd w:val="clear" w:color="auto" w:fill="auto"/>
            <w:noWrap/>
            <w:vAlign w:val="bottom"/>
            <w:hideMark/>
          </w:tcPr>
          <w:p w14:paraId="043A494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138704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1BB650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1F7C5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maturilor si periilor</w:t>
            </w:r>
          </w:p>
        </w:tc>
        <w:tc>
          <w:tcPr>
            <w:tcW w:w="2140" w:type="dxa"/>
            <w:tcBorders>
              <w:top w:val="nil"/>
              <w:left w:val="nil"/>
              <w:bottom w:val="single" w:sz="4" w:space="0" w:color="auto"/>
              <w:right w:val="single" w:sz="8" w:space="0" w:color="auto"/>
            </w:tcBorders>
            <w:shd w:val="clear" w:color="auto" w:fill="auto"/>
            <w:noWrap/>
            <w:vAlign w:val="bottom"/>
            <w:hideMark/>
          </w:tcPr>
          <w:p w14:paraId="5BF1AAF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C8F790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D38A75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3299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1779F8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Fabricarea altor produse manufacturiere n.c.a.</w:t>
            </w:r>
          </w:p>
        </w:tc>
        <w:tc>
          <w:tcPr>
            <w:tcW w:w="2140" w:type="dxa"/>
            <w:tcBorders>
              <w:top w:val="nil"/>
              <w:left w:val="nil"/>
              <w:bottom w:val="single" w:sz="4" w:space="0" w:color="auto"/>
              <w:right w:val="single" w:sz="8" w:space="0" w:color="auto"/>
            </w:tcBorders>
            <w:shd w:val="clear" w:color="auto" w:fill="auto"/>
            <w:noWrap/>
            <w:vAlign w:val="bottom"/>
            <w:hideMark/>
          </w:tcPr>
          <w:p w14:paraId="352EB98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43017E7" w14:textId="77777777" w:rsidTr="0035140E">
        <w:trPr>
          <w:trHeight w:val="825"/>
        </w:trPr>
        <w:tc>
          <w:tcPr>
            <w:tcW w:w="1240" w:type="dxa"/>
            <w:tcBorders>
              <w:top w:val="nil"/>
              <w:left w:val="single" w:sz="8" w:space="0" w:color="auto"/>
              <w:bottom w:val="single" w:sz="4" w:space="0" w:color="auto"/>
              <w:right w:val="nil"/>
            </w:tcBorders>
            <w:shd w:val="clear" w:color="auto" w:fill="auto"/>
            <w:vAlign w:val="center"/>
            <w:hideMark/>
          </w:tcPr>
          <w:p w14:paraId="0723FD35"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33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AB59C0B"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Repararea, intretinerea si instalarea masinilor si echipamentelor (secțiunea C)</w:t>
            </w:r>
          </w:p>
        </w:tc>
      </w:tr>
      <w:tr w:rsidR="0035140E" w:rsidRPr="0035140E" w14:paraId="6FEE4A3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411E4D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D83EEF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articolelor fabricate din metal</w:t>
            </w:r>
          </w:p>
        </w:tc>
        <w:tc>
          <w:tcPr>
            <w:tcW w:w="2140" w:type="dxa"/>
            <w:tcBorders>
              <w:top w:val="nil"/>
              <w:left w:val="nil"/>
              <w:bottom w:val="single" w:sz="4" w:space="0" w:color="auto"/>
              <w:right w:val="single" w:sz="8" w:space="0" w:color="auto"/>
            </w:tcBorders>
            <w:shd w:val="clear" w:color="auto" w:fill="auto"/>
            <w:noWrap/>
            <w:vAlign w:val="bottom"/>
            <w:hideMark/>
          </w:tcPr>
          <w:p w14:paraId="7973F0E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CCBF42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A176D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459211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masinilor</w:t>
            </w:r>
          </w:p>
        </w:tc>
        <w:tc>
          <w:tcPr>
            <w:tcW w:w="2140" w:type="dxa"/>
            <w:tcBorders>
              <w:top w:val="nil"/>
              <w:left w:val="nil"/>
              <w:bottom w:val="single" w:sz="4" w:space="0" w:color="auto"/>
              <w:right w:val="single" w:sz="8" w:space="0" w:color="auto"/>
            </w:tcBorders>
            <w:shd w:val="clear" w:color="auto" w:fill="auto"/>
            <w:noWrap/>
            <w:vAlign w:val="bottom"/>
            <w:hideMark/>
          </w:tcPr>
          <w:p w14:paraId="6A5793B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1605C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762805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E2735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echipamentelor electronice si optice</w:t>
            </w:r>
          </w:p>
        </w:tc>
        <w:tc>
          <w:tcPr>
            <w:tcW w:w="2140" w:type="dxa"/>
            <w:tcBorders>
              <w:top w:val="nil"/>
              <w:left w:val="nil"/>
              <w:bottom w:val="single" w:sz="4" w:space="0" w:color="auto"/>
              <w:right w:val="single" w:sz="8" w:space="0" w:color="auto"/>
            </w:tcBorders>
            <w:shd w:val="clear" w:color="auto" w:fill="auto"/>
            <w:noWrap/>
            <w:vAlign w:val="bottom"/>
            <w:hideMark/>
          </w:tcPr>
          <w:p w14:paraId="426F42B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28AC20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8B911B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E9073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echipamentelor electrice</w:t>
            </w:r>
          </w:p>
        </w:tc>
        <w:tc>
          <w:tcPr>
            <w:tcW w:w="2140" w:type="dxa"/>
            <w:tcBorders>
              <w:top w:val="nil"/>
              <w:left w:val="nil"/>
              <w:bottom w:val="single" w:sz="4" w:space="0" w:color="auto"/>
              <w:right w:val="single" w:sz="8" w:space="0" w:color="auto"/>
            </w:tcBorders>
            <w:shd w:val="clear" w:color="auto" w:fill="auto"/>
            <w:noWrap/>
            <w:vAlign w:val="bottom"/>
            <w:hideMark/>
          </w:tcPr>
          <w:p w14:paraId="2CC5FD1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9F4CC7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42779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3315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0F3792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si intretinerea navelor si barcilor</w:t>
            </w:r>
          </w:p>
        </w:tc>
        <w:tc>
          <w:tcPr>
            <w:tcW w:w="2140" w:type="dxa"/>
            <w:tcBorders>
              <w:top w:val="nil"/>
              <w:left w:val="nil"/>
              <w:bottom w:val="single" w:sz="4" w:space="0" w:color="auto"/>
              <w:right w:val="single" w:sz="8" w:space="0" w:color="auto"/>
            </w:tcBorders>
            <w:shd w:val="clear" w:color="auto" w:fill="auto"/>
            <w:noWrap/>
            <w:vAlign w:val="bottom"/>
            <w:hideMark/>
          </w:tcPr>
          <w:p w14:paraId="477CCDE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9BC90F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5418F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3316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4E969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si intretinerea aeronavelor si navelor spatiale</w:t>
            </w:r>
          </w:p>
        </w:tc>
        <w:tc>
          <w:tcPr>
            <w:tcW w:w="2140" w:type="dxa"/>
            <w:tcBorders>
              <w:top w:val="nil"/>
              <w:left w:val="nil"/>
              <w:bottom w:val="single" w:sz="4" w:space="0" w:color="auto"/>
              <w:right w:val="single" w:sz="8" w:space="0" w:color="auto"/>
            </w:tcBorders>
            <w:shd w:val="clear" w:color="auto" w:fill="auto"/>
            <w:noWrap/>
            <w:vAlign w:val="bottom"/>
            <w:hideMark/>
          </w:tcPr>
          <w:p w14:paraId="39F511E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D02C5A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2129A4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3317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B5F00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si intretinerea altor echipamente de transport n.c.a.</w:t>
            </w:r>
          </w:p>
        </w:tc>
        <w:tc>
          <w:tcPr>
            <w:tcW w:w="2140" w:type="dxa"/>
            <w:tcBorders>
              <w:top w:val="nil"/>
              <w:left w:val="nil"/>
              <w:bottom w:val="single" w:sz="4" w:space="0" w:color="auto"/>
              <w:right w:val="single" w:sz="8" w:space="0" w:color="auto"/>
            </w:tcBorders>
            <w:shd w:val="clear" w:color="auto" w:fill="auto"/>
            <w:noWrap/>
            <w:vAlign w:val="bottom"/>
            <w:hideMark/>
          </w:tcPr>
          <w:p w14:paraId="64C74DD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E59F7A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E65F54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880966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altor echipamente</w:t>
            </w:r>
          </w:p>
        </w:tc>
        <w:tc>
          <w:tcPr>
            <w:tcW w:w="2140" w:type="dxa"/>
            <w:tcBorders>
              <w:top w:val="nil"/>
              <w:left w:val="nil"/>
              <w:bottom w:val="single" w:sz="4" w:space="0" w:color="auto"/>
              <w:right w:val="single" w:sz="8" w:space="0" w:color="auto"/>
            </w:tcBorders>
            <w:shd w:val="clear" w:color="auto" w:fill="auto"/>
            <w:noWrap/>
            <w:vAlign w:val="bottom"/>
            <w:hideMark/>
          </w:tcPr>
          <w:p w14:paraId="68173BB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26509B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C7F83C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3320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EF8AF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Instalarea masinilor si echipamentelor industriale</w:t>
            </w:r>
          </w:p>
        </w:tc>
        <w:tc>
          <w:tcPr>
            <w:tcW w:w="2140" w:type="dxa"/>
            <w:tcBorders>
              <w:top w:val="nil"/>
              <w:left w:val="nil"/>
              <w:bottom w:val="single" w:sz="4" w:space="0" w:color="auto"/>
              <w:right w:val="single" w:sz="8" w:space="0" w:color="auto"/>
            </w:tcBorders>
            <w:shd w:val="clear" w:color="auto" w:fill="auto"/>
            <w:noWrap/>
            <w:vAlign w:val="bottom"/>
            <w:hideMark/>
          </w:tcPr>
          <w:p w14:paraId="3AB3E50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2CBB332"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932A4B9"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41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6E60E9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Constructii de cladiri (secțiunea F)</w:t>
            </w:r>
          </w:p>
        </w:tc>
      </w:tr>
      <w:tr w:rsidR="0035140E" w:rsidRPr="0035140E" w14:paraId="6C7C2FE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A638F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4110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2E33CB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Dezvoltare (promovare) imobiliara</w:t>
            </w:r>
          </w:p>
        </w:tc>
        <w:tc>
          <w:tcPr>
            <w:tcW w:w="2140" w:type="dxa"/>
            <w:tcBorders>
              <w:top w:val="nil"/>
              <w:left w:val="nil"/>
              <w:bottom w:val="single" w:sz="4" w:space="0" w:color="auto"/>
              <w:right w:val="single" w:sz="8" w:space="0" w:color="auto"/>
            </w:tcBorders>
            <w:shd w:val="clear" w:color="auto" w:fill="auto"/>
            <w:noWrap/>
            <w:vAlign w:val="bottom"/>
            <w:hideMark/>
          </w:tcPr>
          <w:p w14:paraId="329DD83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B7E127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346E27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4120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6C0ED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constructii a cladirilor rezidentiale si nerezidentiale</w:t>
            </w:r>
          </w:p>
        </w:tc>
        <w:tc>
          <w:tcPr>
            <w:tcW w:w="2140" w:type="dxa"/>
            <w:tcBorders>
              <w:top w:val="nil"/>
              <w:left w:val="nil"/>
              <w:bottom w:val="single" w:sz="4" w:space="0" w:color="auto"/>
              <w:right w:val="single" w:sz="8" w:space="0" w:color="auto"/>
            </w:tcBorders>
            <w:shd w:val="clear" w:color="auto" w:fill="auto"/>
            <w:noWrap/>
            <w:vAlign w:val="bottom"/>
            <w:hideMark/>
          </w:tcPr>
          <w:p w14:paraId="2982D6F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3CF056C"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4E97DFF9"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42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3782923"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Lucrari de geniu civil (secțiunea F)</w:t>
            </w:r>
          </w:p>
        </w:tc>
      </w:tr>
      <w:tr w:rsidR="0035140E" w:rsidRPr="0035140E" w14:paraId="250DC77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80FD4A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5EE5E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constructii a drumurilor si autostrazilor</w:t>
            </w:r>
          </w:p>
        </w:tc>
        <w:tc>
          <w:tcPr>
            <w:tcW w:w="2140" w:type="dxa"/>
            <w:tcBorders>
              <w:top w:val="nil"/>
              <w:left w:val="nil"/>
              <w:bottom w:val="single" w:sz="4" w:space="0" w:color="auto"/>
              <w:right w:val="single" w:sz="8" w:space="0" w:color="auto"/>
            </w:tcBorders>
            <w:shd w:val="clear" w:color="auto" w:fill="auto"/>
            <w:noWrap/>
            <w:vAlign w:val="bottom"/>
            <w:hideMark/>
          </w:tcPr>
          <w:p w14:paraId="3DA604A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64122D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CA94A8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4212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9C653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constructii a cailor ferate de suprafata si subterane</w:t>
            </w:r>
          </w:p>
        </w:tc>
        <w:tc>
          <w:tcPr>
            <w:tcW w:w="2140" w:type="dxa"/>
            <w:tcBorders>
              <w:top w:val="nil"/>
              <w:left w:val="nil"/>
              <w:bottom w:val="single" w:sz="4" w:space="0" w:color="auto"/>
              <w:right w:val="single" w:sz="8" w:space="0" w:color="auto"/>
            </w:tcBorders>
            <w:shd w:val="clear" w:color="auto" w:fill="auto"/>
            <w:noWrap/>
            <w:vAlign w:val="bottom"/>
            <w:hideMark/>
          </w:tcPr>
          <w:p w14:paraId="7BE4092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828522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BE393E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4213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AE35D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Costructia de poduri si tuneluri</w:t>
            </w:r>
          </w:p>
        </w:tc>
        <w:tc>
          <w:tcPr>
            <w:tcW w:w="2140" w:type="dxa"/>
            <w:tcBorders>
              <w:top w:val="nil"/>
              <w:left w:val="nil"/>
              <w:bottom w:val="single" w:sz="4" w:space="0" w:color="auto"/>
              <w:right w:val="single" w:sz="8" w:space="0" w:color="auto"/>
            </w:tcBorders>
            <w:shd w:val="clear" w:color="auto" w:fill="auto"/>
            <w:noWrap/>
            <w:vAlign w:val="bottom"/>
            <w:hideMark/>
          </w:tcPr>
          <w:p w14:paraId="4A53B3D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4C59CA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DE4310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4221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38CBD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constructii a proiectelor utilitare pentru fluide</w:t>
            </w:r>
          </w:p>
        </w:tc>
        <w:tc>
          <w:tcPr>
            <w:tcW w:w="2140" w:type="dxa"/>
            <w:tcBorders>
              <w:top w:val="nil"/>
              <w:left w:val="nil"/>
              <w:bottom w:val="single" w:sz="4" w:space="0" w:color="auto"/>
              <w:right w:val="single" w:sz="8" w:space="0" w:color="auto"/>
            </w:tcBorders>
            <w:shd w:val="clear" w:color="auto" w:fill="auto"/>
            <w:noWrap/>
            <w:vAlign w:val="bottom"/>
            <w:hideMark/>
          </w:tcPr>
          <w:p w14:paraId="4BF157E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2A7CF8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C1839F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4222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749D8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constructii a proiectelor utilitare pentru electricitate si telecomunicatii</w:t>
            </w:r>
          </w:p>
        </w:tc>
        <w:tc>
          <w:tcPr>
            <w:tcW w:w="2140" w:type="dxa"/>
            <w:tcBorders>
              <w:top w:val="nil"/>
              <w:left w:val="nil"/>
              <w:bottom w:val="single" w:sz="4" w:space="0" w:color="auto"/>
              <w:right w:val="single" w:sz="8" w:space="0" w:color="auto"/>
            </w:tcBorders>
            <w:shd w:val="clear" w:color="auto" w:fill="auto"/>
            <w:noWrap/>
            <w:vAlign w:val="bottom"/>
            <w:hideMark/>
          </w:tcPr>
          <w:p w14:paraId="6CCB69D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947DF4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D1E62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4291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17669A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Constructii hidrotehnice</w:t>
            </w:r>
          </w:p>
        </w:tc>
        <w:tc>
          <w:tcPr>
            <w:tcW w:w="2140" w:type="dxa"/>
            <w:tcBorders>
              <w:top w:val="nil"/>
              <w:left w:val="nil"/>
              <w:bottom w:val="single" w:sz="4" w:space="0" w:color="auto"/>
              <w:right w:val="single" w:sz="8" w:space="0" w:color="auto"/>
            </w:tcBorders>
            <w:shd w:val="clear" w:color="auto" w:fill="auto"/>
            <w:noWrap/>
            <w:vAlign w:val="bottom"/>
            <w:hideMark/>
          </w:tcPr>
          <w:p w14:paraId="26BF706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6A22E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54CB78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4299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B2973A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constructii a altor proiecte ingineresti n.c.a</w:t>
            </w:r>
          </w:p>
        </w:tc>
        <w:tc>
          <w:tcPr>
            <w:tcW w:w="2140" w:type="dxa"/>
            <w:tcBorders>
              <w:top w:val="nil"/>
              <w:left w:val="nil"/>
              <w:bottom w:val="single" w:sz="4" w:space="0" w:color="auto"/>
              <w:right w:val="single" w:sz="8" w:space="0" w:color="auto"/>
            </w:tcBorders>
            <w:shd w:val="clear" w:color="auto" w:fill="auto"/>
            <w:noWrap/>
            <w:vAlign w:val="bottom"/>
            <w:hideMark/>
          </w:tcPr>
          <w:p w14:paraId="2045F3A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4C5483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6D6525B"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43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7222A7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Lucrari speciale de constructii (secțiunea F)</w:t>
            </w:r>
          </w:p>
        </w:tc>
      </w:tr>
      <w:tr w:rsidR="0035140E" w:rsidRPr="0035140E" w14:paraId="6B17726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F7140E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6D3913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demolare a constructiilor</w:t>
            </w:r>
          </w:p>
        </w:tc>
        <w:tc>
          <w:tcPr>
            <w:tcW w:w="2140" w:type="dxa"/>
            <w:tcBorders>
              <w:top w:val="nil"/>
              <w:left w:val="nil"/>
              <w:bottom w:val="single" w:sz="4" w:space="0" w:color="auto"/>
              <w:right w:val="single" w:sz="8" w:space="0" w:color="auto"/>
            </w:tcBorders>
            <w:shd w:val="clear" w:color="auto" w:fill="auto"/>
            <w:noWrap/>
            <w:vAlign w:val="bottom"/>
            <w:hideMark/>
          </w:tcPr>
          <w:p w14:paraId="2D77E1A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87D7E7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D8C5A2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6BF69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pregatire a terenului</w:t>
            </w:r>
          </w:p>
        </w:tc>
        <w:tc>
          <w:tcPr>
            <w:tcW w:w="2140" w:type="dxa"/>
            <w:tcBorders>
              <w:top w:val="nil"/>
              <w:left w:val="nil"/>
              <w:bottom w:val="single" w:sz="4" w:space="0" w:color="auto"/>
              <w:right w:val="single" w:sz="8" w:space="0" w:color="auto"/>
            </w:tcBorders>
            <w:shd w:val="clear" w:color="auto" w:fill="auto"/>
            <w:noWrap/>
            <w:vAlign w:val="bottom"/>
            <w:hideMark/>
          </w:tcPr>
          <w:p w14:paraId="24DEF58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38DDD7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168F62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B7A04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foraj si sondaj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698D0F3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BFD1225"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475FD5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D83D32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instalatii electrice</w:t>
            </w:r>
          </w:p>
        </w:tc>
        <w:tc>
          <w:tcPr>
            <w:tcW w:w="2140" w:type="dxa"/>
            <w:tcBorders>
              <w:top w:val="nil"/>
              <w:left w:val="nil"/>
              <w:bottom w:val="single" w:sz="4" w:space="0" w:color="auto"/>
              <w:right w:val="single" w:sz="8" w:space="0" w:color="auto"/>
            </w:tcBorders>
            <w:shd w:val="clear" w:color="auto" w:fill="auto"/>
            <w:noWrap/>
            <w:vAlign w:val="bottom"/>
            <w:hideMark/>
          </w:tcPr>
          <w:p w14:paraId="5548915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0745D80" w14:textId="77777777" w:rsidTr="00F22B77">
        <w:trPr>
          <w:trHeight w:val="300"/>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16ADF73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4322</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2211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instalatii sanitare, de incalzire si de aer conditionat</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25ED6CD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389A03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B33CD9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630EB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lucrari de instalatii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C3976A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ADE23A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D5072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47FFF1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ipsoserie</w:t>
            </w:r>
          </w:p>
        </w:tc>
        <w:tc>
          <w:tcPr>
            <w:tcW w:w="2140" w:type="dxa"/>
            <w:tcBorders>
              <w:top w:val="nil"/>
              <w:left w:val="nil"/>
              <w:bottom w:val="single" w:sz="4" w:space="0" w:color="auto"/>
              <w:right w:val="single" w:sz="8" w:space="0" w:color="auto"/>
            </w:tcBorders>
            <w:shd w:val="clear" w:color="auto" w:fill="auto"/>
            <w:noWrap/>
            <w:vAlign w:val="bottom"/>
            <w:hideMark/>
          </w:tcPr>
          <w:p w14:paraId="0D6AF24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F66E0C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099F0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2754B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tamplarie si dulgherie</w:t>
            </w:r>
          </w:p>
        </w:tc>
        <w:tc>
          <w:tcPr>
            <w:tcW w:w="2140" w:type="dxa"/>
            <w:tcBorders>
              <w:top w:val="nil"/>
              <w:left w:val="nil"/>
              <w:bottom w:val="single" w:sz="4" w:space="0" w:color="auto"/>
              <w:right w:val="single" w:sz="8" w:space="0" w:color="auto"/>
            </w:tcBorders>
            <w:shd w:val="clear" w:color="auto" w:fill="auto"/>
            <w:noWrap/>
            <w:vAlign w:val="bottom"/>
            <w:hideMark/>
          </w:tcPr>
          <w:p w14:paraId="6AEADE8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E83D4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C99A3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2F0A9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pardosire si placare a peretilor</w:t>
            </w:r>
          </w:p>
        </w:tc>
        <w:tc>
          <w:tcPr>
            <w:tcW w:w="2140" w:type="dxa"/>
            <w:tcBorders>
              <w:top w:val="nil"/>
              <w:left w:val="nil"/>
              <w:bottom w:val="single" w:sz="4" w:space="0" w:color="auto"/>
              <w:right w:val="single" w:sz="8" w:space="0" w:color="auto"/>
            </w:tcBorders>
            <w:shd w:val="clear" w:color="auto" w:fill="auto"/>
            <w:noWrap/>
            <w:vAlign w:val="bottom"/>
            <w:hideMark/>
          </w:tcPr>
          <w:p w14:paraId="0CB673C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22EEF1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6B239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4334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340E6B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vopsitorie, zugraveli si montari de geamuri</w:t>
            </w:r>
          </w:p>
        </w:tc>
        <w:tc>
          <w:tcPr>
            <w:tcW w:w="2140" w:type="dxa"/>
            <w:tcBorders>
              <w:top w:val="nil"/>
              <w:left w:val="nil"/>
              <w:bottom w:val="single" w:sz="4" w:space="0" w:color="auto"/>
              <w:right w:val="single" w:sz="8" w:space="0" w:color="auto"/>
            </w:tcBorders>
            <w:shd w:val="clear" w:color="auto" w:fill="auto"/>
            <w:noWrap/>
            <w:vAlign w:val="bottom"/>
            <w:hideMark/>
          </w:tcPr>
          <w:p w14:paraId="7BDEECC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AE8280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D96A91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E25EA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lucrari de finisare</w:t>
            </w:r>
          </w:p>
        </w:tc>
        <w:tc>
          <w:tcPr>
            <w:tcW w:w="2140" w:type="dxa"/>
            <w:tcBorders>
              <w:top w:val="nil"/>
              <w:left w:val="nil"/>
              <w:bottom w:val="single" w:sz="4" w:space="0" w:color="auto"/>
              <w:right w:val="single" w:sz="8" w:space="0" w:color="auto"/>
            </w:tcBorders>
            <w:shd w:val="clear" w:color="auto" w:fill="auto"/>
            <w:noWrap/>
            <w:vAlign w:val="bottom"/>
            <w:hideMark/>
          </w:tcPr>
          <w:p w14:paraId="3256117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C759BB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75406F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9CA9B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Lucrari de invelitori, sarpante si terase la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E28C0B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46D4F8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6E2E17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4399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8F172D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lucrari speciale de constructii n.c.a.</w:t>
            </w:r>
          </w:p>
        </w:tc>
        <w:tc>
          <w:tcPr>
            <w:tcW w:w="2140" w:type="dxa"/>
            <w:tcBorders>
              <w:top w:val="nil"/>
              <w:left w:val="nil"/>
              <w:bottom w:val="single" w:sz="4" w:space="0" w:color="auto"/>
              <w:right w:val="single" w:sz="8" w:space="0" w:color="auto"/>
            </w:tcBorders>
            <w:shd w:val="clear" w:color="auto" w:fill="auto"/>
            <w:noWrap/>
            <w:vAlign w:val="bottom"/>
            <w:hideMark/>
          </w:tcPr>
          <w:p w14:paraId="11CF9AA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A6FCA8E" w14:textId="77777777" w:rsidTr="0035140E">
        <w:trPr>
          <w:trHeight w:val="585"/>
        </w:trPr>
        <w:tc>
          <w:tcPr>
            <w:tcW w:w="1240" w:type="dxa"/>
            <w:tcBorders>
              <w:top w:val="nil"/>
              <w:left w:val="single" w:sz="8" w:space="0" w:color="auto"/>
              <w:bottom w:val="single" w:sz="4" w:space="0" w:color="auto"/>
              <w:right w:val="nil"/>
            </w:tcBorders>
            <w:shd w:val="clear" w:color="auto" w:fill="auto"/>
            <w:vAlign w:val="center"/>
            <w:hideMark/>
          </w:tcPr>
          <w:p w14:paraId="50921F0E"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45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10BE2A77"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Comert cu ridicata si cu amanuntul, intretinerea si repararea autovehiculelor si a motocicletelor (secțiunea G)</w:t>
            </w:r>
          </w:p>
        </w:tc>
      </w:tr>
      <w:tr w:rsidR="0035140E" w:rsidRPr="0035140E" w14:paraId="1C05F0B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BA93A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4511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9C0823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autoturisme si autovehicule usoare (sub 3,5 tone)</w:t>
            </w:r>
          </w:p>
        </w:tc>
        <w:tc>
          <w:tcPr>
            <w:tcW w:w="2140" w:type="dxa"/>
            <w:tcBorders>
              <w:top w:val="nil"/>
              <w:left w:val="nil"/>
              <w:bottom w:val="single" w:sz="4" w:space="0" w:color="auto"/>
              <w:right w:val="single" w:sz="8" w:space="0" w:color="auto"/>
            </w:tcBorders>
            <w:shd w:val="clear" w:color="auto" w:fill="auto"/>
            <w:noWrap/>
            <w:vAlign w:val="bottom"/>
            <w:hideMark/>
          </w:tcPr>
          <w:p w14:paraId="494FF8B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4952CC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AF104C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4519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B50639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alte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560A4F6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FD5F5B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E4EDD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4520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E855FD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intretinerea si repararea autovehiculelor</w:t>
            </w:r>
          </w:p>
        </w:tc>
        <w:tc>
          <w:tcPr>
            <w:tcW w:w="2140" w:type="dxa"/>
            <w:tcBorders>
              <w:top w:val="nil"/>
              <w:left w:val="nil"/>
              <w:bottom w:val="single" w:sz="4" w:space="0" w:color="auto"/>
              <w:right w:val="single" w:sz="8" w:space="0" w:color="auto"/>
            </w:tcBorders>
            <w:shd w:val="clear" w:color="auto" w:fill="auto"/>
            <w:noWrap/>
            <w:vAlign w:val="bottom"/>
            <w:hideMark/>
          </w:tcPr>
          <w:p w14:paraId="0DBABC4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0ACC6E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E3F517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4531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25AEC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de piese si accesorii pentru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46AEF2F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251146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F5844F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4532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5AB3E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de piese si accesorii pentru autovehicule</w:t>
            </w:r>
          </w:p>
        </w:tc>
        <w:tc>
          <w:tcPr>
            <w:tcW w:w="2140" w:type="dxa"/>
            <w:tcBorders>
              <w:top w:val="nil"/>
              <w:left w:val="nil"/>
              <w:bottom w:val="single" w:sz="4" w:space="0" w:color="auto"/>
              <w:right w:val="single" w:sz="8" w:space="0" w:color="auto"/>
            </w:tcBorders>
            <w:shd w:val="clear" w:color="auto" w:fill="auto"/>
            <w:noWrap/>
            <w:vAlign w:val="bottom"/>
            <w:hideMark/>
          </w:tcPr>
          <w:p w14:paraId="0AB3E47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EEE861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B89A05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4540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9D833E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motociclete, piese si accesorii aferente; intretinerea si repararea motocicletelor</w:t>
            </w:r>
          </w:p>
        </w:tc>
        <w:tc>
          <w:tcPr>
            <w:tcW w:w="2140" w:type="dxa"/>
            <w:tcBorders>
              <w:top w:val="nil"/>
              <w:left w:val="nil"/>
              <w:bottom w:val="single" w:sz="4" w:space="0" w:color="auto"/>
              <w:right w:val="single" w:sz="8" w:space="0" w:color="auto"/>
            </w:tcBorders>
            <w:shd w:val="clear" w:color="auto" w:fill="auto"/>
            <w:noWrap/>
            <w:vAlign w:val="bottom"/>
            <w:hideMark/>
          </w:tcPr>
          <w:p w14:paraId="164BA46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76BA1F2" w14:textId="77777777" w:rsidTr="0035140E">
        <w:trPr>
          <w:trHeight w:val="630"/>
        </w:trPr>
        <w:tc>
          <w:tcPr>
            <w:tcW w:w="1240" w:type="dxa"/>
            <w:tcBorders>
              <w:top w:val="nil"/>
              <w:left w:val="single" w:sz="8" w:space="0" w:color="auto"/>
              <w:bottom w:val="single" w:sz="4" w:space="0" w:color="auto"/>
              <w:right w:val="nil"/>
            </w:tcBorders>
            <w:shd w:val="clear" w:color="auto" w:fill="auto"/>
            <w:vAlign w:val="center"/>
            <w:hideMark/>
          </w:tcPr>
          <w:p w14:paraId="4F9BF50E"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46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D14F0EE"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Comert cu ridicata cu exceptia comertului cu autovehicule si motociclete (secțiunea G)</w:t>
            </w:r>
          </w:p>
        </w:tc>
      </w:tr>
      <w:tr w:rsidR="0035140E" w:rsidRPr="0035140E" w14:paraId="24FF5F2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7307F5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A919F1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cu materii prime agricole, animale vii, materii prime textile si cu semifabricate</w:t>
            </w:r>
          </w:p>
        </w:tc>
        <w:tc>
          <w:tcPr>
            <w:tcW w:w="2140" w:type="dxa"/>
            <w:tcBorders>
              <w:top w:val="nil"/>
              <w:left w:val="nil"/>
              <w:bottom w:val="single" w:sz="4" w:space="0" w:color="auto"/>
              <w:right w:val="single" w:sz="8" w:space="0" w:color="auto"/>
            </w:tcBorders>
            <w:shd w:val="clear" w:color="auto" w:fill="auto"/>
            <w:noWrap/>
            <w:vAlign w:val="bottom"/>
            <w:hideMark/>
          </w:tcPr>
          <w:p w14:paraId="7F92276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063948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3F2645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5010DA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cu combustibili, minereuri, metale si produse chimice pentru industrie</w:t>
            </w:r>
          </w:p>
        </w:tc>
        <w:tc>
          <w:tcPr>
            <w:tcW w:w="2140" w:type="dxa"/>
            <w:tcBorders>
              <w:top w:val="nil"/>
              <w:left w:val="nil"/>
              <w:bottom w:val="single" w:sz="4" w:space="0" w:color="auto"/>
              <w:right w:val="single" w:sz="8" w:space="0" w:color="auto"/>
            </w:tcBorders>
            <w:shd w:val="clear" w:color="auto" w:fill="auto"/>
            <w:noWrap/>
            <w:vAlign w:val="bottom"/>
            <w:hideMark/>
          </w:tcPr>
          <w:p w14:paraId="0476107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DA991C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745E85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EE4D2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cu material lemnos si materiale de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411E5C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A35DC1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D4A9B3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2318CF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cu masini, echipamente industriale, nave si avioane</w:t>
            </w:r>
          </w:p>
        </w:tc>
        <w:tc>
          <w:tcPr>
            <w:tcW w:w="2140" w:type="dxa"/>
            <w:tcBorders>
              <w:top w:val="nil"/>
              <w:left w:val="nil"/>
              <w:bottom w:val="single" w:sz="4" w:space="0" w:color="auto"/>
              <w:right w:val="single" w:sz="8" w:space="0" w:color="auto"/>
            </w:tcBorders>
            <w:shd w:val="clear" w:color="auto" w:fill="auto"/>
            <w:noWrap/>
            <w:vAlign w:val="bottom"/>
            <w:hideMark/>
          </w:tcPr>
          <w:p w14:paraId="31F9762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18CC16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F49C4E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C13F4F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cu mobila, articole de menaj si de fierarie</w:t>
            </w:r>
          </w:p>
        </w:tc>
        <w:tc>
          <w:tcPr>
            <w:tcW w:w="2140" w:type="dxa"/>
            <w:tcBorders>
              <w:top w:val="nil"/>
              <w:left w:val="nil"/>
              <w:bottom w:val="single" w:sz="4" w:space="0" w:color="auto"/>
              <w:right w:val="single" w:sz="8" w:space="0" w:color="auto"/>
            </w:tcBorders>
            <w:shd w:val="clear" w:color="auto" w:fill="auto"/>
            <w:noWrap/>
            <w:vAlign w:val="bottom"/>
            <w:hideMark/>
          </w:tcPr>
          <w:p w14:paraId="44A964C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347C51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FE33C7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94859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cu textile, confectii din blana , incaltaminte si articole din piele</w:t>
            </w:r>
          </w:p>
        </w:tc>
        <w:tc>
          <w:tcPr>
            <w:tcW w:w="2140" w:type="dxa"/>
            <w:tcBorders>
              <w:top w:val="nil"/>
              <w:left w:val="nil"/>
              <w:bottom w:val="single" w:sz="4" w:space="0" w:color="auto"/>
              <w:right w:val="single" w:sz="8" w:space="0" w:color="auto"/>
            </w:tcBorders>
            <w:shd w:val="clear" w:color="auto" w:fill="auto"/>
            <w:noWrap/>
            <w:vAlign w:val="bottom"/>
            <w:hideMark/>
          </w:tcPr>
          <w:p w14:paraId="1BD5C73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F2AFC4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61143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5079F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cu produse alimentare, bauturi si tutun</w:t>
            </w:r>
          </w:p>
        </w:tc>
        <w:tc>
          <w:tcPr>
            <w:tcW w:w="2140" w:type="dxa"/>
            <w:tcBorders>
              <w:top w:val="nil"/>
              <w:left w:val="nil"/>
              <w:bottom w:val="single" w:sz="4" w:space="0" w:color="auto"/>
              <w:right w:val="single" w:sz="8" w:space="0" w:color="auto"/>
            </w:tcBorders>
            <w:shd w:val="clear" w:color="auto" w:fill="auto"/>
            <w:noWrap/>
            <w:vAlign w:val="bottom"/>
            <w:hideMark/>
          </w:tcPr>
          <w:p w14:paraId="50649EC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22E2E1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F1DD39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4618</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64A20F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specializat in vanzarea produselor cu caracter specific, n.c.a.</w:t>
            </w:r>
          </w:p>
        </w:tc>
        <w:tc>
          <w:tcPr>
            <w:tcW w:w="2140" w:type="dxa"/>
            <w:tcBorders>
              <w:top w:val="nil"/>
              <w:left w:val="nil"/>
              <w:bottom w:val="single" w:sz="4" w:space="0" w:color="auto"/>
              <w:right w:val="single" w:sz="8" w:space="0" w:color="auto"/>
            </w:tcBorders>
            <w:shd w:val="clear" w:color="auto" w:fill="auto"/>
            <w:noWrap/>
            <w:vAlign w:val="bottom"/>
            <w:hideMark/>
          </w:tcPr>
          <w:p w14:paraId="44E0767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8FFEE3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0AB074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C43811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Intermedieri in comertul cu produse diverse</w:t>
            </w:r>
          </w:p>
        </w:tc>
        <w:tc>
          <w:tcPr>
            <w:tcW w:w="2140" w:type="dxa"/>
            <w:tcBorders>
              <w:top w:val="nil"/>
              <w:left w:val="nil"/>
              <w:bottom w:val="single" w:sz="4" w:space="0" w:color="auto"/>
              <w:right w:val="single" w:sz="8" w:space="0" w:color="auto"/>
            </w:tcBorders>
            <w:shd w:val="clear" w:color="auto" w:fill="auto"/>
            <w:noWrap/>
            <w:vAlign w:val="bottom"/>
            <w:hideMark/>
          </w:tcPr>
          <w:p w14:paraId="74BD30A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636E2E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D6206A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A5EC4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cerealelor, semintelor, furajelor si tutunului neprelucrat</w:t>
            </w:r>
          </w:p>
        </w:tc>
        <w:tc>
          <w:tcPr>
            <w:tcW w:w="2140" w:type="dxa"/>
            <w:tcBorders>
              <w:top w:val="nil"/>
              <w:left w:val="nil"/>
              <w:bottom w:val="single" w:sz="4" w:space="0" w:color="auto"/>
              <w:right w:val="single" w:sz="8" w:space="0" w:color="auto"/>
            </w:tcBorders>
            <w:shd w:val="clear" w:color="auto" w:fill="auto"/>
            <w:noWrap/>
            <w:vAlign w:val="bottom"/>
            <w:hideMark/>
          </w:tcPr>
          <w:p w14:paraId="0C65BE0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558CC1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2ABE77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7DBFD3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florilor si al plantelor</w:t>
            </w:r>
          </w:p>
        </w:tc>
        <w:tc>
          <w:tcPr>
            <w:tcW w:w="2140" w:type="dxa"/>
            <w:tcBorders>
              <w:top w:val="nil"/>
              <w:left w:val="nil"/>
              <w:bottom w:val="single" w:sz="4" w:space="0" w:color="auto"/>
              <w:right w:val="single" w:sz="8" w:space="0" w:color="auto"/>
            </w:tcBorders>
            <w:shd w:val="clear" w:color="auto" w:fill="auto"/>
            <w:noWrap/>
            <w:vAlign w:val="bottom"/>
            <w:hideMark/>
          </w:tcPr>
          <w:p w14:paraId="5D8D6B4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5D7462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9A9DF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8ABFAF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animalelor vii</w:t>
            </w:r>
          </w:p>
        </w:tc>
        <w:tc>
          <w:tcPr>
            <w:tcW w:w="2140" w:type="dxa"/>
            <w:tcBorders>
              <w:top w:val="nil"/>
              <w:left w:val="nil"/>
              <w:bottom w:val="single" w:sz="4" w:space="0" w:color="auto"/>
              <w:right w:val="single" w:sz="8" w:space="0" w:color="auto"/>
            </w:tcBorders>
            <w:shd w:val="clear" w:color="auto" w:fill="auto"/>
            <w:noWrap/>
            <w:vAlign w:val="bottom"/>
            <w:hideMark/>
          </w:tcPr>
          <w:p w14:paraId="28C843A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FB9264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EAB887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9ECA1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blanurilor, pieilor brute si al pieilor prelucrate</w:t>
            </w:r>
          </w:p>
        </w:tc>
        <w:tc>
          <w:tcPr>
            <w:tcW w:w="2140" w:type="dxa"/>
            <w:tcBorders>
              <w:top w:val="nil"/>
              <w:left w:val="nil"/>
              <w:bottom w:val="single" w:sz="4" w:space="0" w:color="auto"/>
              <w:right w:val="single" w:sz="8" w:space="0" w:color="auto"/>
            </w:tcBorders>
            <w:shd w:val="clear" w:color="auto" w:fill="auto"/>
            <w:noWrap/>
            <w:vAlign w:val="bottom"/>
            <w:hideMark/>
          </w:tcPr>
          <w:p w14:paraId="57BCC40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97F542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FEFEB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7E628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fructelor si legumelor</w:t>
            </w:r>
          </w:p>
        </w:tc>
        <w:tc>
          <w:tcPr>
            <w:tcW w:w="2140" w:type="dxa"/>
            <w:tcBorders>
              <w:top w:val="nil"/>
              <w:left w:val="nil"/>
              <w:bottom w:val="single" w:sz="4" w:space="0" w:color="auto"/>
              <w:right w:val="single" w:sz="8" w:space="0" w:color="auto"/>
            </w:tcBorders>
            <w:shd w:val="clear" w:color="auto" w:fill="auto"/>
            <w:noWrap/>
            <w:vAlign w:val="bottom"/>
            <w:hideMark/>
          </w:tcPr>
          <w:p w14:paraId="5495FFB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EF6C8F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CBA1F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310BBF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carnii si produselor din carne</w:t>
            </w:r>
          </w:p>
        </w:tc>
        <w:tc>
          <w:tcPr>
            <w:tcW w:w="2140" w:type="dxa"/>
            <w:tcBorders>
              <w:top w:val="nil"/>
              <w:left w:val="nil"/>
              <w:bottom w:val="single" w:sz="4" w:space="0" w:color="auto"/>
              <w:right w:val="single" w:sz="8" w:space="0" w:color="auto"/>
            </w:tcBorders>
            <w:shd w:val="clear" w:color="auto" w:fill="auto"/>
            <w:noWrap/>
            <w:vAlign w:val="bottom"/>
            <w:hideMark/>
          </w:tcPr>
          <w:p w14:paraId="4407167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55C798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C88D33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81AFDB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produselor lactate, oualelor, uleiurilor si grasimilor comestibile</w:t>
            </w:r>
          </w:p>
        </w:tc>
        <w:tc>
          <w:tcPr>
            <w:tcW w:w="2140" w:type="dxa"/>
            <w:tcBorders>
              <w:top w:val="nil"/>
              <w:left w:val="nil"/>
              <w:bottom w:val="single" w:sz="4" w:space="0" w:color="auto"/>
              <w:right w:val="single" w:sz="8" w:space="0" w:color="auto"/>
            </w:tcBorders>
            <w:shd w:val="clear" w:color="auto" w:fill="auto"/>
            <w:noWrap/>
            <w:vAlign w:val="bottom"/>
            <w:hideMark/>
          </w:tcPr>
          <w:p w14:paraId="6E84BD3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F14467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7AEAB2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4634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E9985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bauturilor</w:t>
            </w:r>
          </w:p>
        </w:tc>
        <w:tc>
          <w:tcPr>
            <w:tcW w:w="2140" w:type="dxa"/>
            <w:tcBorders>
              <w:top w:val="nil"/>
              <w:left w:val="nil"/>
              <w:bottom w:val="single" w:sz="4" w:space="0" w:color="auto"/>
              <w:right w:val="single" w:sz="8" w:space="0" w:color="auto"/>
            </w:tcBorders>
            <w:shd w:val="clear" w:color="auto" w:fill="auto"/>
            <w:noWrap/>
            <w:vAlign w:val="bottom"/>
            <w:hideMark/>
          </w:tcPr>
          <w:p w14:paraId="5685337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CF21D7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7E0BCE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4635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BB595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produselor din tutun</w:t>
            </w:r>
          </w:p>
        </w:tc>
        <w:tc>
          <w:tcPr>
            <w:tcW w:w="2140" w:type="dxa"/>
            <w:tcBorders>
              <w:top w:val="nil"/>
              <w:left w:val="nil"/>
              <w:bottom w:val="single" w:sz="4" w:space="0" w:color="auto"/>
              <w:right w:val="single" w:sz="8" w:space="0" w:color="auto"/>
            </w:tcBorders>
            <w:shd w:val="clear" w:color="auto" w:fill="auto"/>
            <w:noWrap/>
            <w:vAlign w:val="bottom"/>
            <w:hideMark/>
          </w:tcPr>
          <w:p w14:paraId="255FF2C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CE6EAD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F60BE7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4636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D778E1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zaharului, ciocolatei si produselor zaharoase</w:t>
            </w:r>
          </w:p>
        </w:tc>
        <w:tc>
          <w:tcPr>
            <w:tcW w:w="2140" w:type="dxa"/>
            <w:tcBorders>
              <w:top w:val="nil"/>
              <w:left w:val="nil"/>
              <w:bottom w:val="single" w:sz="4" w:space="0" w:color="auto"/>
              <w:right w:val="single" w:sz="8" w:space="0" w:color="auto"/>
            </w:tcBorders>
            <w:shd w:val="clear" w:color="auto" w:fill="auto"/>
            <w:noWrap/>
            <w:vAlign w:val="bottom"/>
            <w:hideMark/>
          </w:tcPr>
          <w:p w14:paraId="4E93887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7D606D5"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1CCEB8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4637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73E88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cu cafea, ceai, cacao si condimente</w:t>
            </w:r>
          </w:p>
        </w:tc>
        <w:tc>
          <w:tcPr>
            <w:tcW w:w="2140" w:type="dxa"/>
            <w:tcBorders>
              <w:top w:val="nil"/>
              <w:left w:val="nil"/>
              <w:bottom w:val="single" w:sz="4" w:space="0" w:color="auto"/>
              <w:right w:val="single" w:sz="8" w:space="0" w:color="auto"/>
            </w:tcBorders>
            <w:shd w:val="clear" w:color="auto" w:fill="auto"/>
            <w:noWrap/>
            <w:vAlign w:val="bottom"/>
            <w:hideMark/>
          </w:tcPr>
          <w:p w14:paraId="62ABE75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DCE5C8B"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68D1159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4638</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6E1C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specializat al altor alimente, inclusiv peste, crustacee si moluste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2C81776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D69D4E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0C12E3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15E4A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nespecializat de produse alimentare, bauturi si tutun</w:t>
            </w:r>
          </w:p>
        </w:tc>
        <w:tc>
          <w:tcPr>
            <w:tcW w:w="2140" w:type="dxa"/>
            <w:tcBorders>
              <w:top w:val="nil"/>
              <w:left w:val="nil"/>
              <w:bottom w:val="single" w:sz="4" w:space="0" w:color="auto"/>
              <w:right w:val="single" w:sz="8" w:space="0" w:color="auto"/>
            </w:tcBorders>
            <w:shd w:val="clear" w:color="auto" w:fill="auto"/>
            <w:noWrap/>
            <w:vAlign w:val="bottom"/>
            <w:hideMark/>
          </w:tcPr>
          <w:p w14:paraId="68F1557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D8823F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018C39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114110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produselor textile</w:t>
            </w:r>
          </w:p>
        </w:tc>
        <w:tc>
          <w:tcPr>
            <w:tcW w:w="2140" w:type="dxa"/>
            <w:tcBorders>
              <w:top w:val="nil"/>
              <w:left w:val="nil"/>
              <w:bottom w:val="single" w:sz="4" w:space="0" w:color="auto"/>
              <w:right w:val="single" w:sz="8" w:space="0" w:color="auto"/>
            </w:tcBorders>
            <w:shd w:val="clear" w:color="auto" w:fill="auto"/>
            <w:noWrap/>
            <w:vAlign w:val="bottom"/>
            <w:hideMark/>
          </w:tcPr>
          <w:p w14:paraId="39DE3AF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7B5DD5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D9851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D3979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imbracamintei si incaltamintei</w:t>
            </w:r>
          </w:p>
        </w:tc>
        <w:tc>
          <w:tcPr>
            <w:tcW w:w="2140" w:type="dxa"/>
            <w:tcBorders>
              <w:top w:val="nil"/>
              <w:left w:val="nil"/>
              <w:bottom w:val="single" w:sz="4" w:space="0" w:color="auto"/>
              <w:right w:val="single" w:sz="8" w:space="0" w:color="auto"/>
            </w:tcBorders>
            <w:shd w:val="clear" w:color="auto" w:fill="auto"/>
            <w:noWrap/>
            <w:vAlign w:val="bottom"/>
            <w:hideMark/>
          </w:tcPr>
          <w:p w14:paraId="316AC28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11BB68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6F8DE5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477A9D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aparatelor electrice de uz gospodaresc, al aparatelor de radio si televizoarelor</w:t>
            </w:r>
          </w:p>
        </w:tc>
        <w:tc>
          <w:tcPr>
            <w:tcW w:w="2140" w:type="dxa"/>
            <w:tcBorders>
              <w:top w:val="nil"/>
              <w:left w:val="nil"/>
              <w:bottom w:val="single" w:sz="4" w:space="0" w:color="auto"/>
              <w:right w:val="single" w:sz="8" w:space="0" w:color="auto"/>
            </w:tcBorders>
            <w:shd w:val="clear" w:color="auto" w:fill="auto"/>
            <w:noWrap/>
            <w:vAlign w:val="bottom"/>
            <w:hideMark/>
          </w:tcPr>
          <w:p w14:paraId="0DBB9A5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49090C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F36D74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ED7E1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produselor din ceramica, sticlarie, si produse de intretinere</w:t>
            </w:r>
          </w:p>
        </w:tc>
        <w:tc>
          <w:tcPr>
            <w:tcW w:w="2140" w:type="dxa"/>
            <w:tcBorders>
              <w:top w:val="nil"/>
              <w:left w:val="nil"/>
              <w:bottom w:val="single" w:sz="4" w:space="0" w:color="auto"/>
              <w:right w:val="single" w:sz="8" w:space="0" w:color="auto"/>
            </w:tcBorders>
            <w:shd w:val="clear" w:color="auto" w:fill="auto"/>
            <w:noWrap/>
            <w:vAlign w:val="bottom"/>
            <w:hideMark/>
          </w:tcPr>
          <w:p w14:paraId="030BBE4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A3A3F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90EDEF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8D5F6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produselor cosmetice si de parfumerie</w:t>
            </w:r>
          </w:p>
        </w:tc>
        <w:tc>
          <w:tcPr>
            <w:tcW w:w="2140" w:type="dxa"/>
            <w:tcBorders>
              <w:top w:val="nil"/>
              <w:left w:val="nil"/>
              <w:bottom w:val="single" w:sz="4" w:space="0" w:color="auto"/>
              <w:right w:val="single" w:sz="8" w:space="0" w:color="auto"/>
            </w:tcBorders>
            <w:shd w:val="clear" w:color="auto" w:fill="auto"/>
            <w:noWrap/>
            <w:vAlign w:val="bottom"/>
            <w:hideMark/>
          </w:tcPr>
          <w:p w14:paraId="1C920E4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11EC6A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AB105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9FCB8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produselor farmaceutice</w:t>
            </w:r>
          </w:p>
        </w:tc>
        <w:tc>
          <w:tcPr>
            <w:tcW w:w="2140" w:type="dxa"/>
            <w:tcBorders>
              <w:top w:val="nil"/>
              <w:left w:val="nil"/>
              <w:bottom w:val="single" w:sz="4" w:space="0" w:color="auto"/>
              <w:right w:val="single" w:sz="8" w:space="0" w:color="auto"/>
            </w:tcBorders>
            <w:shd w:val="clear" w:color="auto" w:fill="auto"/>
            <w:noWrap/>
            <w:vAlign w:val="bottom"/>
            <w:hideMark/>
          </w:tcPr>
          <w:p w14:paraId="454FCAA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456EFB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4B8E2C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3E0661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mobilei, covoarelor si a articolelor de iluminat</w:t>
            </w:r>
          </w:p>
        </w:tc>
        <w:tc>
          <w:tcPr>
            <w:tcW w:w="2140" w:type="dxa"/>
            <w:tcBorders>
              <w:top w:val="nil"/>
              <w:left w:val="nil"/>
              <w:bottom w:val="single" w:sz="4" w:space="0" w:color="auto"/>
              <w:right w:val="single" w:sz="8" w:space="0" w:color="auto"/>
            </w:tcBorders>
            <w:shd w:val="clear" w:color="auto" w:fill="auto"/>
            <w:noWrap/>
            <w:vAlign w:val="bottom"/>
            <w:hideMark/>
          </w:tcPr>
          <w:p w14:paraId="42B8BDD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781BB8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638065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4648</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E57376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ceasurilor si bijuteriilor</w:t>
            </w:r>
          </w:p>
        </w:tc>
        <w:tc>
          <w:tcPr>
            <w:tcW w:w="2140" w:type="dxa"/>
            <w:tcBorders>
              <w:top w:val="nil"/>
              <w:left w:val="nil"/>
              <w:bottom w:val="single" w:sz="4" w:space="0" w:color="auto"/>
              <w:right w:val="single" w:sz="8" w:space="0" w:color="auto"/>
            </w:tcBorders>
            <w:shd w:val="clear" w:color="auto" w:fill="auto"/>
            <w:noWrap/>
            <w:vAlign w:val="bottom"/>
            <w:hideMark/>
          </w:tcPr>
          <w:p w14:paraId="32F54C6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2F31AE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704F4C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4649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2F46F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altor bunuri de uz gospodaresc</w:t>
            </w:r>
          </w:p>
        </w:tc>
        <w:tc>
          <w:tcPr>
            <w:tcW w:w="2140" w:type="dxa"/>
            <w:tcBorders>
              <w:top w:val="nil"/>
              <w:left w:val="nil"/>
              <w:bottom w:val="single" w:sz="4" w:space="0" w:color="auto"/>
              <w:right w:val="single" w:sz="8" w:space="0" w:color="auto"/>
            </w:tcBorders>
            <w:shd w:val="clear" w:color="auto" w:fill="auto"/>
            <w:noWrap/>
            <w:vAlign w:val="bottom"/>
            <w:hideMark/>
          </w:tcPr>
          <w:p w14:paraId="14C349C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753E8B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35C238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CBC57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calculatoarelor, echipamentelor periferice si software- ului</w:t>
            </w:r>
          </w:p>
        </w:tc>
        <w:tc>
          <w:tcPr>
            <w:tcW w:w="2140" w:type="dxa"/>
            <w:tcBorders>
              <w:top w:val="nil"/>
              <w:left w:val="nil"/>
              <w:bottom w:val="single" w:sz="4" w:space="0" w:color="auto"/>
              <w:right w:val="single" w:sz="8" w:space="0" w:color="auto"/>
            </w:tcBorders>
            <w:shd w:val="clear" w:color="auto" w:fill="auto"/>
            <w:noWrap/>
            <w:vAlign w:val="bottom"/>
            <w:hideMark/>
          </w:tcPr>
          <w:p w14:paraId="046239E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0D5E3E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913D59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8F5567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de componente si echipamente electronice si de telecomunicatii</w:t>
            </w:r>
          </w:p>
        </w:tc>
        <w:tc>
          <w:tcPr>
            <w:tcW w:w="2140" w:type="dxa"/>
            <w:tcBorders>
              <w:top w:val="nil"/>
              <w:left w:val="nil"/>
              <w:bottom w:val="single" w:sz="4" w:space="0" w:color="auto"/>
              <w:right w:val="single" w:sz="8" w:space="0" w:color="auto"/>
            </w:tcBorders>
            <w:shd w:val="clear" w:color="auto" w:fill="auto"/>
            <w:noWrap/>
            <w:vAlign w:val="bottom"/>
            <w:hideMark/>
          </w:tcPr>
          <w:p w14:paraId="4703335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C17CCE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94F77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5E5CB2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masinilor agricole, echipamentelor si furniturilor</w:t>
            </w:r>
          </w:p>
        </w:tc>
        <w:tc>
          <w:tcPr>
            <w:tcW w:w="2140" w:type="dxa"/>
            <w:tcBorders>
              <w:top w:val="nil"/>
              <w:left w:val="nil"/>
              <w:bottom w:val="single" w:sz="4" w:space="0" w:color="auto"/>
              <w:right w:val="single" w:sz="8" w:space="0" w:color="auto"/>
            </w:tcBorders>
            <w:shd w:val="clear" w:color="auto" w:fill="auto"/>
            <w:noWrap/>
            <w:vAlign w:val="bottom"/>
            <w:hideMark/>
          </w:tcPr>
          <w:p w14:paraId="6BAF388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9F5BC2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81CDFE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C5C7C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masinilor- unelte</w:t>
            </w:r>
          </w:p>
        </w:tc>
        <w:tc>
          <w:tcPr>
            <w:tcW w:w="2140" w:type="dxa"/>
            <w:tcBorders>
              <w:top w:val="nil"/>
              <w:left w:val="nil"/>
              <w:bottom w:val="single" w:sz="4" w:space="0" w:color="auto"/>
              <w:right w:val="single" w:sz="8" w:space="0" w:color="auto"/>
            </w:tcBorders>
            <w:shd w:val="clear" w:color="auto" w:fill="auto"/>
            <w:noWrap/>
            <w:vAlign w:val="bottom"/>
            <w:hideMark/>
          </w:tcPr>
          <w:p w14:paraId="6C8D0B4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4C3044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33F90E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4663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A720C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masinilor pentru industria miniera si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5EA1158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27FE1B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888E34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4664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683E47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masinilor pentru industria textila si al masinilor de cusut si de tricotat</w:t>
            </w:r>
          </w:p>
        </w:tc>
        <w:tc>
          <w:tcPr>
            <w:tcW w:w="2140" w:type="dxa"/>
            <w:tcBorders>
              <w:top w:val="nil"/>
              <w:left w:val="nil"/>
              <w:bottom w:val="single" w:sz="4" w:space="0" w:color="auto"/>
              <w:right w:val="single" w:sz="8" w:space="0" w:color="auto"/>
            </w:tcBorders>
            <w:shd w:val="clear" w:color="auto" w:fill="auto"/>
            <w:noWrap/>
            <w:vAlign w:val="bottom"/>
            <w:hideMark/>
          </w:tcPr>
          <w:p w14:paraId="2CDFD87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C216AB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F01E6F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4665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067D4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mobilei de birou</w:t>
            </w:r>
          </w:p>
        </w:tc>
        <w:tc>
          <w:tcPr>
            <w:tcW w:w="2140" w:type="dxa"/>
            <w:tcBorders>
              <w:top w:val="nil"/>
              <w:left w:val="nil"/>
              <w:bottom w:val="single" w:sz="4" w:space="0" w:color="auto"/>
              <w:right w:val="single" w:sz="8" w:space="0" w:color="auto"/>
            </w:tcBorders>
            <w:shd w:val="clear" w:color="auto" w:fill="auto"/>
            <w:noWrap/>
            <w:vAlign w:val="bottom"/>
            <w:hideMark/>
          </w:tcPr>
          <w:p w14:paraId="3EFFF33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4D54DF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907554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4666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96069F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altor masini si echipamente de birou</w:t>
            </w:r>
          </w:p>
        </w:tc>
        <w:tc>
          <w:tcPr>
            <w:tcW w:w="2140" w:type="dxa"/>
            <w:tcBorders>
              <w:top w:val="nil"/>
              <w:left w:val="nil"/>
              <w:bottom w:val="single" w:sz="4" w:space="0" w:color="auto"/>
              <w:right w:val="single" w:sz="8" w:space="0" w:color="auto"/>
            </w:tcBorders>
            <w:shd w:val="clear" w:color="auto" w:fill="auto"/>
            <w:noWrap/>
            <w:vAlign w:val="bottom"/>
            <w:hideMark/>
          </w:tcPr>
          <w:p w14:paraId="22CE711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6670D5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61C783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4669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D3D738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altor masini si echipamente</w:t>
            </w:r>
          </w:p>
        </w:tc>
        <w:tc>
          <w:tcPr>
            <w:tcW w:w="2140" w:type="dxa"/>
            <w:tcBorders>
              <w:top w:val="nil"/>
              <w:left w:val="nil"/>
              <w:bottom w:val="single" w:sz="4" w:space="0" w:color="auto"/>
              <w:right w:val="single" w:sz="8" w:space="0" w:color="auto"/>
            </w:tcBorders>
            <w:shd w:val="clear" w:color="auto" w:fill="auto"/>
            <w:noWrap/>
            <w:vAlign w:val="bottom"/>
            <w:hideMark/>
          </w:tcPr>
          <w:p w14:paraId="69860B2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2AF15E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A76CC1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4671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7F9AB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combustibililor solizi, lichizi si gazosi al produselor derivate</w:t>
            </w:r>
          </w:p>
        </w:tc>
        <w:tc>
          <w:tcPr>
            <w:tcW w:w="2140" w:type="dxa"/>
            <w:tcBorders>
              <w:top w:val="nil"/>
              <w:left w:val="nil"/>
              <w:bottom w:val="single" w:sz="4" w:space="0" w:color="auto"/>
              <w:right w:val="single" w:sz="8" w:space="0" w:color="auto"/>
            </w:tcBorders>
            <w:shd w:val="clear" w:color="auto" w:fill="auto"/>
            <w:noWrap/>
            <w:vAlign w:val="bottom"/>
            <w:hideMark/>
          </w:tcPr>
          <w:p w14:paraId="1C603A7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0BDC4A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1E9489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4672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D92AFB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metalelor si minereurilor metalice</w:t>
            </w:r>
          </w:p>
        </w:tc>
        <w:tc>
          <w:tcPr>
            <w:tcW w:w="2140" w:type="dxa"/>
            <w:tcBorders>
              <w:top w:val="nil"/>
              <w:left w:val="nil"/>
              <w:bottom w:val="single" w:sz="4" w:space="0" w:color="auto"/>
              <w:right w:val="single" w:sz="8" w:space="0" w:color="auto"/>
            </w:tcBorders>
            <w:shd w:val="clear" w:color="auto" w:fill="auto"/>
            <w:noWrap/>
            <w:vAlign w:val="bottom"/>
            <w:hideMark/>
          </w:tcPr>
          <w:p w14:paraId="2F6C81D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FFA17E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B2F548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4673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CA88B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materialului lemnos si al materialelor de constructii si echipamentelor sanitare</w:t>
            </w:r>
          </w:p>
        </w:tc>
        <w:tc>
          <w:tcPr>
            <w:tcW w:w="2140" w:type="dxa"/>
            <w:tcBorders>
              <w:top w:val="nil"/>
              <w:left w:val="nil"/>
              <w:bottom w:val="single" w:sz="4" w:space="0" w:color="auto"/>
              <w:right w:val="single" w:sz="8" w:space="0" w:color="auto"/>
            </w:tcBorders>
            <w:shd w:val="clear" w:color="auto" w:fill="auto"/>
            <w:noWrap/>
            <w:vAlign w:val="bottom"/>
            <w:hideMark/>
          </w:tcPr>
          <w:p w14:paraId="71EB03B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407C52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8751C4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4674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CB355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echipamentelor si furniturilor de fierarie pentru instalatii sanitare si de incalzire</w:t>
            </w:r>
          </w:p>
        </w:tc>
        <w:tc>
          <w:tcPr>
            <w:tcW w:w="2140" w:type="dxa"/>
            <w:tcBorders>
              <w:top w:val="nil"/>
              <w:left w:val="nil"/>
              <w:bottom w:val="single" w:sz="4" w:space="0" w:color="auto"/>
              <w:right w:val="single" w:sz="8" w:space="0" w:color="auto"/>
            </w:tcBorders>
            <w:shd w:val="clear" w:color="auto" w:fill="auto"/>
            <w:noWrap/>
            <w:vAlign w:val="bottom"/>
            <w:hideMark/>
          </w:tcPr>
          <w:p w14:paraId="11CB6C5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3C719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2365E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4675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09F92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produselor chimice</w:t>
            </w:r>
          </w:p>
        </w:tc>
        <w:tc>
          <w:tcPr>
            <w:tcW w:w="2140" w:type="dxa"/>
            <w:tcBorders>
              <w:top w:val="nil"/>
              <w:left w:val="nil"/>
              <w:bottom w:val="single" w:sz="4" w:space="0" w:color="auto"/>
              <w:right w:val="single" w:sz="8" w:space="0" w:color="auto"/>
            </w:tcBorders>
            <w:shd w:val="clear" w:color="auto" w:fill="auto"/>
            <w:noWrap/>
            <w:vAlign w:val="bottom"/>
            <w:hideMark/>
          </w:tcPr>
          <w:p w14:paraId="3FA7647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10B10B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81BDB4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4676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FB8404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altor produse intermediare</w:t>
            </w:r>
          </w:p>
        </w:tc>
        <w:tc>
          <w:tcPr>
            <w:tcW w:w="2140" w:type="dxa"/>
            <w:tcBorders>
              <w:top w:val="nil"/>
              <w:left w:val="nil"/>
              <w:bottom w:val="single" w:sz="4" w:space="0" w:color="auto"/>
              <w:right w:val="single" w:sz="8" w:space="0" w:color="auto"/>
            </w:tcBorders>
            <w:shd w:val="clear" w:color="auto" w:fill="auto"/>
            <w:noWrap/>
            <w:vAlign w:val="bottom"/>
            <w:hideMark/>
          </w:tcPr>
          <w:p w14:paraId="1A85FB6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A130E7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08DE67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4677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CF723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al deseurilor si resturilor</w:t>
            </w:r>
          </w:p>
        </w:tc>
        <w:tc>
          <w:tcPr>
            <w:tcW w:w="2140" w:type="dxa"/>
            <w:tcBorders>
              <w:top w:val="nil"/>
              <w:left w:val="nil"/>
              <w:bottom w:val="single" w:sz="4" w:space="0" w:color="auto"/>
              <w:right w:val="single" w:sz="8" w:space="0" w:color="auto"/>
            </w:tcBorders>
            <w:shd w:val="clear" w:color="auto" w:fill="auto"/>
            <w:noWrap/>
            <w:vAlign w:val="bottom"/>
            <w:hideMark/>
          </w:tcPr>
          <w:p w14:paraId="175CB18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280CC8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81F9CB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4690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CBE10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ridicata nespecializat</w:t>
            </w:r>
          </w:p>
        </w:tc>
        <w:tc>
          <w:tcPr>
            <w:tcW w:w="2140" w:type="dxa"/>
            <w:tcBorders>
              <w:top w:val="nil"/>
              <w:left w:val="nil"/>
              <w:bottom w:val="single" w:sz="4" w:space="0" w:color="auto"/>
              <w:right w:val="single" w:sz="8" w:space="0" w:color="auto"/>
            </w:tcBorders>
            <w:shd w:val="clear" w:color="auto" w:fill="auto"/>
            <w:noWrap/>
            <w:vAlign w:val="bottom"/>
            <w:hideMark/>
          </w:tcPr>
          <w:p w14:paraId="2B84035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4953A8A" w14:textId="77777777" w:rsidTr="0035140E">
        <w:trPr>
          <w:trHeight w:val="600"/>
        </w:trPr>
        <w:tc>
          <w:tcPr>
            <w:tcW w:w="1240" w:type="dxa"/>
            <w:tcBorders>
              <w:top w:val="nil"/>
              <w:left w:val="single" w:sz="8" w:space="0" w:color="auto"/>
              <w:bottom w:val="single" w:sz="4" w:space="0" w:color="auto"/>
              <w:right w:val="nil"/>
            </w:tcBorders>
            <w:shd w:val="clear" w:color="auto" w:fill="auto"/>
            <w:vAlign w:val="center"/>
            <w:hideMark/>
          </w:tcPr>
          <w:p w14:paraId="2232A85D"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47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C71CB69"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Comert cu amanuntul, cu exceptia autovehiculelor si motocicletelor (secțiunea G)</w:t>
            </w:r>
          </w:p>
        </w:tc>
      </w:tr>
      <w:tr w:rsidR="0035140E" w:rsidRPr="0035140E" w14:paraId="0D271B4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BF366D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3BE4F5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in magazine nespecializate, cu vanzare predominanta de produse alimentare, bauturi si tutun</w:t>
            </w:r>
          </w:p>
        </w:tc>
        <w:tc>
          <w:tcPr>
            <w:tcW w:w="2140" w:type="dxa"/>
            <w:tcBorders>
              <w:top w:val="nil"/>
              <w:left w:val="nil"/>
              <w:bottom w:val="single" w:sz="4" w:space="0" w:color="auto"/>
              <w:right w:val="single" w:sz="8" w:space="0" w:color="auto"/>
            </w:tcBorders>
            <w:shd w:val="clear" w:color="auto" w:fill="auto"/>
            <w:noWrap/>
            <w:vAlign w:val="bottom"/>
            <w:hideMark/>
          </w:tcPr>
          <w:p w14:paraId="66F62CF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DCDCFA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04D503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0A883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in magazine nespecializate, cu vanzare predominanta de produse nealimentare</w:t>
            </w:r>
          </w:p>
        </w:tc>
        <w:tc>
          <w:tcPr>
            <w:tcW w:w="2140" w:type="dxa"/>
            <w:tcBorders>
              <w:top w:val="nil"/>
              <w:left w:val="nil"/>
              <w:bottom w:val="single" w:sz="4" w:space="0" w:color="auto"/>
              <w:right w:val="single" w:sz="8" w:space="0" w:color="auto"/>
            </w:tcBorders>
            <w:shd w:val="clear" w:color="auto" w:fill="auto"/>
            <w:noWrap/>
            <w:vAlign w:val="bottom"/>
            <w:hideMark/>
          </w:tcPr>
          <w:p w14:paraId="2C18C86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BBAA2A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BA3C2C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4755F3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fructelor si legumelor proaspete,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25D15BC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127F38E" w14:textId="77777777" w:rsidTr="00F22B77">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1FDE34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06526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carnii si al produselor din carne,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193E0E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49B4063"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04B76F5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4723</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6636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pestelui, crustaceelor si molustelor, in magazine specializate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1D8F116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B57864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301D0A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7ADB94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painii, produselor de patiserie si produselor zaharoase,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EAAD91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BE6D52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C6FE6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4725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81985B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bauturilor,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662B72F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8D6824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18D494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4726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414DD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produselor din tutun,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854D0A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3DB852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851645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583496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altor produse alimentare,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58A4C30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C5E377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78F917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9CD595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carburantilor pentru autovehicule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15E8BB1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6E9B01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582054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12429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calculatoarelor, unitatilor periferice si software-ului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F91C96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AC99D2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E14690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00EC84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echipamentului pentru telecomunicatii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22261A3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7B40A4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39FD3B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4743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88E8F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echipamentului audio/ video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205D55D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6AC53E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0FB1D7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4751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CA5FF4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textilelor,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573EFE3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F862CEC"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C1AEA4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F99A1B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articolelor de fierarie, al articolelor din sticla si a celor pentru vopsit,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3DCFA9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C428FA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976513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4753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B17ACF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covoarelor, carpetelor, tapetelor si al altor acoperitoare de podea,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6523ED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6610EA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08E050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4754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63FE6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articolelor si aparatelor electrocasnice,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0E2401A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271DAB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47B2CF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4759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7846C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mobilei, al articolelor de iluminat si al articolelor de uz casnic n.c.a.,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3540651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4E8F1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4DFCE3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4761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8F7990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cartilor,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DB6B27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7ECC17C"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7808C3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4762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98F4D7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ziarelor si articolelor de papetarie,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599C301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D24210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0C78C9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4763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26833F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discurilor si benzilor magnetice cu sau fara inregistrari audio/ video ,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229EB21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BC8771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E132A1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4764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42581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echipamentelor sportive,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7C3A833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EE255B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48CE04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4765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B83FB0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jocurilor si jucariilor,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0142E89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E482D2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BFEBA9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496DA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imbracamintei,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A0072F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6A3448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1F8F17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653E98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incaltamintei si articolelor din piele,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1C319EB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7C4A21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087B0C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967B3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produselor farmaceutice,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0800F50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B437363"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D8A83E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5F2F5F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articolelor medicale si ortopedice,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54D284F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B82A61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5AE624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FCF1F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produselor cosmetice si de parfumerie,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0BDA949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6226960" w14:textId="77777777" w:rsidTr="0035140E">
        <w:trPr>
          <w:trHeight w:val="780"/>
        </w:trPr>
        <w:tc>
          <w:tcPr>
            <w:tcW w:w="1240" w:type="dxa"/>
            <w:tcBorders>
              <w:top w:val="nil"/>
              <w:left w:val="single" w:sz="8" w:space="0" w:color="auto"/>
              <w:bottom w:val="single" w:sz="4" w:space="0" w:color="auto"/>
              <w:right w:val="nil"/>
            </w:tcBorders>
            <w:shd w:val="clear" w:color="auto" w:fill="auto"/>
            <w:vAlign w:val="bottom"/>
            <w:hideMark/>
          </w:tcPr>
          <w:p w14:paraId="3E29ABC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4776</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FAF9D5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florilor, plantelor si semintelor, comert cu amanuntul al animalelor de companie si al hranei pentru acestea,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6F34580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DC5809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131578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4777</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CF78CB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ceasurilor si bijuteriilor,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FDF1F6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A50CCE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CE34BE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4778</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E4442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altor bunuri noi, in magazine specializate</w:t>
            </w:r>
          </w:p>
        </w:tc>
        <w:tc>
          <w:tcPr>
            <w:tcW w:w="2140" w:type="dxa"/>
            <w:tcBorders>
              <w:top w:val="nil"/>
              <w:left w:val="nil"/>
              <w:bottom w:val="single" w:sz="4" w:space="0" w:color="auto"/>
              <w:right w:val="single" w:sz="8" w:space="0" w:color="auto"/>
            </w:tcBorders>
            <w:shd w:val="clear" w:color="auto" w:fill="auto"/>
            <w:noWrap/>
            <w:vAlign w:val="bottom"/>
            <w:hideMark/>
          </w:tcPr>
          <w:p w14:paraId="4E172E1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54BE4A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D08C0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4779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398126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bunurilor de ocazie vandute prin magazine</w:t>
            </w:r>
          </w:p>
        </w:tc>
        <w:tc>
          <w:tcPr>
            <w:tcW w:w="2140" w:type="dxa"/>
            <w:tcBorders>
              <w:top w:val="nil"/>
              <w:left w:val="nil"/>
              <w:bottom w:val="single" w:sz="4" w:space="0" w:color="auto"/>
              <w:right w:val="single" w:sz="8" w:space="0" w:color="auto"/>
            </w:tcBorders>
            <w:shd w:val="clear" w:color="auto" w:fill="auto"/>
            <w:noWrap/>
            <w:vAlign w:val="bottom"/>
            <w:hideMark/>
          </w:tcPr>
          <w:p w14:paraId="6C05CB0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B307900" w14:textId="77777777" w:rsidTr="00F22B77">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B8FAB3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4781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1A840F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produselor alimentare, bauturilor si produselor din tutun efectuat prin standuri, chioscuri si piete</w:t>
            </w:r>
          </w:p>
        </w:tc>
        <w:tc>
          <w:tcPr>
            <w:tcW w:w="2140" w:type="dxa"/>
            <w:tcBorders>
              <w:top w:val="nil"/>
              <w:left w:val="nil"/>
              <w:bottom w:val="single" w:sz="4" w:space="0" w:color="auto"/>
              <w:right w:val="single" w:sz="8" w:space="0" w:color="auto"/>
            </w:tcBorders>
            <w:shd w:val="clear" w:color="auto" w:fill="auto"/>
            <w:noWrap/>
            <w:vAlign w:val="bottom"/>
            <w:hideMark/>
          </w:tcPr>
          <w:p w14:paraId="7ECFF68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CD6579B"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5D9EA91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4782</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920F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 textilelor, imbracamintei si incaltamintei efectuat prin standuri, chioscuri si piete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010235C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58456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EBAB4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4789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D15A8A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prin standuri, chioscuri si piete al altor produse</w:t>
            </w:r>
          </w:p>
        </w:tc>
        <w:tc>
          <w:tcPr>
            <w:tcW w:w="2140" w:type="dxa"/>
            <w:tcBorders>
              <w:top w:val="nil"/>
              <w:left w:val="nil"/>
              <w:bottom w:val="single" w:sz="4" w:space="0" w:color="auto"/>
              <w:right w:val="single" w:sz="8" w:space="0" w:color="auto"/>
            </w:tcBorders>
            <w:shd w:val="clear" w:color="auto" w:fill="auto"/>
            <w:noWrap/>
            <w:vAlign w:val="bottom"/>
            <w:hideMark/>
          </w:tcPr>
          <w:p w14:paraId="52F4699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A89FD4E"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0E6C68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05C238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prin intermediul caselor de comenzi sau prin Internet</w:t>
            </w:r>
          </w:p>
        </w:tc>
        <w:tc>
          <w:tcPr>
            <w:tcW w:w="2140" w:type="dxa"/>
            <w:tcBorders>
              <w:top w:val="nil"/>
              <w:left w:val="nil"/>
              <w:bottom w:val="single" w:sz="4" w:space="0" w:color="auto"/>
              <w:right w:val="single" w:sz="8" w:space="0" w:color="auto"/>
            </w:tcBorders>
            <w:shd w:val="clear" w:color="auto" w:fill="auto"/>
            <w:noWrap/>
            <w:vAlign w:val="bottom"/>
            <w:hideMark/>
          </w:tcPr>
          <w:p w14:paraId="19CAF79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7F4F20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3AC766D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4799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EC00C5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Comert cu amanuntul altfel efectuat in afara magazinelor, standurilor, chioscurilor si pietelor</w:t>
            </w:r>
          </w:p>
        </w:tc>
        <w:tc>
          <w:tcPr>
            <w:tcW w:w="2140" w:type="dxa"/>
            <w:tcBorders>
              <w:top w:val="nil"/>
              <w:left w:val="nil"/>
              <w:bottom w:val="single" w:sz="4" w:space="0" w:color="auto"/>
              <w:right w:val="single" w:sz="8" w:space="0" w:color="auto"/>
            </w:tcBorders>
            <w:shd w:val="clear" w:color="auto" w:fill="auto"/>
            <w:noWrap/>
            <w:vAlign w:val="bottom"/>
            <w:hideMark/>
          </w:tcPr>
          <w:p w14:paraId="78A6F43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329680C"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4AF5A1A0"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49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C4661F9"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Transporturi terestre si transporturi prin conducte (secțiunea H)</w:t>
            </w:r>
          </w:p>
        </w:tc>
      </w:tr>
      <w:tr w:rsidR="0035140E" w:rsidRPr="0035140E" w14:paraId="0F79A19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6895EF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4910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F0DE67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interurbane de calatori pe calea ferata</w:t>
            </w:r>
          </w:p>
        </w:tc>
        <w:tc>
          <w:tcPr>
            <w:tcW w:w="2140" w:type="dxa"/>
            <w:tcBorders>
              <w:top w:val="nil"/>
              <w:left w:val="nil"/>
              <w:bottom w:val="single" w:sz="4" w:space="0" w:color="auto"/>
              <w:right w:val="single" w:sz="8" w:space="0" w:color="auto"/>
            </w:tcBorders>
            <w:shd w:val="clear" w:color="auto" w:fill="auto"/>
            <w:noWrap/>
            <w:vAlign w:val="bottom"/>
            <w:hideMark/>
          </w:tcPr>
          <w:p w14:paraId="534EC21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88B83F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838C32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4920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4A433F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de marfa pe calea ferata</w:t>
            </w:r>
          </w:p>
        </w:tc>
        <w:tc>
          <w:tcPr>
            <w:tcW w:w="2140" w:type="dxa"/>
            <w:tcBorders>
              <w:top w:val="nil"/>
              <w:left w:val="nil"/>
              <w:bottom w:val="single" w:sz="4" w:space="0" w:color="auto"/>
              <w:right w:val="single" w:sz="8" w:space="0" w:color="auto"/>
            </w:tcBorders>
            <w:shd w:val="clear" w:color="auto" w:fill="auto"/>
            <w:noWrap/>
            <w:vAlign w:val="bottom"/>
            <w:hideMark/>
          </w:tcPr>
          <w:p w14:paraId="6A6B7C4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C1FE9E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51675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4931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F6C76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urbane, suburbane si metropolitane de calatori</w:t>
            </w:r>
          </w:p>
        </w:tc>
        <w:tc>
          <w:tcPr>
            <w:tcW w:w="2140" w:type="dxa"/>
            <w:tcBorders>
              <w:top w:val="nil"/>
              <w:left w:val="nil"/>
              <w:bottom w:val="single" w:sz="4" w:space="0" w:color="auto"/>
              <w:right w:val="single" w:sz="8" w:space="0" w:color="auto"/>
            </w:tcBorders>
            <w:shd w:val="clear" w:color="auto" w:fill="auto"/>
            <w:noWrap/>
            <w:vAlign w:val="bottom"/>
            <w:hideMark/>
          </w:tcPr>
          <w:p w14:paraId="024BAC5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41BC71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5D7B1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4932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048245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cu taxiuri</w:t>
            </w:r>
          </w:p>
        </w:tc>
        <w:tc>
          <w:tcPr>
            <w:tcW w:w="2140" w:type="dxa"/>
            <w:tcBorders>
              <w:top w:val="nil"/>
              <w:left w:val="nil"/>
              <w:bottom w:val="single" w:sz="4" w:space="0" w:color="auto"/>
              <w:right w:val="single" w:sz="8" w:space="0" w:color="auto"/>
            </w:tcBorders>
            <w:shd w:val="clear" w:color="auto" w:fill="auto"/>
            <w:noWrap/>
            <w:vAlign w:val="bottom"/>
            <w:hideMark/>
          </w:tcPr>
          <w:p w14:paraId="0AA697D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B6D44E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8B232E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4939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7575E1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transporturi terestre de calatori n.c.a</w:t>
            </w:r>
          </w:p>
        </w:tc>
        <w:tc>
          <w:tcPr>
            <w:tcW w:w="2140" w:type="dxa"/>
            <w:tcBorders>
              <w:top w:val="nil"/>
              <w:left w:val="nil"/>
              <w:bottom w:val="single" w:sz="4" w:space="0" w:color="auto"/>
              <w:right w:val="single" w:sz="8" w:space="0" w:color="auto"/>
            </w:tcBorders>
            <w:shd w:val="clear" w:color="auto" w:fill="auto"/>
            <w:noWrap/>
            <w:vAlign w:val="bottom"/>
            <w:hideMark/>
          </w:tcPr>
          <w:p w14:paraId="4DC1B5E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267A8B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9FA0D4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4941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DCBDE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rutiere de marfuri</w:t>
            </w:r>
          </w:p>
        </w:tc>
        <w:tc>
          <w:tcPr>
            <w:tcW w:w="2140" w:type="dxa"/>
            <w:tcBorders>
              <w:top w:val="nil"/>
              <w:left w:val="nil"/>
              <w:bottom w:val="single" w:sz="4" w:space="0" w:color="auto"/>
              <w:right w:val="single" w:sz="8" w:space="0" w:color="auto"/>
            </w:tcBorders>
            <w:shd w:val="clear" w:color="auto" w:fill="auto"/>
            <w:noWrap/>
            <w:vAlign w:val="bottom"/>
            <w:hideMark/>
          </w:tcPr>
          <w:p w14:paraId="676D2D1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130D4D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DC05AC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4942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7669BF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Servicii de mutare</w:t>
            </w:r>
          </w:p>
        </w:tc>
        <w:tc>
          <w:tcPr>
            <w:tcW w:w="2140" w:type="dxa"/>
            <w:tcBorders>
              <w:top w:val="nil"/>
              <w:left w:val="nil"/>
              <w:bottom w:val="single" w:sz="4" w:space="0" w:color="auto"/>
              <w:right w:val="single" w:sz="8" w:space="0" w:color="auto"/>
            </w:tcBorders>
            <w:shd w:val="clear" w:color="auto" w:fill="auto"/>
            <w:noWrap/>
            <w:vAlign w:val="bottom"/>
            <w:hideMark/>
          </w:tcPr>
          <w:p w14:paraId="567B3F1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A0C095E" w14:textId="77777777" w:rsidTr="0035140E">
        <w:trPr>
          <w:trHeight w:val="390"/>
        </w:trPr>
        <w:tc>
          <w:tcPr>
            <w:tcW w:w="1240" w:type="dxa"/>
            <w:tcBorders>
              <w:top w:val="nil"/>
              <w:left w:val="single" w:sz="8" w:space="0" w:color="auto"/>
              <w:bottom w:val="single" w:sz="4" w:space="0" w:color="auto"/>
              <w:right w:val="nil"/>
            </w:tcBorders>
            <w:shd w:val="clear" w:color="auto" w:fill="auto"/>
            <w:vAlign w:val="bottom"/>
            <w:hideMark/>
          </w:tcPr>
          <w:p w14:paraId="5962E4E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4950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1F4116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prin conducte</w:t>
            </w:r>
          </w:p>
        </w:tc>
        <w:tc>
          <w:tcPr>
            <w:tcW w:w="2140" w:type="dxa"/>
            <w:tcBorders>
              <w:top w:val="nil"/>
              <w:left w:val="nil"/>
              <w:bottom w:val="single" w:sz="4" w:space="0" w:color="auto"/>
              <w:right w:val="single" w:sz="8" w:space="0" w:color="auto"/>
            </w:tcBorders>
            <w:shd w:val="clear" w:color="auto" w:fill="auto"/>
            <w:noWrap/>
            <w:vAlign w:val="bottom"/>
            <w:hideMark/>
          </w:tcPr>
          <w:p w14:paraId="4B4BE7E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4D6F77D"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AD0386E"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50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111D9A3"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 xml:space="preserve"> Transporturi pe apa (sectiunea H)</w:t>
            </w:r>
          </w:p>
        </w:tc>
      </w:tr>
      <w:tr w:rsidR="0035140E" w:rsidRPr="0035140E" w14:paraId="16614C0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5E155D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5010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A80F3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maritime si costiere de pasageri</w:t>
            </w:r>
          </w:p>
        </w:tc>
        <w:tc>
          <w:tcPr>
            <w:tcW w:w="2140" w:type="dxa"/>
            <w:tcBorders>
              <w:top w:val="nil"/>
              <w:left w:val="nil"/>
              <w:bottom w:val="single" w:sz="4" w:space="0" w:color="auto"/>
              <w:right w:val="single" w:sz="8" w:space="0" w:color="auto"/>
            </w:tcBorders>
            <w:shd w:val="clear" w:color="auto" w:fill="auto"/>
            <w:noWrap/>
            <w:vAlign w:val="bottom"/>
            <w:hideMark/>
          </w:tcPr>
          <w:p w14:paraId="3A5CD4E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AC72BE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DAFABA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757DA3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maritime si costiere de marfa</w:t>
            </w:r>
          </w:p>
        </w:tc>
        <w:tc>
          <w:tcPr>
            <w:tcW w:w="2140" w:type="dxa"/>
            <w:tcBorders>
              <w:top w:val="nil"/>
              <w:left w:val="nil"/>
              <w:bottom w:val="single" w:sz="4" w:space="0" w:color="auto"/>
              <w:right w:val="single" w:sz="8" w:space="0" w:color="auto"/>
            </w:tcBorders>
            <w:shd w:val="clear" w:color="auto" w:fill="auto"/>
            <w:noWrap/>
            <w:vAlign w:val="bottom"/>
            <w:hideMark/>
          </w:tcPr>
          <w:p w14:paraId="105C2A1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E65BF6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5EB8F8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5030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8ED6B9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de pasageri pe cai navigabile interioare</w:t>
            </w:r>
          </w:p>
        </w:tc>
        <w:tc>
          <w:tcPr>
            <w:tcW w:w="2140" w:type="dxa"/>
            <w:tcBorders>
              <w:top w:val="nil"/>
              <w:left w:val="nil"/>
              <w:bottom w:val="single" w:sz="4" w:space="0" w:color="auto"/>
              <w:right w:val="single" w:sz="8" w:space="0" w:color="auto"/>
            </w:tcBorders>
            <w:shd w:val="clear" w:color="auto" w:fill="auto"/>
            <w:noWrap/>
            <w:vAlign w:val="bottom"/>
            <w:hideMark/>
          </w:tcPr>
          <w:p w14:paraId="0745088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35A7F0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06C6C0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5040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79C0A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Transportul de marfa pe cai navigabile interioare</w:t>
            </w:r>
          </w:p>
        </w:tc>
        <w:tc>
          <w:tcPr>
            <w:tcW w:w="2140" w:type="dxa"/>
            <w:tcBorders>
              <w:top w:val="nil"/>
              <w:left w:val="nil"/>
              <w:bottom w:val="single" w:sz="4" w:space="0" w:color="auto"/>
              <w:right w:val="single" w:sz="8" w:space="0" w:color="auto"/>
            </w:tcBorders>
            <w:shd w:val="clear" w:color="auto" w:fill="auto"/>
            <w:noWrap/>
            <w:vAlign w:val="bottom"/>
            <w:hideMark/>
          </w:tcPr>
          <w:p w14:paraId="2BDFCA2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79D5C8B"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1C8E381"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51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2CC6DC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Transporturi aeriene (sectiunea H)</w:t>
            </w:r>
          </w:p>
        </w:tc>
      </w:tr>
      <w:tr w:rsidR="0035140E" w:rsidRPr="0035140E" w14:paraId="5D61A28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AF40FC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5110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00DD92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aeriene de pasageri</w:t>
            </w:r>
          </w:p>
        </w:tc>
        <w:tc>
          <w:tcPr>
            <w:tcW w:w="2140" w:type="dxa"/>
            <w:tcBorders>
              <w:top w:val="nil"/>
              <w:left w:val="nil"/>
              <w:bottom w:val="single" w:sz="4" w:space="0" w:color="auto"/>
              <w:right w:val="single" w:sz="8" w:space="0" w:color="auto"/>
            </w:tcBorders>
            <w:shd w:val="clear" w:color="auto" w:fill="auto"/>
            <w:noWrap/>
            <w:vAlign w:val="bottom"/>
            <w:hideMark/>
          </w:tcPr>
          <w:p w14:paraId="2E5065E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E1BEA1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5A6416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5121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6281D7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aeriene de marfa</w:t>
            </w:r>
          </w:p>
        </w:tc>
        <w:tc>
          <w:tcPr>
            <w:tcW w:w="2140" w:type="dxa"/>
            <w:tcBorders>
              <w:top w:val="nil"/>
              <w:left w:val="nil"/>
              <w:bottom w:val="single" w:sz="4" w:space="0" w:color="auto"/>
              <w:right w:val="single" w:sz="8" w:space="0" w:color="auto"/>
            </w:tcBorders>
            <w:shd w:val="clear" w:color="auto" w:fill="auto"/>
            <w:noWrap/>
            <w:vAlign w:val="bottom"/>
            <w:hideMark/>
          </w:tcPr>
          <w:p w14:paraId="5BFFC45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E1BC06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FF1305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5122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2D7DF9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Transporturi spatiale</w:t>
            </w:r>
          </w:p>
        </w:tc>
        <w:tc>
          <w:tcPr>
            <w:tcW w:w="2140" w:type="dxa"/>
            <w:tcBorders>
              <w:top w:val="nil"/>
              <w:left w:val="nil"/>
              <w:bottom w:val="single" w:sz="4" w:space="0" w:color="auto"/>
              <w:right w:val="single" w:sz="8" w:space="0" w:color="auto"/>
            </w:tcBorders>
            <w:shd w:val="clear" w:color="auto" w:fill="auto"/>
            <w:noWrap/>
            <w:vAlign w:val="bottom"/>
            <w:hideMark/>
          </w:tcPr>
          <w:p w14:paraId="1EAA160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CDA9FE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9B1935A"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52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C6EAC73"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Depozitare si activitati auxiliare pentru transporturi (secțiunea H)</w:t>
            </w:r>
          </w:p>
        </w:tc>
      </w:tr>
      <w:tr w:rsidR="0035140E" w:rsidRPr="0035140E" w14:paraId="0AB512A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A36338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5210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C6348C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Depozitari</w:t>
            </w:r>
          </w:p>
        </w:tc>
        <w:tc>
          <w:tcPr>
            <w:tcW w:w="2140" w:type="dxa"/>
            <w:tcBorders>
              <w:top w:val="nil"/>
              <w:left w:val="nil"/>
              <w:bottom w:val="single" w:sz="4" w:space="0" w:color="auto"/>
              <w:right w:val="single" w:sz="8" w:space="0" w:color="auto"/>
            </w:tcBorders>
            <w:shd w:val="clear" w:color="auto" w:fill="auto"/>
            <w:noWrap/>
            <w:vAlign w:val="bottom"/>
            <w:hideMark/>
          </w:tcPr>
          <w:p w14:paraId="07EC2E3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A5B4D6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99460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5221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1FEDE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servicii anexe pentru transporturi terestre</w:t>
            </w:r>
          </w:p>
        </w:tc>
        <w:tc>
          <w:tcPr>
            <w:tcW w:w="2140" w:type="dxa"/>
            <w:tcBorders>
              <w:top w:val="nil"/>
              <w:left w:val="nil"/>
              <w:bottom w:val="single" w:sz="4" w:space="0" w:color="auto"/>
              <w:right w:val="single" w:sz="8" w:space="0" w:color="auto"/>
            </w:tcBorders>
            <w:shd w:val="clear" w:color="auto" w:fill="auto"/>
            <w:noWrap/>
            <w:vAlign w:val="bottom"/>
            <w:hideMark/>
          </w:tcPr>
          <w:p w14:paraId="61F5B63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192128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BB4DC2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5222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6DBFE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servicii anexe transportului pe apa</w:t>
            </w:r>
          </w:p>
        </w:tc>
        <w:tc>
          <w:tcPr>
            <w:tcW w:w="2140" w:type="dxa"/>
            <w:tcBorders>
              <w:top w:val="nil"/>
              <w:left w:val="nil"/>
              <w:bottom w:val="single" w:sz="4" w:space="0" w:color="auto"/>
              <w:right w:val="single" w:sz="8" w:space="0" w:color="auto"/>
            </w:tcBorders>
            <w:shd w:val="clear" w:color="auto" w:fill="auto"/>
            <w:noWrap/>
            <w:vAlign w:val="bottom"/>
            <w:hideMark/>
          </w:tcPr>
          <w:p w14:paraId="716883B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1179CD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BDD48B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5223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33B6A8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servicii anexe transporturilor aeriene</w:t>
            </w:r>
          </w:p>
        </w:tc>
        <w:tc>
          <w:tcPr>
            <w:tcW w:w="2140" w:type="dxa"/>
            <w:tcBorders>
              <w:top w:val="nil"/>
              <w:left w:val="nil"/>
              <w:bottom w:val="single" w:sz="4" w:space="0" w:color="auto"/>
              <w:right w:val="single" w:sz="8" w:space="0" w:color="auto"/>
            </w:tcBorders>
            <w:shd w:val="clear" w:color="auto" w:fill="auto"/>
            <w:noWrap/>
            <w:vAlign w:val="bottom"/>
            <w:hideMark/>
          </w:tcPr>
          <w:p w14:paraId="3971780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9BB266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1E878D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5224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E7175D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Manipulari</w:t>
            </w:r>
          </w:p>
        </w:tc>
        <w:tc>
          <w:tcPr>
            <w:tcW w:w="2140" w:type="dxa"/>
            <w:tcBorders>
              <w:top w:val="nil"/>
              <w:left w:val="nil"/>
              <w:bottom w:val="single" w:sz="4" w:space="0" w:color="auto"/>
              <w:right w:val="single" w:sz="8" w:space="0" w:color="auto"/>
            </w:tcBorders>
            <w:shd w:val="clear" w:color="auto" w:fill="auto"/>
            <w:noWrap/>
            <w:vAlign w:val="bottom"/>
            <w:hideMark/>
          </w:tcPr>
          <w:p w14:paraId="01C1FAB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9DAA04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BBC150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5229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80A54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anexe transporturilor</w:t>
            </w:r>
          </w:p>
        </w:tc>
        <w:tc>
          <w:tcPr>
            <w:tcW w:w="2140" w:type="dxa"/>
            <w:tcBorders>
              <w:top w:val="nil"/>
              <w:left w:val="nil"/>
              <w:bottom w:val="single" w:sz="4" w:space="0" w:color="auto"/>
              <w:right w:val="single" w:sz="8" w:space="0" w:color="auto"/>
            </w:tcBorders>
            <w:shd w:val="clear" w:color="auto" w:fill="auto"/>
            <w:noWrap/>
            <w:vAlign w:val="bottom"/>
            <w:hideMark/>
          </w:tcPr>
          <w:p w14:paraId="475242D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5E153F4"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3436E6E"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53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CF03300"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posta si de curier (secțiunea H)</w:t>
            </w:r>
          </w:p>
        </w:tc>
      </w:tr>
      <w:tr w:rsidR="0035140E" w:rsidRPr="0035140E" w14:paraId="159D0BB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05E800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5310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4622B7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postale desfasurate sub obligativitatea serviciului universal</w:t>
            </w:r>
          </w:p>
        </w:tc>
        <w:tc>
          <w:tcPr>
            <w:tcW w:w="2140" w:type="dxa"/>
            <w:tcBorders>
              <w:top w:val="nil"/>
              <w:left w:val="nil"/>
              <w:bottom w:val="single" w:sz="4" w:space="0" w:color="auto"/>
              <w:right w:val="single" w:sz="8" w:space="0" w:color="auto"/>
            </w:tcBorders>
            <w:shd w:val="clear" w:color="auto" w:fill="auto"/>
            <w:noWrap/>
            <w:vAlign w:val="bottom"/>
            <w:hideMark/>
          </w:tcPr>
          <w:p w14:paraId="752B34F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22618E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D6D5F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0DBACA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postale si de curier</w:t>
            </w:r>
          </w:p>
        </w:tc>
        <w:tc>
          <w:tcPr>
            <w:tcW w:w="2140" w:type="dxa"/>
            <w:tcBorders>
              <w:top w:val="nil"/>
              <w:left w:val="nil"/>
              <w:bottom w:val="single" w:sz="4" w:space="0" w:color="auto"/>
              <w:right w:val="single" w:sz="8" w:space="0" w:color="auto"/>
            </w:tcBorders>
            <w:shd w:val="clear" w:color="auto" w:fill="auto"/>
            <w:noWrap/>
            <w:vAlign w:val="bottom"/>
            <w:hideMark/>
          </w:tcPr>
          <w:p w14:paraId="067ADAB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EA59564"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A95C9CF"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55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F6C0917"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Hoteluri si alte facilitati de cazare similare (secțiunea I)</w:t>
            </w:r>
          </w:p>
        </w:tc>
      </w:tr>
      <w:tr w:rsidR="0035140E" w:rsidRPr="0035140E" w14:paraId="555A132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160F59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5510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FBAA10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Hoteluri si alte facilitati de cazare similare</w:t>
            </w:r>
          </w:p>
        </w:tc>
        <w:tc>
          <w:tcPr>
            <w:tcW w:w="2140" w:type="dxa"/>
            <w:tcBorders>
              <w:top w:val="nil"/>
              <w:left w:val="nil"/>
              <w:bottom w:val="single" w:sz="4" w:space="0" w:color="auto"/>
              <w:right w:val="single" w:sz="8" w:space="0" w:color="auto"/>
            </w:tcBorders>
            <w:shd w:val="clear" w:color="auto" w:fill="auto"/>
            <w:noWrap/>
            <w:vAlign w:val="bottom"/>
            <w:hideMark/>
          </w:tcPr>
          <w:p w14:paraId="75BFACE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6B3997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9EBB2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5520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37DBEA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Facilitati de cazare pentru vacante si perioade de scurta durata</w:t>
            </w:r>
          </w:p>
        </w:tc>
        <w:tc>
          <w:tcPr>
            <w:tcW w:w="2140" w:type="dxa"/>
            <w:tcBorders>
              <w:top w:val="nil"/>
              <w:left w:val="nil"/>
              <w:bottom w:val="single" w:sz="4" w:space="0" w:color="auto"/>
              <w:right w:val="single" w:sz="8" w:space="0" w:color="auto"/>
            </w:tcBorders>
            <w:shd w:val="clear" w:color="auto" w:fill="auto"/>
            <w:noWrap/>
            <w:vAlign w:val="bottom"/>
            <w:hideMark/>
          </w:tcPr>
          <w:p w14:paraId="5A07C23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F3FBE8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3144FD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5530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D48AA1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Parcuri pentru rulote, campinguri si tabere</w:t>
            </w:r>
          </w:p>
        </w:tc>
        <w:tc>
          <w:tcPr>
            <w:tcW w:w="2140" w:type="dxa"/>
            <w:tcBorders>
              <w:top w:val="nil"/>
              <w:left w:val="nil"/>
              <w:bottom w:val="single" w:sz="4" w:space="0" w:color="auto"/>
              <w:right w:val="single" w:sz="8" w:space="0" w:color="auto"/>
            </w:tcBorders>
            <w:shd w:val="clear" w:color="auto" w:fill="auto"/>
            <w:noWrap/>
            <w:vAlign w:val="bottom"/>
            <w:hideMark/>
          </w:tcPr>
          <w:p w14:paraId="07B17E1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F733C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B7D306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5590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B61CA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servicii de cazare</w:t>
            </w:r>
          </w:p>
        </w:tc>
        <w:tc>
          <w:tcPr>
            <w:tcW w:w="2140" w:type="dxa"/>
            <w:tcBorders>
              <w:top w:val="nil"/>
              <w:left w:val="nil"/>
              <w:bottom w:val="single" w:sz="4" w:space="0" w:color="auto"/>
              <w:right w:val="single" w:sz="8" w:space="0" w:color="auto"/>
            </w:tcBorders>
            <w:shd w:val="clear" w:color="auto" w:fill="auto"/>
            <w:noWrap/>
            <w:vAlign w:val="bottom"/>
            <w:hideMark/>
          </w:tcPr>
          <w:p w14:paraId="517638F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C8FB4A4"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42D9A21C"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56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22CD261"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Restaurante si alte activitati de servicii de alimentatie (secțiunea I)</w:t>
            </w:r>
          </w:p>
        </w:tc>
      </w:tr>
      <w:tr w:rsidR="0035140E" w:rsidRPr="0035140E" w14:paraId="387F0A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011FCE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5610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1EFC9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Restaurante</w:t>
            </w:r>
          </w:p>
        </w:tc>
        <w:tc>
          <w:tcPr>
            <w:tcW w:w="2140" w:type="dxa"/>
            <w:tcBorders>
              <w:top w:val="nil"/>
              <w:left w:val="nil"/>
              <w:bottom w:val="single" w:sz="4" w:space="0" w:color="auto"/>
              <w:right w:val="single" w:sz="8" w:space="0" w:color="auto"/>
            </w:tcBorders>
            <w:shd w:val="clear" w:color="auto" w:fill="auto"/>
            <w:noWrap/>
            <w:vAlign w:val="bottom"/>
            <w:hideMark/>
          </w:tcPr>
          <w:p w14:paraId="68CDC15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E21C79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B6964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5621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3AFD62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alimentatie (catering) pentru evenimente</w:t>
            </w:r>
          </w:p>
        </w:tc>
        <w:tc>
          <w:tcPr>
            <w:tcW w:w="2140" w:type="dxa"/>
            <w:tcBorders>
              <w:top w:val="nil"/>
              <w:left w:val="nil"/>
              <w:bottom w:val="single" w:sz="4" w:space="0" w:color="auto"/>
              <w:right w:val="single" w:sz="8" w:space="0" w:color="auto"/>
            </w:tcBorders>
            <w:shd w:val="clear" w:color="auto" w:fill="auto"/>
            <w:noWrap/>
            <w:vAlign w:val="bottom"/>
            <w:hideMark/>
          </w:tcPr>
          <w:p w14:paraId="0BB8084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B7F30D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F37A4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5629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7A697A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de alimentatie n.c.a.</w:t>
            </w:r>
          </w:p>
        </w:tc>
        <w:tc>
          <w:tcPr>
            <w:tcW w:w="2140" w:type="dxa"/>
            <w:tcBorders>
              <w:top w:val="nil"/>
              <w:left w:val="nil"/>
              <w:bottom w:val="single" w:sz="4" w:space="0" w:color="auto"/>
              <w:right w:val="single" w:sz="8" w:space="0" w:color="auto"/>
            </w:tcBorders>
            <w:shd w:val="clear" w:color="auto" w:fill="auto"/>
            <w:noWrap/>
            <w:vAlign w:val="bottom"/>
            <w:hideMark/>
          </w:tcPr>
          <w:p w14:paraId="4D150C2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C0F130E"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980B22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5630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93FF93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Baruri si alte activitati de servire a bauturilor</w:t>
            </w:r>
          </w:p>
        </w:tc>
        <w:tc>
          <w:tcPr>
            <w:tcW w:w="2140" w:type="dxa"/>
            <w:tcBorders>
              <w:top w:val="nil"/>
              <w:left w:val="nil"/>
              <w:bottom w:val="single" w:sz="4" w:space="0" w:color="auto"/>
              <w:right w:val="single" w:sz="8" w:space="0" w:color="auto"/>
            </w:tcBorders>
            <w:shd w:val="clear" w:color="auto" w:fill="auto"/>
            <w:noWrap/>
            <w:vAlign w:val="bottom"/>
            <w:hideMark/>
          </w:tcPr>
          <w:p w14:paraId="26483B1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601EC93" w14:textId="77777777" w:rsidTr="00F22B77">
        <w:trPr>
          <w:trHeight w:val="31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295AE10B"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lastRenderedPageBreak/>
              <w:t>69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E783E7C"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juridice si de contabilitate (sectiunea M)</w:t>
            </w:r>
          </w:p>
        </w:tc>
      </w:tr>
      <w:tr w:rsidR="0035140E" w:rsidRPr="0035140E" w14:paraId="47972F1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2DD687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6910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FE803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juridice</w:t>
            </w:r>
          </w:p>
        </w:tc>
        <w:tc>
          <w:tcPr>
            <w:tcW w:w="2140" w:type="dxa"/>
            <w:tcBorders>
              <w:top w:val="nil"/>
              <w:left w:val="nil"/>
              <w:bottom w:val="single" w:sz="4" w:space="0" w:color="auto"/>
              <w:right w:val="single" w:sz="8" w:space="0" w:color="auto"/>
            </w:tcBorders>
            <w:shd w:val="clear" w:color="auto" w:fill="auto"/>
            <w:noWrap/>
            <w:vAlign w:val="bottom"/>
            <w:hideMark/>
          </w:tcPr>
          <w:p w14:paraId="088A958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B88ABA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DF55C8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6920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8EC114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contabilitate si audit financiar; consultanta in domeniul fiscal</w:t>
            </w:r>
          </w:p>
        </w:tc>
        <w:tc>
          <w:tcPr>
            <w:tcW w:w="2140" w:type="dxa"/>
            <w:tcBorders>
              <w:top w:val="nil"/>
              <w:left w:val="nil"/>
              <w:bottom w:val="single" w:sz="4" w:space="0" w:color="auto"/>
              <w:right w:val="single" w:sz="8" w:space="0" w:color="auto"/>
            </w:tcBorders>
            <w:shd w:val="clear" w:color="auto" w:fill="auto"/>
            <w:noWrap/>
            <w:vAlign w:val="bottom"/>
            <w:hideMark/>
          </w:tcPr>
          <w:p w14:paraId="335F569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768BEE3" w14:textId="77777777" w:rsidTr="0035140E">
        <w:trPr>
          <w:trHeight w:val="585"/>
        </w:trPr>
        <w:tc>
          <w:tcPr>
            <w:tcW w:w="1240" w:type="dxa"/>
            <w:tcBorders>
              <w:top w:val="nil"/>
              <w:left w:val="single" w:sz="8" w:space="0" w:color="auto"/>
              <w:bottom w:val="single" w:sz="4" w:space="0" w:color="auto"/>
              <w:right w:val="nil"/>
            </w:tcBorders>
            <w:shd w:val="clear" w:color="auto" w:fill="auto"/>
            <w:vAlign w:val="center"/>
            <w:hideMark/>
          </w:tcPr>
          <w:p w14:paraId="752D06BE"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B689D55"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ale directiilor (centralelor), birourilor administrative centralizate; activitati de management si de consultanta in management (sectiunea M)</w:t>
            </w:r>
          </w:p>
        </w:tc>
      </w:tr>
      <w:tr w:rsidR="0035140E" w:rsidRPr="0035140E" w14:paraId="6D5FB56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86FF1B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7010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998DED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directiilor (centralelor), birourilor administrative centralizate</w:t>
            </w:r>
          </w:p>
        </w:tc>
        <w:tc>
          <w:tcPr>
            <w:tcW w:w="2140" w:type="dxa"/>
            <w:tcBorders>
              <w:top w:val="nil"/>
              <w:left w:val="nil"/>
              <w:bottom w:val="single" w:sz="4" w:space="0" w:color="auto"/>
              <w:right w:val="single" w:sz="8" w:space="0" w:color="auto"/>
            </w:tcBorders>
            <w:shd w:val="clear" w:color="auto" w:fill="auto"/>
            <w:noWrap/>
            <w:vAlign w:val="bottom"/>
            <w:hideMark/>
          </w:tcPr>
          <w:p w14:paraId="68AA6E8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014B6D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0BBFAB6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7021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320619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consultanta in domeniul relatiilor publice si al comunicarii</w:t>
            </w:r>
          </w:p>
        </w:tc>
        <w:tc>
          <w:tcPr>
            <w:tcW w:w="2140" w:type="dxa"/>
            <w:tcBorders>
              <w:top w:val="nil"/>
              <w:left w:val="nil"/>
              <w:bottom w:val="single" w:sz="4" w:space="0" w:color="auto"/>
              <w:right w:val="single" w:sz="8" w:space="0" w:color="auto"/>
            </w:tcBorders>
            <w:shd w:val="clear" w:color="auto" w:fill="auto"/>
            <w:noWrap/>
            <w:vAlign w:val="bottom"/>
            <w:hideMark/>
          </w:tcPr>
          <w:p w14:paraId="1C4DCF4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EA5D8B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5B677B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7022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41AC69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consultanta pentru afaceri si management</w:t>
            </w:r>
          </w:p>
        </w:tc>
        <w:tc>
          <w:tcPr>
            <w:tcW w:w="2140" w:type="dxa"/>
            <w:tcBorders>
              <w:top w:val="nil"/>
              <w:left w:val="nil"/>
              <w:bottom w:val="single" w:sz="4" w:space="0" w:color="auto"/>
              <w:right w:val="single" w:sz="8" w:space="0" w:color="auto"/>
            </w:tcBorders>
            <w:shd w:val="clear" w:color="auto" w:fill="auto"/>
            <w:noWrap/>
            <w:vAlign w:val="bottom"/>
            <w:hideMark/>
          </w:tcPr>
          <w:p w14:paraId="3241BAB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2139B11" w14:textId="77777777" w:rsidTr="0035140E">
        <w:trPr>
          <w:trHeight w:val="630"/>
        </w:trPr>
        <w:tc>
          <w:tcPr>
            <w:tcW w:w="1240" w:type="dxa"/>
            <w:tcBorders>
              <w:top w:val="nil"/>
              <w:left w:val="single" w:sz="8" w:space="0" w:color="auto"/>
              <w:bottom w:val="single" w:sz="4" w:space="0" w:color="auto"/>
              <w:right w:val="nil"/>
            </w:tcBorders>
            <w:shd w:val="clear" w:color="auto" w:fill="auto"/>
            <w:vAlign w:val="center"/>
            <w:hideMark/>
          </w:tcPr>
          <w:p w14:paraId="5B7818E8"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2960651C"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arhitectura si inginerie; activitati de testari si analiza tehnica (secțiunea M)</w:t>
            </w:r>
          </w:p>
        </w:tc>
      </w:tr>
      <w:tr w:rsidR="0035140E" w:rsidRPr="0035140E" w14:paraId="510A02D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530C85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7111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82CAD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arhitectura</w:t>
            </w:r>
          </w:p>
        </w:tc>
        <w:tc>
          <w:tcPr>
            <w:tcW w:w="2140" w:type="dxa"/>
            <w:tcBorders>
              <w:top w:val="nil"/>
              <w:left w:val="nil"/>
              <w:bottom w:val="single" w:sz="4" w:space="0" w:color="auto"/>
              <w:right w:val="single" w:sz="8" w:space="0" w:color="auto"/>
            </w:tcBorders>
            <w:shd w:val="clear" w:color="auto" w:fill="auto"/>
            <w:noWrap/>
            <w:vAlign w:val="bottom"/>
            <w:hideMark/>
          </w:tcPr>
          <w:p w14:paraId="13AC38C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4B3635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1B5A2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7112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C5D790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inginerie si consultanta tehnica legate de acestea</w:t>
            </w:r>
          </w:p>
        </w:tc>
        <w:tc>
          <w:tcPr>
            <w:tcW w:w="2140" w:type="dxa"/>
            <w:tcBorders>
              <w:top w:val="nil"/>
              <w:left w:val="nil"/>
              <w:bottom w:val="single" w:sz="4" w:space="0" w:color="auto"/>
              <w:right w:val="single" w:sz="8" w:space="0" w:color="auto"/>
            </w:tcBorders>
            <w:shd w:val="clear" w:color="auto" w:fill="auto"/>
            <w:noWrap/>
            <w:vAlign w:val="bottom"/>
            <w:hideMark/>
          </w:tcPr>
          <w:p w14:paraId="48F907F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124881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0F643C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7120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2927D2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testare si analize tehnice</w:t>
            </w:r>
          </w:p>
        </w:tc>
        <w:tc>
          <w:tcPr>
            <w:tcW w:w="2140" w:type="dxa"/>
            <w:tcBorders>
              <w:top w:val="nil"/>
              <w:left w:val="nil"/>
              <w:bottom w:val="single" w:sz="4" w:space="0" w:color="auto"/>
              <w:right w:val="single" w:sz="8" w:space="0" w:color="auto"/>
            </w:tcBorders>
            <w:shd w:val="clear" w:color="auto" w:fill="auto"/>
            <w:noWrap/>
            <w:vAlign w:val="bottom"/>
            <w:hideMark/>
          </w:tcPr>
          <w:p w14:paraId="08D8684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0EA386C5"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2184B0B8"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A7C53B0"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Cercetare-dezvoltare (secțiunea M)</w:t>
            </w:r>
          </w:p>
        </w:tc>
      </w:tr>
      <w:tr w:rsidR="0035140E" w:rsidRPr="0035140E" w14:paraId="1B298AB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75E28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F80EA6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Cercetare- dezvoltare in biotehnologie</w:t>
            </w:r>
          </w:p>
        </w:tc>
        <w:tc>
          <w:tcPr>
            <w:tcW w:w="2140" w:type="dxa"/>
            <w:tcBorders>
              <w:top w:val="nil"/>
              <w:left w:val="nil"/>
              <w:bottom w:val="single" w:sz="4" w:space="0" w:color="auto"/>
              <w:right w:val="single" w:sz="8" w:space="0" w:color="auto"/>
            </w:tcBorders>
            <w:shd w:val="clear" w:color="auto" w:fill="auto"/>
            <w:noWrap/>
            <w:vAlign w:val="bottom"/>
            <w:hideMark/>
          </w:tcPr>
          <w:p w14:paraId="3FAE421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75CD67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BBC16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7219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4F7A9B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Cercetare- dezvoltare in alte stiinte naturale si inginerie</w:t>
            </w:r>
          </w:p>
        </w:tc>
        <w:tc>
          <w:tcPr>
            <w:tcW w:w="2140" w:type="dxa"/>
            <w:tcBorders>
              <w:top w:val="nil"/>
              <w:left w:val="nil"/>
              <w:bottom w:val="single" w:sz="4" w:space="0" w:color="auto"/>
              <w:right w:val="single" w:sz="8" w:space="0" w:color="auto"/>
            </w:tcBorders>
            <w:shd w:val="clear" w:color="auto" w:fill="auto"/>
            <w:noWrap/>
            <w:vAlign w:val="bottom"/>
            <w:hideMark/>
          </w:tcPr>
          <w:p w14:paraId="5C35CF4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590DE7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9B811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7220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B5547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Cercetare- dezvoltare in stiinte sociale si umaniste</w:t>
            </w:r>
          </w:p>
        </w:tc>
        <w:tc>
          <w:tcPr>
            <w:tcW w:w="2140" w:type="dxa"/>
            <w:tcBorders>
              <w:top w:val="nil"/>
              <w:left w:val="nil"/>
              <w:bottom w:val="single" w:sz="4" w:space="0" w:color="auto"/>
              <w:right w:val="single" w:sz="8" w:space="0" w:color="auto"/>
            </w:tcBorders>
            <w:shd w:val="clear" w:color="auto" w:fill="auto"/>
            <w:noWrap/>
            <w:vAlign w:val="bottom"/>
            <w:hideMark/>
          </w:tcPr>
          <w:p w14:paraId="2675F04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ED2A8B2"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71B2636C"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39D2649"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Publicitate si activitati de studiere a pietei (secțiunea M)</w:t>
            </w:r>
          </w:p>
        </w:tc>
      </w:tr>
      <w:tr w:rsidR="0035140E" w:rsidRPr="0035140E" w14:paraId="04071C4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29E76E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7311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444454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agentiilor de publicitate</w:t>
            </w:r>
          </w:p>
        </w:tc>
        <w:tc>
          <w:tcPr>
            <w:tcW w:w="2140" w:type="dxa"/>
            <w:tcBorders>
              <w:top w:val="nil"/>
              <w:left w:val="nil"/>
              <w:bottom w:val="single" w:sz="4" w:space="0" w:color="auto"/>
              <w:right w:val="single" w:sz="8" w:space="0" w:color="auto"/>
            </w:tcBorders>
            <w:shd w:val="clear" w:color="auto" w:fill="auto"/>
            <w:noWrap/>
            <w:vAlign w:val="bottom"/>
            <w:hideMark/>
          </w:tcPr>
          <w:p w14:paraId="2A22619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C21E6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FD38BC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1A64AE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Servicii de reprezentare media</w:t>
            </w:r>
          </w:p>
        </w:tc>
        <w:tc>
          <w:tcPr>
            <w:tcW w:w="2140" w:type="dxa"/>
            <w:tcBorders>
              <w:top w:val="nil"/>
              <w:left w:val="nil"/>
              <w:bottom w:val="single" w:sz="4" w:space="0" w:color="auto"/>
              <w:right w:val="single" w:sz="8" w:space="0" w:color="auto"/>
            </w:tcBorders>
            <w:shd w:val="clear" w:color="auto" w:fill="auto"/>
            <w:noWrap/>
            <w:vAlign w:val="bottom"/>
            <w:hideMark/>
          </w:tcPr>
          <w:p w14:paraId="3394523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321200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B89793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7320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3FCE7E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studiere a pietei si de sondare a opiniei publice</w:t>
            </w:r>
          </w:p>
        </w:tc>
        <w:tc>
          <w:tcPr>
            <w:tcW w:w="2140" w:type="dxa"/>
            <w:tcBorders>
              <w:top w:val="nil"/>
              <w:left w:val="nil"/>
              <w:bottom w:val="single" w:sz="4" w:space="0" w:color="auto"/>
              <w:right w:val="single" w:sz="8" w:space="0" w:color="auto"/>
            </w:tcBorders>
            <w:shd w:val="clear" w:color="auto" w:fill="auto"/>
            <w:noWrap/>
            <w:vAlign w:val="bottom"/>
            <w:hideMark/>
          </w:tcPr>
          <w:p w14:paraId="1859ABD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FDE3DDB"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8D79C97"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74</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29F2F16"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Alte activitati profesionale, stiintifice si tehnice (secțiunea M)</w:t>
            </w:r>
          </w:p>
        </w:tc>
      </w:tr>
      <w:tr w:rsidR="0035140E" w:rsidRPr="0035140E" w14:paraId="46D6C55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BF7AC6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7410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79D23C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design specializat</w:t>
            </w:r>
          </w:p>
        </w:tc>
        <w:tc>
          <w:tcPr>
            <w:tcW w:w="2140" w:type="dxa"/>
            <w:tcBorders>
              <w:top w:val="nil"/>
              <w:left w:val="nil"/>
              <w:bottom w:val="single" w:sz="4" w:space="0" w:color="auto"/>
              <w:right w:val="single" w:sz="8" w:space="0" w:color="auto"/>
            </w:tcBorders>
            <w:shd w:val="clear" w:color="auto" w:fill="auto"/>
            <w:noWrap/>
            <w:vAlign w:val="bottom"/>
            <w:hideMark/>
          </w:tcPr>
          <w:p w14:paraId="4272BD5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61D5ED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85C80E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7420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FCAEF6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fotografice</w:t>
            </w:r>
          </w:p>
        </w:tc>
        <w:tc>
          <w:tcPr>
            <w:tcW w:w="2140" w:type="dxa"/>
            <w:tcBorders>
              <w:top w:val="nil"/>
              <w:left w:val="nil"/>
              <w:bottom w:val="single" w:sz="4" w:space="0" w:color="auto"/>
              <w:right w:val="single" w:sz="8" w:space="0" w:color="auto"/>
            </w:tcBorders>
            <w:shd w:val="clear" w:color="auto" w:fill="auto"/>
            <w:noWrap/>
            <w:vAlign w:val="bottom"/>
            <w:hideMark/>
          </w:tcPr>
          <w:p w14:paraId="374ED3B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E8898A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FCC108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7430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2A3149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traducere scrisa si orala (interpreti)</w:t>
            </w:r>
          </w:p>
        </w:tc>
        <w:tc>
          <w:tcPr>
            <w:tcW w:w="2140" w:type="dxa"/>
            <w:tcBorders>
              <w:top w:val="nil"/>
              <w:left w:val="nil"/>
              <w:bottom w:val="single" w:sz="4" w:space="0" w:color="auto"/>
              <w:right w:val="single" w:sz="8" w:space="0" w:color="auto"/>
            </w:tcBorders>
            <w:shd w:val="clear" w:color="auto" w:fill="auto"/>
            <w:noWrap/>
            <w:vAlign w:val="bottom"/>
            <w:hideMark/>
          </w:tcPr>
          <w:p w14:paraId="655A916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BBF24B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955D52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7490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DFFF4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profesionale, stiintifice si tehnice n.c.a.</w:t>
            </w:r>
          </w:p>
        </w:tc>
        <w:tc>
          <w:tcPr>
            <w:tcW w:w="2140" w:type="dxa"/>
            <w:tcBorders>
              <w:top w:val="nil"/>
              <w:left w:val="nil"/>
              <w:bottom w:val="single" w:sz="4" w:space="0" w:color="auto"/>
              <w:right w:val="single" w:sz="8" w:space="0" w:color="auto"/>
            </w:tcBorders>
            <w:shd w:val="clear" w:color="auto" w:fill="auto"/>
            <w:noWrap/>
            <w:vAlign w:val="bottom"/>
            <w:hideMark/>
          </w:tcPr>
          <w:p w14:paraId="28504DA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AB011DD"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EEFF9F6"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75533C6"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veterinare (secțiunea M)</w:t>
            </w:r>
          </w:p>
        </w:tc>
      </w:tr>
      <w:tr w:rsidR="0035140E" w:rsidRPr="0035140E" w14:paraId="350B339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FAA2A7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7500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E2B251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veterinare</w:t>
            </w:r>
          </w:p>
        </w:tc>
        <w:tc>
          <w:tcPr>
            <w:tcW w:w="2140" w:type="dxa"/>
            <w:tcBorders>
              <w:top w:val="nil"/>
              <w:left w:val="nil"/>
              <w:bottom w:val="single" w:sz="4" w:space="0" w:color="auto"/>
              <w:right w:val="single" w:sz="8" w:space="0" w:color="auto"/>
            </w:tcBorders>
            <w:shd w:val="clear" w:color="auto" w:fill="auto"/>
            <w:noWrap/>
            <w:vAlign w:val="bottom"/>
            <w:hideMark/>
          </w:tcPr>
          <w:p w14:paraId="483BB13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DFBF355"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9C83906"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14061FC"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inchiriere si leasing  (sectiunea N)</w:t>
            </w:r>
          </w:p>
        </w:tc>
      </w:tr>
      <w:tr w:rsidR="0035140E" w:rsidRPr="0035140E" w14:paraId="232DFE4B"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5B30E9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142D94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autoturisme si autovehicule rutiere usoare</w:t>
            </w:r>
          </w:p>
        </w:tc>
        <w:tc>
          <w:tcPr>
            <w:tcW w:w="2140" w:type="dxa"/>
            <w:tcBorders>
              <w:top w:val="nil"/>
              <w:left w:val="nil"/>
              <w:bottom w:val="single" w:sz="4" w:space="0" w:color="auto"/>
              <w:right w:val="single" w:sz="8" w:space="0" w:color="auto"/>
            </w:tcBorders>
            <w:shd w:val="clear" w:color="auto" w:fill="auto"/>
            <w:noWrap/>
            <w:vAlign w:val="bottom"/>
            <w:hideMark/>
          </w:tcPr>
          <w:p w14:paraId="7C960AE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E3DDEF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6813A5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6A722A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autovehicule rutiere grele</w:t>
            </w:r>
          </w:p>
        </w:tc>
        <w:tc>
          <w:tcPr>
            <w:tcW w:w="2140" w:type="dxa"/>
            <w:tcBorders>
              <w:top w:val="nil"/>
              <w:left w:val="nil"/>
              <w:bottom w:val="single" w:sz="4" w:space="0" w:color="auto"/>
              <w:right w:val="single" w:sz="8" w:space="0" w:color="auto"/>
            </w:tcBorders>
            <w:shd w:val="clear" w:color="auto" w:fill="auto"/>
            <w:noWrap/>
            <w:vAlign w:val="bottom"/>
            <w:hideMark/>
          </w:tcPr>
          <w:p w14:paraId="24E9F3E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2DD2DF7"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69ECC7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1605C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bunuri recreationale si echipament sportiv</w:t>
            </w:r>
          </w:p>
        </w:tc>
        <w:tc>
          <w:tcPr>
            <w:tcW w:w="2140" w:type="dxa"/>
            <w:tcBorders>
              <w:top w:val="nil"/>
              <w:left w:val="nil"/>
              <w:bottom w:val="single" w:sz="4" w:space="0" w:color="auto"/>
              <w:right w:val="single" w:sz="8" w:space="0" w:color="auto"/>
            </w:tcBorders>
            <w:shd w:val="clear" w:color="auto" w:fill="auto"/>
            <w:noWrap/>
            <w:vAlign w:val="bottom"/>
            <w:hideMark/>
          </w:tcPr>
          <w:p w14:paraId="68E8B7B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699FDB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A393CF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0E3A5B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Inchirierea de casete video si discuri (CD-uri, DVD-uri)</w:t>
            </w:r>
          </w:p>
        </w:tc>
        <w:tc>
          <w:tcPr>
            <w:tcW w:w="2140" w:type="dxa"/>
            <w:tcBorders>
              <w:top w:val="nil"/>
              <w:left w:val="nil"/>
              <w:bottom w:val="single" w:sz="4" w:space="0" w:color="auto"/>
              <w:right w:val="single" w:sz="8" w:space="0" w:color="auto"/>
            </w:tcBorders>
            <w:shd w:val="clear" w:color="auto" w:fill="auto"/>
            <w:noWrap/>
            <w:vAlign w:val="bottom"/>
            <w:hideMark/>
          </w:tcPr>
          <w:p w14:paraId="7859583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w:t>
            </w:r>
          </w:p>
        </w:tc>
      </w:tr>
      <w:tr w:rsidR="0035140E" w:rsidRPr="0035140E" w14:paraId="62F9701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CA61C5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B99C91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alte bunuri personale si gospodaresti n.c.a.</w:t>
            </w:r>
          </w:p>
        </w:tc>
        <w:tc>
          <w:tcPr>
            <w:tcW w:w="2140" w:type="dxa"/>
            <w:tcBorders>
              <w:top w:val="nil"/>
              <w:left w:val="nil"/>
              <w:bottom w:val="single" w:sz="4" w:space="0" w:color="auto"/>
              <w:right w:val="single" w:sz="8" w:space="0" w:color="auto"/>
            </w:tcBorders>
            <w:shd w:val="clear" w:color="auto" w:fill="auto"/>
            <w:noWrap/>
            <w:vAlign w:val="bottom"/>
            <w:hideMark/>
          </w:tcPr>
          <w:p w14:paraId="55C4338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A2930B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64F4A4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AE23B2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masini si echipamente agricole</w:t>
            </w:r>
          </w:p>
        </w:tc>
        <w:tc>
          <w:tcPr>
            <w:tcW w:w="2140" w:type="dxa"/>
            <w:tcBorders>
              <w:top w:val="nil"/>
              <w:left w:val="nil"/>
              <w:bottom w:val="single" w:sz="4" w:space="0" w:color="auto"/>
              <w:right w:val="single" w:sz="8" w:space="0" w:color="auto"/>
            </w:tcBorders>
            <w:shd w:val="clear" w:color="auto" w:fill="auto"/>
            <w:noWrap/>
            <w:vAlign w:val="bottom"/>
            <w:hideMark/>
          </w:tcPr>
          <w:p w14:paraId="5404E09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435239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93E9BD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1EE871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masini si echipamente pentru constructii</w:t>
            </w:r>
          </w:p>
        </w:tc>
        <w:tc>
          <w:tcPr>
            <w:tcW w:w="2140" w:type="dxa"/>
            <w:tcBorders>
              <w:top w:val="nil"/>
              <w:left w:val="nil"/>
              <w:bottom w:val="single" w:sz="4" w:space="0" w:color="auto"/>
              <w:right w:val="single" w:sz="8" w:space="0" w:color="auto"/>
            </w:tcBorders>
            <w:shd w:val="clear" w:color="auto" w:fill="auto"/>
            <w:noWrap/>
            <w:vAlign w:val="bottom"/>
            <w:hideMark/>
          </w:tcPr>
          <w:p w14:paraId="66C239E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FC2188D"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5A2762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7733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49B6F0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masini si echipamente de birou (inclusiv calculatoare)</w:t>
            </w:r>
          </w:p>
        </w:tc>
        <w:tc>
          <w:tcPr>
            <w:tcW w:w="2140" w:type="dxa"/>
            <w:tcBorders>
              <w:top w:val="nil"/>
              <w:left w:val="nil"/>
              <w:bottom w:val="single" w:sz="4" w:space="0" w:color="auto"/>
              <w:right w:val="single" w:sz="8" w:space="0" w:color="auto"/>
            </w:tcBorders>
            <w:shd w:val="clear" w:color="auto" w:fill="auto"/>
            <w:noWrap/>
            <w:vAlign w:val="bottom"/>
            <w:hideMark/>
          </w:tcPr>
          <w:p w14:paraId="59FFA74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165747A" w14:textId="77777777" w:rsidTr="00F22B77">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434C26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7734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71383F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masini si echipamente de transport pe apa</w:t>
            </w:r>
          </w:p>
        </w:tc>
        <w:tc>
          <w:tcPr>
            <w:tcW w:w="2140" w:type="dxa"/>
            <w:tcBorders>
              <w:top w:val="nil"/>
              <w:left w:val="nil"/>
              <w:bottom w:val="single" w:sz="4" w:space="0" w:color="auto"/>
              <w:right w:val="single" w:sz="8" w:space="0" w:color="auto"/>
            </w:tcBorders>
            <w:shd w:val="clear" w:color="auto" w:fill="auto"/>
            <w:noWrap/>
            <w:vAlign w:val="bottom"/>
            <w:hideMark/>
          </w:tcPr>
          <w:p w14:paraId="52BAC00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91246F4" w14:textId="77777777" w:rsidTr="00F22B77">
        <w:trPr>
          <w:trHeight w:val="525"/>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0C32656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7735</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90EA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masini si echipamente de transport aerian</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4D63647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7BF42B4"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4D38E60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7739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DE00F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inchiriere si leasing cu alte masini, echipamente si bunuri tangibile</w:t>
            </w:r>
          </w:p>
        </w:tc>
        <w:tc>
          <w:tcPr>
            <w:tcW w:w="2140" w:type="dxa"/>
            <w:tcBorders>
              <w:top w:val="nil"/>
              <w:left w:val="nil"/>
              <w:bottom w:val="single" w:sz="4" w:space="0" w:color="auto"/>
              <w:right w:val="single" w:sz="8" w:space="0" w:color="auto"/>
            </w:tcBorders>
            <w:shd w:val="clear" w:color="auto" w:fill="auto"/>
            <w:noWrap/>
            <w:vAlign w:val="bottom"/>
            <w:hideMark/>
          </w:tcPr>
          <w:p w14:paraId="51D732A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CFD279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F6ECDE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7740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8DE00F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Leasing cu bunuri intangibile (exclusiv financiare)</w:t>
            </w:r>
          </w:p>
        </w:tc>
        <w:tc>
          <w:tcPr>
            <w:tcW w:w="2140" w:type="dxa"/>
            <w:tcBorders>
              <w:top w:val="nil"/>
              <w:left w:val="nil"/>
              <w:bottom w:val="single" w:sz="4" w:space="0" w:color="auto"/>
              <w:right w:val="single" w:sz="8" w:space="0" w:color="auto"/>
            </w:tcBorders>
            <w:shd w:val="clear" w:color="auto" w:fill="auto"/>
            <w:noWrap/>
            <w:vAlign w:val="bottom"/>
            <w:hideMark/>
          </w:tcPr>
          <w:p w14:paraId="67D6F83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BC6C466" w14:textId="77777777" w:rsidTr="0035140E">
        <w:trPr>
          <w:trHeight w:val="465"/>
        </w:trPr>
        <w:tc>
          <w:tcPr>
            <w:tcW w:w="1240" w:type="dxa"/>
            <w:tcBorders>
              <w:top w:val="nil"/>
              <w:left w:val="single" w:sz="8" w:space="0" w:color="auto"/>
              <w:bottom w:val="single" w:sz="4" w:space="0" w:color="auto"/>
              <w:right w:val="nil"/>
            </w:tcBorders>
            <w:shd w:val="clear" w:color="auto" w:fill="auto"/>
            <w:vAlign w:val="center"/>
            <w:hideMark/>
          </w:tcPr>
          <w:p w14:paraId="56E42B30"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78</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A59A2CA"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servicii privind forta de munca (secțiunea N)</w:t>
            </w:r>
          </w:p>
        </w:tc>
      </w:tr>
      <w:tr w:rsidR="0035140E" w:rsidRPr="0035140E" w14:paraId="46BA9A2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3694C8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7810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9AAB2B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agentiilor de plasare a fortei de munca</w:t>
            </w:r>
          </w:p>
        </w:tc>
        <w:tc>
          <w:tcPr>
            <w:tcW w:w="2140" w:type="dxa"/>
            <w:tcBorders>
              <w:top w:val="nil"/>
              <w:left w:val="nil"/>
              <w:bottom w:val="single" w:sz="4" w:space="0" w:color="auto"/>
              <w:right w:val="single" w:sz="8" w:space="0" w:color="auto"/>
            </w:tcBorders>
            <w:shd w:val="clear" w:color="auto" w:fill="auto"/>
            <w:noWrap/>
            <w:vAlign w:val="bottom"/>
            <w:hideMark/>
          </w:tcPr>
          <w:p w14:paraId="2496C2C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315791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FB9299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7820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7DEBC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contractare, pe baze temporare, a personalului</w:t>
            </w:r>
          </w:p>
        </w:tc>
        <w:tc>
          <w:tcPr>
            <w:tcW w:w="2140" w:type="dxa"/>
            <w:tcBorders>
              <w:top w:val="nil"/>
              <w:left w:val="nil"/>
              <w:bottom w:val="single" w:sz="4" w:space="0" w:color="auto"/>
              <w:right w:val="single" w:sz="8" w:space="0" w:color="auto"/>
            </w:tcBorders>
            <w:shd w:val="clear" w:color="auto" w:fill="auto"/>
            <w:noWrap/>
            <w:vAlign w:val="bottom"/>
            <w:hideMark/>
          </w:tcPr>
          <w:p w14:paraId="62CC4F9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AE99B9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9D44F0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7830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0E7FB2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Servicii de furnizare si management a fortei de munca</w:t>
            </w:r>
          </w:p>
        </w:tc>
        <w:tc>
          <w:tcPr>
            <w:tcW w:w="2140" w:type="dxa"/>
            <w:tcBorders>
              <w:top w:val="nil"/>
              <w:left w:val="nil"/>
              <w:bottom w:val="single" w:sz="4" w:space="0" w:color="auto"/>
              <w:right w:val="single" w:sz="8" w:space="0" w:color="auto"/>
            </w:tcBorders>
            <w:shd w:val="clear" w:color="auto" w:fill="auto"/>
            <w:noWrap/>
            <w:vAlign w:val="bottom"/>
            <w:hideMark/>
          </w:tcPr>
          <w:p w14:paraId="3E9A277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2EAC9B3" w14:textId="77777777" w:rsidTr="0035140E">
        <w:trPr>
          <w:trHeight w:val="690"/>
        </w:trPr>
        <w:tc>
          <w:tcPr>
            <w:tcW w:w="1240" w:type="dxa"/>
            <w:tcBorders>
              <w:top w:val="nil"/>
              <w:left w:val="single" w:sz="8" w:space="0" w:color="auto"/>
              <w:bottom w:val="single" w:sz="4" w:space="0" w:color="auto"/>
              <w:right w:val="nil"/>
            </w:tcBorders>
            <w:shd w:val="clear" w:color="auto" w:fill="auto"/>
            <w:vAlign w:val="center"/>
            <w:hideMark/>
          </w:tcPr>
          <w:p w14:paraId="2F03882A"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79</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358B7A97"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ale agentiilor turistice si a tur-operatorilor; alte servicii de rezervare si asistenta turistica (secțiunea N)</w:t>
            </w:r>
          </w:p>
        </w:tc>
      </w:tr>
      <w:tr w:rsidR="0035140E" w:rsidRPr="0035140E" w14:paraId="507F634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489F8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7911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11C230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agentiilor turistice</w:t>
            </w:r>
          </w:p>
        </w:tc>
        <w:tc>
          <w:tcPr>
            <w:tcW w:w="2140" w:type="dxa"/>
            <w:tcBorders>
              <w:top w:val="nil"/>
              <w:left w:val="nil"/>
              <w:bottom w:val="single" w:sz="4" w:space="0" w:color="auto"/>
              <w:right w:val="single" w:sz="8" w:space="0" w:color="auto"/>
            </w:tcBorders>
            <w:shd w:val="clear" w:color="auto" w:fill="auto"/>
            <w:noWrap/>
            <w:vAlign w:val="bottom"/>
            <w:hideMark/>
          </w:tcPr>
          <w:p w14:paraId="1F77C2F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9C9C87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20FB98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7912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04D9F7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tur-operatorilor</w:t>
            </w:r>
          </w:p>
        </w:tc>
        <w:tc>
          <w:tcPr>
            <w:tcW w:w="2140" w:type="dxa"/>
            <w:tcBorders>
              <w:top w:val="nil"/>
              <w:left w:val="nil"/>
              <w:bottom w:val="single" w:sz="4" w:space="0" w:color="auto"/>
              <w:right w:val="single" w:sz="8" w:space="0" w:color="auto"/>
            </w:tcBorders>
            <w:shd w:val="clear" w:color="auto" w:fill="auto"/>
            <w:noWrap/>
            <w:vAlign w:val="bottom"/>
            <w:hideMark/>
          </w:tcPr>
          <w:p w14:paraId="6CEAE11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BAE5FE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D1C04A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7990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6EB2D7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servicii de rezervare si asistenta turistica</w:t>
            </w:r>
          </w:p>
        </w:tc>
        <w:tc>
          <w:tcPr>
            <w:tcW w:w="2140" w:type="dxa"/>
            <w:tcBorders>
              <w:top w:val="nil"/>
              <w:left w:val="nil"/>
              <w:bottom w:val="single" w:sz="4" w:space="0" w:color="auto"/>
              <w:right w:val="single" w:sz="8" w:space="0" w:color="auto"/>
            </w:tcBorders>
            <w:shd w:val="clear" w:color="auto" w:fill="auto"/>
            <w:noWrap/>
            <w:vAlign w:val="bottom"/>
            <w:hideMark/>
          </w:tcPr>
          <w:p w14:paraId="173C344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1895F0C" w14:textId="77777777" w:rsidTr="0035140E">
        <w:trPr>
          <w:trHeight w:val="450"/>
        </w:trPr>
        <w:tc>
          <w:tcPr>
            <w:tcW w:w="1240" w:type="dxa"/>
            <w:tcBorders>
              <w:top w:val="nil"/>
              <w:left w:val="single" w:sz="8" w:space="0" w:color="auto"/>
              <w:bottom w:val="single" w:sz="4" w:space="0" w:color="auto"/>
              <w:right w:val="nil"/>
            </w:tcBorders>
            <w:shd w:val="clear" w:color="auto" w:fill="auto"/>
            <w:vAlign w:val="center"/>
            <w:hideMark/>
          </w:tcPr>
          <w:p w14:paraId="6BA2387F"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80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95E4BA9"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investigatii si protectie (sectiunea N)</w:t>
            </w:r>
          </w:p>
        </w:tc>
      </w:tr>
      <w:tr w:rsidR="0035140E" w:rsidRPr="0035140E" w14:paraId="22FDBEBE" w14:textId="77777777" w:rsidTr="0035140E">
        <w:trPr>
          <w:trHeight w:val="705"/>
        </w:trPr>
        <w:tc>
          <w:tcPr>
            <w:tcW w:w="1240" w:type="dxa"/>
            <w:tcBorders>
              <w:top w:val="nil"/>
              <w:left w:val="single" w:sz="8" w:space="0" w:color="auto"/>
              <w:bottom w:val="single" w:sz="4" w:space="0" w:color="auto"/>
              <w:right w:val="nil"/>
            </w:tcBorders>
            <w:shd w:val="clear" w:color="auto" w:fill="auto"/>
            <w:vAlign w:val="bottom"/>
            <w:hideMark/>
          </w:tcPr>
          <w:p w14:paraId="4E10223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8010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BFE073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protectie si garda</w:t>
            </w:r>
          </w:p>
        </w:tc>
        <w:tc>
          <w:tcPr>
            <w:tcW w:w="2140" w:type="dxa"/>
            <w:tcBorders>
              <w:top w:val="nil"/>
              <w:left w:val="nil"/>
              <w:bottom w:val="single" w:sz="4" w:space="0" w:color="auto"/>
              <w:right w:val="single" w:sz="8" w:space="0" w:color="auto"/>
            </w:tcBorders>
            <w:shd w:val="clear" w:color="auto" w:fill="auto"/>
            <w:noWrap/>
            <w:vAlign w:val="bottom"/>
            <w:hideMark/>
          </w:tcPr>
          <w:p w14:paraId="3B68151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DCB599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8B390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8020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7173EE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servicii privind sistemele de securizare</w:t>
            </w:r>
          </w:p>
        </w:tc>
        <w:tc>
          <w:tcPr>
            <w:tcW w:w="2140" w:type="dxa"/>
            <w:tcBorders>
              <w:top w:val="nil"/>
              <w:left w:val="nil"/>
              <w:bottom w:val="single" w:sz="4" w:space="0" w:color="auto"/>
              <w:right w:val="single" w:sz="8" w:space="0" w:color="auto"/>
            </w:tcBorders>
            <w:shd w:val="clear" w:color="auto" w:fill="auto"/>
            <w:noWrap/>
            <w:vAlign w:val="bottom"/>
            <w:hideMark/>
          </w:tcPr>
          <w:p w14:paraId="41D5AFF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BAAD91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D39A43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8030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75CC29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investigatii</w:t>
            </w:r>
          </w:p>
        </w:tc>
        <w:tc>
          <w:tcPr>
            <w:tcW w:w="2140" w:type="dxa"/>
            <w:tcBorders>
              <w:top w:val="nil"/>
              <w:left w:val="nil"/>
              <w:bottom w:val="single" w:sz="4" w:space="0" w:color="auto"/>
              <w:right w:val="single" w:sz="8" w:space="0" w:color="auto"/>
            </w:tcBorders>
            <w:shd w:val="clear" w:color="auto" w:fill="auto"/>
            <w:noWrap/>
            <w:vAlign w:val="bottom"/>
            <w:hideMark/>
          </w:tcPr>
          <w:p w14:paraId="6CA11B8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07D868B"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4585F7D"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81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D542789"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peisagistica si servicii pentru cladiri (secțiunea N)</w:t>
            </w:r>
          </w:p>
        </w:tc>
      </w:tr>
      <w:tr w:rsidR="0035140E" w:rsidRPr="0035140E" w14:paraId="0302B92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A9F38D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8110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9539E3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servicii suport combinate</w:t>
            </w:r>
          </w:p>
        </w:tc>
        <w:tc>
          <w:tcPr>
            <w:tcW w:w="2140" w:type="dxa"/>
            <w:tcBorders>
              <w:top w:val="nil"/>
              <w:left w:val="nil"/>
              <w:bottom w:val="single" w:sz="4" w:space="0" w:color="auto"/>
              <w:right w:val="single" w:sz="8" w:space="0" w:color="auto"/>
            </w:tcBorders>
            <w:shd w:val="clear" w:color="auto" w:fill="auto"/>
            <w:noWrap/>
            <w:vAlign w:val="bottom"/>
            <w:hideMark/>
          </w:tcPr>
          <w:p w14:paraId="67E97A3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FED953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A86860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8121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5CFB6F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generale (nespecializate) de curatenie interioara a cladirilor</w:t>
            </w:r>
          </w:p>
        </w:tc>
        <w:tc>
          <w:tcPr>
            <w:tcW w:w="2140" w:type="dxa"/>
            <w:tcBorders>
              <w:top w:val="nil"/>
              <w:left w:val="nil"/>
              <w:bottom w:val="single" w:sz="4" w:space="0" w:color="auto"/>
              <w:right w:val="single" w:sz="8" w:space="0" w:color="auto"/>
            </w:tcBorders>
            <w:shd w:val="clear" w:color="auto" w:fill="auto"/>
            <w:noWrap/>
            <w:vAlign w:val="bottom"/>
            <w:hideMark/>
          </w:tcPr>
          <w:p w14:paraId="7CAB3A6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213A9E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881E6D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8122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A81EF7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specializate de curatenie a cladirilor, mijloacelor de transport, masini si utilaje industriale</w:t>
            </w:r>
          </w:p>
        </w:tc>
        <w:tc>
          <w:tcPr>
            <w:tcW w:w="2140" w:type="dxa"/>
            <w:tcBorders>
              <w:top w:val="nil"/>
              <w:left w:val="nil"/>
              <w:bottom w:val="single" w:sz="4" w:space="0" w:color="auto"/>
              <w:right w:val="single" w:sz="8" w:space="0" w:color="auto"/>
            </w:tcBorders>
            <w:shd w:val="clear" w:color="auto" w:fill="auto"/>
            <w:noWrap/>
            <w:vAlign w:val="bottom"/>
            <w:hideMark/>
          </w:tcPr>
          <w:p w14:paraId="45CBAF5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22AAAC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768D27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8129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5EDBC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de curatenie n.c.a.</w:t>
            </w:r>
          </w:p>
        </w:tc>
        <w:tc>
          <w:tcPr>
            <w:tcW w:w="2140" w:type="dxa"/>
            <w:tcBorders>
              <w:top w:val="nil"/>
              <w:left w:val="nil"/>
              <w:bottom w:val="single" w:sz="4" w:space="0" w:color="auto"/>
              <w:right w:val="single" w:sz="8" w:space="0" w:color="auto"/>
            </w:tcBorders>
            <w:shd w:val="clear" w:color="auto" w:fill="auto"/>
            <w:noWrap/>
            <w:vAlign w:val="bottom"/>
            <w:hideMark/>
          </w:tcPr>
          <w:p w14:paraId="11220BC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4207E9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9E5A9A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8130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AAAF31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intretinere peisagistica</w:t>
            </w:r>
          </w:p>
        </w:tc>
        <w:tc>
          <w:tcPr>
            <w:tcW w:w="2140" w:type="dxa"/>
            <w:tcBorders>
              <w:top w:val="nil"/>
              <w:left w:val="nil"/>
              <w:bottom w:val="single" w:sz="4" w:space="0" w:color="auto"/>
              <w:right w:val="single" w:sz="8" w:space="0" w:color="auto"/>
            </w:tcBorders>
            <w:shd w:val="clear" w:color="auto" w:fill="auto"/>
            <w:noWrap/>
            <w:vAlign w:val="bottom"/>
            <w:hideMark/>
          </w:tcPr>
          <w:p w14:paraId="2B3D924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DF43474" w14:textId="77777777" w:rsidTr="0035140E">
        <w:trPr>
          <w:trHeight w:val="765"/>
        </w:trPr>
        <w:tc>
          <w:tcPr>
            <w:tcW w:w="1240" w:type="dxa"/>
            <w:tcBorders>
              <w:top w:val="nil"/>
              <w:left w:val="single" w:sz="8" w:space="0" w:color="auto"/>
              <w:bottom w:val="single" w:sz="4" w:space="0" w:color="auto"/>
              <w:right w:val="nil"/>
            </w:tcBorders>
            <w:shd w:val="clear" w:color="auto" w:fill="auto"/>
            <w:vAlign w:val="bottom"/>
            <w:hideMark/>
          </w:tcPr>
          <w:p w14:paraId="1DA60CF4"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82</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064B9DD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secretariat, servicii suport si alte activitati de servicii prestate in principal intreprinderilor (sectiunea N)</w:t>
            </w:r>
          </w:p>
        </w:tc>
      </w:tr>
      <w:tr w:rsidR="0035140E" w:rsidRPr="0035140E" w14:paraId="315D619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C8D01B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8211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887661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combinate de secretariat</w:t>
            </w:r>
          </w:p>
        </w:tc>
        <w:tc>
          <w:tcPr>
            <w:tcW w:w="2140" w:type="dxa"/>
            <w:tcBorders>
              <w:top w:val="nil"/>
              <w:left w:val="nil"/>
              <w:bottom w:val="single" w:sz="4" w:space="0" w:color="auto"/>
              <w:right w:val="single" w:sz="8" w:space="0" w:color="auto"/>
            </w:tcBorders>
            <w:shd w:val="clear" w:color="auto" w:fill="auto"/>
            <w:noWrap/>
            <w:vAlign w:val="bottom"/>
            <w:hideMark/>
          </w:tcPr>
          <w:p w14:paraId="4D64DC1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A255D11"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675868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8219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5B74E2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fotocopiere, de pregatire a documentelor si alte activitati specializate de secretariat</w:t>
            </w:r>
          </w:p>
        </w:tc>
        <w:tc>
          <w:tcPr>
            <w:tcW w:w="2140" w:type="dxa"/>
            <w:tcBorders>
              <w:top w:val="nil"/>
              <w:left w:val="nil"/>
              <w:bottom w:val="single" w:sz="4" w:space="0" w:color="auto"/>
              <w:right w:val="single" w:sz="8" w:space="0" w:color="auto"/>
            </w:tcBorders>
            <w:shd w:val="clear" w:color="auto" w:fill="auto"/>
            <w:noWrap/>
            <w:vAlign w:val="bottom"/>
            <w:hideMark/>
          </w:tcPr>
          <w:p w14:paraId="243ED95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81D0F7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67002F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8220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22E4A2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centrelor de intermediere telefonica (call center)</w:t>
            </w:r>
          </w:p>
        </w:tc>
        <w:tc>
          <w:tcPr>
            <w:tcW w:w="2140" w:type="dxa"/>
            <w:tcBorders>
              <w:top w:val="nil"/>
              <w:left w:val="nil"/>
              <w:bottom w:val="single" w:sz="4" w:space="0" w:color="auto"/>
              <w:right w:val="single" w:sz="8" w:space="0" w:color="auto"/>
            </w:tcBorders>
            <w:shd w:val="clear" w:color="auto" w:fill="auto"/>
            <w:noWrap/>
            <w:vAlign w:val="bottom"/>
            <w:hideMark/>
          </w:tcPr>
          <w:p w14:paraId="34E0334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5DA515F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DE69FF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8230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394BEB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organizare a expozitiilor, targurilor si congreselor</w:t>
            </w:r>
          </w:p>
        </w:tc>
        <w:tc>
          <w:tcPr>
            <w:tcW w:w="2140" w:type="dxa"/>
            <w:tcBorders>
              <w:top w:val="nil"/>
              <w:left w:val="nil"/>
              <w:bottom w:val="single" w:sz="4" w:space="0" w:color="auto"/>
              <w:right w:val="single" w:sz="8" w:space="0" w:color="auto"/>
            </w:tcBorders>
            <w:shd w:val="clear" w:color="auto" w:fill="auto"/>
            <w:noWrap/>
            <w:vAlign w:val="bottom"/>
            <w:hideMark/>
          </w:tcPr>
          <w:p w14:paraId="7C6584D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A1CE46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147E4D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8291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22021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agentiilor de colectare si a birourilor (oficiilor) de raportare a creditului</w:t>
            </w:r>
          </w:p>
        </w:tc>
        <w:tc>
          <w:tcPr>
            <w:tcW w:w="2140" w:type="dxa"/>
            <w:tcBorders>
              <w:top w:val="nil"/>
              <w:left w:val="nil"/>
              <w:bottom w:val="single" w:sz="4" w:space="0" w:color="auto"/>
              <w:right w:val="single" w:sz="8" w:space="0" w:color="auto"/>
            </w:tcBorders>
            <w:shd w:val="clear" w:color="auto" w:fill="auto"/>
            <w:noWrap/>
            <w:vAlign w:val="bottom"/>
            <w:hideMark/>
          </w:tcPr>
          <w:p w14:paraId="59B6EFDD"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54B872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17210B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8292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FF80E2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ambalare</w:t>
            </w:r>
          </w:p>
        </w:tc>
        <w:tc>
          <w:tcPr>
            <w:tcW w:w="2140" w:type="dxa"/>
            <w:tcBorders>
              <w:top w:val="nil"/>
              <w:left w:val="nil"/>
              <w:bottom w:val="single" w:sz="4" w:space="0" w:color="auto"/>
              <w:right w:val="single" w:sz="8" w:space="0" w:color="auto"/>
            </w:tcBorders>
            <w:shd w:val="clear" w:color="auto" w:fill="auto"/>
            <w:noWrap/>
            <w:vAlign w:val="bottom"/>
            <w:hideMark/>
          </w:tcPr>
          <w:p w14:paraId="5A43C78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43D4F4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D8D951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8299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9DD27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de servicii suport pentru intreprinderi n.c.a.</w:t>
            </w:r>
          </w:p>
        </w:tc>
        <w:tc>
          <w:tcPr>
            <w:tcW w:w="2140" w:type="dxa"/>
            <w:tcBorders>
              <w:top w:val="nil"/>
              <w:left w:val="nil"/>
              <w:bottom w:val="single" w:sz="4" w:space="0" w:color="auto"/>
              <w:right w:val="single" w:sz="8" w:space="0" w:color="auto"/>
            </w:tcBorders>
            <w:shd w:val="clear" w:color="auto" w:fill="auto"/>
            <w:noWrap/>
            <w:vAlign w:val="bottom"/>
            <w:hideMark/>
          </w:tcPr>
          <w:p w14:paraId="20A13A1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A45455F"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F16497B"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85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50DB77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Învățământ (secțiunea P)</w:t>
            </w:r>
          </w:p>
        </w:tc>
      </w:tr>
      <w:tr w:rsidR="0035140E" w:rsidRPr="0035140E" w14:paraId="2FBA8B4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E833D3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BD0D39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Invatamant prescolar</w:t>
            </w:r>
          </w:p>
        </w:tc>
        <w:tc>
          <w:tcPr>
            <w:tcW w:w="2140" w:type="dxa"/>
            <w:tcBorders>
              <w:top w:val="nil"/>
              <w:left w:val="nil"/>
              <w:bottom w:val="single" w:sz="4" w:space="0" w:color="auto"/>
              <w:right w:val="single" w:sz="8" w:space="0" w:color="auto"/>
            </w:tcBorders>
            <w:shd w:val="clear" w:color="auto" w:fill="auto"/>
            <w:noWrap/>
            <w:vAlign w:val="bottom"/>
            <w:hideMark/>
          </w:tcPr>
          <w:p w14:paraId="6552ACC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984F12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27F20B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2166C6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Invatamant primar</w:t>
            </w:r>
          </w:p>
        </w:tc>
        <w:tc>
          <w:tcPr>
            <w:tcW w:w="2140" w:type="dxa"/>
            <w:tcBorders>
              <w:top w:val="nil"/>
              <w:left w:val="nil"/>
              <w:bottom w:val="single" w:sz="4" w:space="0" w:color="auto"/>
              <w:right w:val="single" w:sz="8" w:space="0" w:color="auto"/>
            </w:tcBorders>
            <w:shd w:val="clear" w:color="auto" w:fill="auto"/>
            <w:noWrap/>
            <w:vAlign w:val="bottom"/>
            <w:hideMark/>
          </w:tcPr>
          <w:p w14:paraId="3149DBE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371F91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C24284D"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8531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22B089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Invatamant secundar general</w:t>
            </w:r>
          </w:p>
        </w:tc>
        <w:tc>
          <w:tcPr>
            <w:tcW w:w="2140" w:type="dxa"/>
            <w:tcBorders>
              <w:top w:val="nil"/>
              <w:left w:val="nil"/>
              <w:bottom w:val="single" w:sz="4" w:space="0" w:color="auto"/>
              <w:right w:val="single" w:sz="8" w:space="0" w:color="auto"/>
            </w:tcBorders>
            <w:shd w:val="clear" w:color="auto" w:fill="auto"/>
            <w:noWrap/>
            <w:vAlign w:val="bottom"/>
            <w:hideMark/>
          </w:tcPr>
          <w:p w14:paraId="17F52AA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C338DC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66D0E6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8532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0CEE16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Invatamant secundar, tehnic sau profesional</w:t>
            </w:r>
          </w:p>
        </w:tc>
        <w:tc>
          <w:tcPr>
            <w:tcW w:w="2140" w:type="dxa"/>
            <w:tcBorders>
              <w:top w:val="nil"/>
              <w:left w:val="nil"/>
              <w:bottom w:val="single" w:sz="4" w:space="0" w:color="auto"/>
              <w:right w:val="single" w:sz="8" w:space="0" w:color="auto"/>
            </w:tcBorders>
            <w:shd w:val="clear" w:color="auto" w:fill="auto"/>
            <w:noWrap/>
            <w:vAlign w:val="bottom"/>
            <w:hideMark/>
          </w:tcPr>
          <w:p w14:paraId="6BAA380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754CC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D2D83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8541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3BEB15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invatamant superior non- universitar</w:t>
            </w:r>
          </w:p>
        </w:tc>
        <w:tc>
          <w:tcPr>
            <w:tcW w:w="2140" w:type="dxa"/>
            <w:tcBorders>
              <w:top w:val="nil"/>
              <w:left w:val="nil"/>
              <w:bottom w:val="single" w:sz="4" w:space="0" w:color="auto"/>
              <w:right w:val="single" w:sz="8" w:space="0" w:color="auto"/>
            </w:tcBorders>
            <w:shd w:val="clear" w:color="auto" w:fill="auto"/>
            <w:noWrap/>
            <w:vAlign w:val="bottom"/>
            <w:hideMark/>
          </w:tcPr>
          <w:p w14:paraId="15A6494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F81E872" w14:textId="77777777" w:rsidTr="00F22B77">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B2DAA3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8542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1E6F0F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invatamant superior universitar</w:t>
            </w:r>
          </w:p>
        </w:tc>
        <w:tc>
          <w:tcPr>
            <w:tcW w:w="2140" w:type="dxa"/>
            <w:tcBorders>
              <w:top w:val="nil"/>
              <w:left w:val="nil"/>
              <w:bottom w:val="single" w:sz="4" w:space="0" w:color="auto"/>
              <w:right w:val="single" w:sz="8" w:space="0" w:color="auto"/>
            </w:tcBorders>
            <w:shd w:val="clear" w:color="auto" w:fill="auto"/>
            <w:noWrap/>
            <w:vAlign w:val="bottom"/>
            <w:hideMark/>
          </w:tcPr>
          <w:p w14:paraId="33B630F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D4BBA7F" w14:textId="77777777" w:rsidTr="00F22B77">
        <w:trPr>
          <w:trHeight w:val="300"/>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65BF406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8551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63A9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invatamant in domeniul sportiv si recreational</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70D2427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20BFD76"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6D3E850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8552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283720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invatamant in domeniul cultural (limbi straine, muzica, teatru, dans, arte plastice, si alte domenii)</w:t>
            </w:r>
          </w:p>
        </w:tc>
        <w:tc>
          <w:tcPr>
            <w:tcW w:w="2140" w:type="dxa"/>
            <w:tcBorders>
              <w:top w:val="nil"/>
              <w:left w:val="nil"/>
              <w:bottom w:val="single" w:sz="4" w:space="0" w:color="auto"/>
              <w:right w:val="single" w:sz="8" w:space="0" w:color="auto"/>
            </w:tcBorders>
            <w:shd w:val="clear" w:color="auto" w:fill="auto"/>
            <w:noWrap/>
            <w:vAlign w:val="bottom"/>
            <w:hideMark/>
          </w:tcPr>
          <w:p w14:paraId="57B97D6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B0ED77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10737B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8553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CF12287"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Scoli de conducere (pilotaj)</w:t>
            </w:r>
          </w:p>
        </w:tc>
        <w:tc>
          <w:tcPr>
            <w:tcW w:w="2140" w:type="dxa"/>
            <w:tcBorders>
              <w:top w:val="nil"/>
              <w:left w:val="nil"/>
              <w:bottom w:val="single" w:sz="4" w:space="0" w:color="auto"/>
              <w:right w:val="single" w:sz="8" w:space="0" w:color="auto"/>
            </w:tcBorders>
            <w:shd w:val="clear" w:color="auto" w:fill="auto"/>
            <w:noWrap/>
            <w:vAlign w:val="bottom"/>
            <w:hideMark/>
          </w:tcPr>
          <w:p w14:paraId="39C6649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460C60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36DCB4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8559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61D0A3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forme de invatamant n.c.a.</w:t>
            </w:r>
          </w:p>
        </w:tc>
        <w:tc>
          <w:tcPr>
            <w:tcW w:w="2140" w:type="dxa"/>
            <w:tcBorders>
              <w:top w:val="nil"/>
              <w:left w:val="nil"/>
              <w:bottom w:val="single" w:sz="4" w:space="0" w:color="auto"/>
              <w:right w:val="single" w:sz="8" w:space="0" w:color="auto"/>
            </w:tcBorders>
            <w:shd w:val="clear" w:color="auto" w:fill="auto"/>
            <w:noWrap/>
            <w:vAlign w:val="bottom"/>
            <w:hideMark/>
          </w:tcPr>
          <w:p w14:paraId="131E81A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46E3BE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F9AA72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8560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0B797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servicii suport pentru invatamant</w:t>
            </w:r>
          </w:p>
        </w:tc>
        <w:tc>
          <w:tcPr>
            <w:tcW w:w="2140" w:type="dxa"/>
            <w:tcBorders>
              <w:top w:val="nil"/>
              <w:left w:val="nil"/>
              <w:bottom w:val="single" w:sz="4" w:space="0" w:color="auto"/>
              <w:right w:val="single" w:sz="8" w:space="0" w:color="auto"/>
            </w:tcBorders>
            <w:shd w:val="clear" w:color="auto" w:fill="auto"/>
            <w:noWrap/>
            <w:vAlign w:val="bottom"/>
            <w:hideMark/>
          </w:tcPr>
          <w:p w14:paraId="1240364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055D84D"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3FCA9B1"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86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F06BB8D"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Actvitati referitoare la sanatatea umana (secțiunea Q)</w:t>
            </w:r>
          </w:p>
        </w:tc>
      </w:tr>
      <w:tr w:rsidR="0035140E" w:rsidRPr="0035140E" w14:paraId="7EBD734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857F82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8610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1D71B5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asistenta spitaliceasca</w:t>
            </w:r>
          </w:p>
        </w:tc>
        <w:tc>
          <w:tcPr>
            <w:tcW w:w="2140" w:type="dxa"/>
            <w:tcBorders>
              <w:top w:val="nil"/>
              <w:left w:val="nil"/>
              <w:bottom w:val="single" w:sz="4" w:space="0" w:color="auto"/>
              <w:right w:val="single" w:sz="8" w:space="0" w:color="auto"/>
            </w:tcBorders>
            <w:shd w:val="clear" w:color="auto" w:fill="auto"/>
            <w:noWrap/>
            <w:vAlign w:val="bottom"/>
            <w:hideMark/>
          </w:tcPr>
          <w:p w14:paraId="74410DD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7FEC4B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4FD752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8621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83BF05"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asistenta medicala generala</w:t>
            </w:r>
          </w:p>
        </w:tc>
        <w:tc>
          <w:tcPr>
            <w:tcW w:w="2140" w:type="dxa"/>
            <w:tcBorders>
              <w:top w:val="nil"/>
              <w:left w:val="nil"/>
              <w:bottom w:val="single" w:sz="4" w:space="0" w:color="auto"/>
              <w:right w:val="single" w:sz="8" w:space="0" w:color="auto"/>
            </w:tcBorders>
            <w:shd w:val="clear" w:color="auto" w:fill="auto"/>
            <w:noWrap/>
            <w:vAlign w:val="bottom"/>
            <w:hideMark/>
          </w:tcPr>
          <w:p w14:paraId="3B43ED9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2BDB45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3CCD0C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8622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371722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asistenta medicala specializata</w:t>
            </w:r>
          </w:p>
        </w:tc>
        <w:tc>
          <w:tcPr>
            <w:tcW w:w="2140" w:type="dxa"/>
            <w:tcBorders>
              <w:top w:val="nil"/>
              <w:left w:val="nil"/>
              <w:bottom w:val="single" w:sz="4" w:space="0" w:color="auto"/>
              <w:right w:val="single" w:sz="8" w:space="0" w:color="auto"/>
            </w:tcBorders>
            <w:shd w:val="clear" w:color="auto" w:fill="auto"/>
            <w:noWrap/>
            <w:vAlign w:val="bottom"/>
            <w:hideMark/>
          </w:tcPr>
          <w:p w14:paraId="523412A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5F8E74D"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2BC559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8623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E2CF9A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asistenta stomatologica</w:t>
            </w:r>
          </w:p>
        </w:tc>
        <w:tc>
          <w:tcPr>
            <w:tcW w:w="2140" w:type="dxa"/>
            <w:tcBorders>
              <w:top w:val="nil"/>
              <w:left w:val="nil"/>
              <w:bottom w:val="single" w:sz="4" w:space="0" w:color="auto"/>
              <w:right w:val="single" w:sz="8" w:space="0" w:color="auto"/>
            </w:tcBorders>
            <w:shd w:val="clear" w:color="auto" w:fill="auto"/>
            <w:noWrap/>
            <w:vAlign w:val="bottom"/>
            <w:hideMark/>
          </w:tcPr>
          <w:p w14:paraId="1E71FCB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04290F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CE414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8690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BAA0AA4"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referitoare la sanatatea umana</w:t>
            </w:r>
          </w:p>
        </w:tc>
        <w:tc>
          <w:tcPr>
            <w:tcW w:w="2140" w:type="dxa"/>
            <w:tcBorders>
              <w:top w:val="nil"/>
              <w:left w:val="nil"/>
              <w:bottom w:val="single" w:sz="4" w:space="0" w:color="auto"/>
              <w:right w:val="single" w:sz="8" w:space="0" w:color="auto"/>
            </w:tcBorders>
            <w:shd w:val="clear" w:color="auto" w:fill="auto"/>
            <w:noWrap/>
            <w:vAlign w:val="bottom"/>
            <w:hideMark/>
          </w:tcPr>
          <w:p w14:paraId="75671FF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42AC487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4C010CC"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87</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7513D5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Servicii combinate de ingrijire medicala si asistenta sociala, cu cazare (secțiunea Q)</w:t>
            </w:r>
          </w:p>
        </w:tc>
      </w:tr>
      <w:tr w:rsidR="0035140E" w:rsidRPr="0035140E" w14:paraId="0D57E05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665E19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8710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D8C333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centrelor de ingrijire medicala</w:t>
            </w:r>
          </w:p>
        </w:tc>
        <w:tc>
          <w:tcPr>
            <w:tcW w:w="2140" w:type="dxa"/>
            <w:tcBorders>
              <w:top w:val="nil"/>
              <w:left w:val="nil"/>
              <w:bottom w:val="single" w:sz="4" w:space="0" w:color="auto"/>
              <w:right w:val="single" w:sz="8" w:space="0" w:color="auto"/>
            </w:tcBorders>
            <w:shd w:val="clear" w:color="auto" w:fill="auto"/>
            <w:noWrap/>
            <w:vAlign w:val="bottom"/>
            <w:hideMark/>
          </w:tcPr>
          <w:p w14:paraId="3695011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7A69DF8"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F4655A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8720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50BEA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centrelor de recuperare psihica si de dezintoxicare, exclusiv spitale</w:t>
            </w:r>
          </w:p>
        </w:tc>
        <w:tc>
          <w:tcPr>
            <w:tcW w:w="2140" w:type="dxa"/>
            <w:tcBorders>
              <w:top w:val="nil"/>
              <w:left w:val="nil"/>
              <w:bottom w:val="single" w:sz="4" w:space="0" w:color="auto"/>
              <w:right w:val="single" w:sz="8" w:space="0" w:color="auto"/>
            </w:tcBorders>
            <w:shd w:val="clear" w:color="auto" w:fill="auto"/>
            <w:noWrap/>
            <w:vAlign w:val="bottom"/>
            <w:hideMark/>
          </w:tcPr>
          <w:p w14:paraId="5CAF2EE3"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CCB4AF9"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5E07155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8730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0C9F00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caminelor de batrani si ale caminelor pentru persoane aflate in incapacitate de a se ingriji singure</w:t>
            </w:r>
          </w:p>
        </w:tc>
        <w:tc>
          <w:tcPr>
            <w:tcW w:w="2140" w:type="dxa"/>
            <w:tcBorders>
              <w:top w:val="nil"/>
              <w:left w:val="nil"/>
              <w:bottom w:val="single" w:sz="4" w:space="0" w:color="auto"/>
              <w:right w:val="single" w:sz="8" w:space="0" w:color="auto"/>
            </w:tcBorders>
            <w:shd w:val="clear" w:color="auto" w:fill="auto"/>
            <w:noWrap/>
            <w:vAlign w:val="bottom"/>
            <w:hideMark/>
          </w:tcPr>
          <w:p w14:paraId="6E097B4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1240F4A"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E08402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8790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D91B7D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de asistenta sociala, cu cazare n.c.a.</w:t>
            </w:r>
          </w:p>
        </w:tc>
        <w:tc>
          <w:tcPr>
            <w:tcW w:w="2140" w:type="dxa"/>
            <w:tcBorders>
              <w:top w:val="nil"/>
              <w:left w:val="nil"/>
              <w:bottom w:val="single" w:sz="4" w:space="0" w:color="auto"/>
              <w:right w:val="single" w:sz="8" w:space="0" w:color="auto"/>
            </w:tcBorders>
            <w:shd w:val="clear" w:color="auto" w:fill="auto"/>
            <w:noWrap/>
            <w:vAlign w:val="bottom"/>
            <w:hideMark/>
          </w:tcPr>
          <w:p w14:paraId="1A476CC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493A976"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F6B684B"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88</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68CD9FD"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asistenta sociala, fara cazare (secțiunea Q)</w:t>
            </w:r>
          </w:p>
        </w:tc>
      </w:tr>
      <w:tr w:rsidR="0035140E" w:rsidRPr="0035140E" w14:paraId="14033EE2"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FD8D2B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8810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C1938F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asistenta sociala, fara cazare, pentru batrani si pentru persoane aflate in incapacitate de a se ingriji singure</w:t>
            </w:r>
          </w:p>
        </w:tc>
        <w:tc>
          <w:tcPr>
            <w:tcW w:w="2140" w:type="dxa"/>
            <w:tcBorders>
              <w:top w:val="nil"/>
              <w:left w:val="nil"/>
              <w:bottom w:val="single" w:sz="4" w:space="0" w:color="auto"/>
              <w:right w:val="single" w:sz="8" w:space="0" w:color="auto"/>
            </w:tcBorders>
            <w:shd w:val="clear" w:color="auto" w:fill="auto"/>
            <w:noWrap/>
            <w:vAlign w:val="bottom"/>
            <w:hideMark/>
          </w:tcPr>
          <w:p w14:paraId="2EABE88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2257E1C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B90296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8891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4917BA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ingrijire zilnica pentru copii</w:t>
            </w:r>
          </w:p>
        </w:tc>
        <w:tc>
          <w:tcPr>
            <w:tcW w:w="2140" w:type="dxa"/>
            <w:tcBorders>
              <w:top w:val="nil"/>
              <w:left w:val="nil"/>
              <w:bottom w:val="single" w:sz="4" w:space="0" w:color="auto"/>
              <w:right w:val="single" w:sz="8" w:space="0" w:color="auto"/>
            </w:tcBorders>
            <w:shd w:val="clear" w:color="auto" w:fill="auto"/>
            <w:noWrap/>
            <w:vAlign w:val="bottom"/>
            <w:hideMark/>
          </w:tcPr>
          <w:p w14:paraId="1C41C60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A9B8C3F"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07C545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8899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CBCACC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de asistenta sociala, fara cazare, n.c.a.</w:t>
            </w:r>
          </w:p>
        </w:tc>
        <w:tc>
          <w:tcPr>
            <w:tcW w:w="2140" w:type="dxa"/>
            <w:tcBorders>
              <w:top w:val="nil"/>
              <w:left w:val="nil"/>
              <w:bottom w:val="single" w:sz="4" w:space="0" w:color="auto"/>
              <w:right w:val="single" w:sz="8" w:space="0" w:color="auto"/>
            </w:tcBorders>
            <w:shd w:val="clear" w:color="auto" w:fill="auto"/>
            <w:noWrap/>
            <w:vAlign w:val="bottom"/>
            <w:hideMark/>
          </w:tcPr>
          <w:p w14:paraId="4D3C3A7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EBB3200"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C601C62"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90</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E2DD116"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de creatie si interpretare artistica (secțiunea R)</w:t>
            </w:r>
          </w:p>
        </w:tc>
      </w:tr>
      <w:tr w:rsidR="0035140E" w:rsidRPr="0035140E" w14:paraId="3FB3153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E7A1154"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9001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BF7899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interpretare artistica (spectacole)</w:t>
            </w:r>
          </w:p>
        </w:tc>
        <w:tc>
          <w:tcPr>
            <w:tcW w:w="2140" w:type="dxa"/>
            <w:tcBorders>
              <w:top w:val="nil"/>
              <w:left w:val="nil"/>
              <w:bottom w:val="single" w:sz="4" w:space="0" w:color="auto"/>
              <w:right w:val="single" w:sz="8" w:space="0" w:color="auto"/>
            </w:tcBorders>
            <w:shd w:val="clear" w:color="auto" w:fill="auto"/>
            <w:noWrap/>
            <w:vAlign w:val="bottom"/>
            <w:hideMark/>
          </w:tcPr>
          <w:p w14:paraId="72659FD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1087D9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440B0E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9002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0D0297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suport pentru interpretare artistica (spectacole)</w:t>
            </w:r>
          </w:p>
        </w:tc>
        <w:tc>
          <w:tcPr>
            <w:tcW w:w="2140" w:type="dxa"/>
            <w:tcBorders>
              <w:top w:val="nil"/>
              <w:left w:val="nil"/>
              <w:bottom w:val="single" w:sz="4" w:space="0" w:color="auto"/>
              <w:right w:val="single" w:sz="8" w:space="0" w:color="auto"/>
            </w:tcBorders>
            <w:shd w:val="clear" w:color="auto" w:fill="auto"/>
            <w:noWrap/>
            <w:vAlign w:val="bottom"/>
            <w:hideMark/>
          </w:tcPr>
          <w:p w14:paraId="5CD2E0D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8B4197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C5AE8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9003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3C5CAF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creatie artistica</w:t>
            </w:r>
          </w:p>
        </w:tc>
        <w:tc>
          <w:tcPr>
            <w:tcW w:w="2140" w:type="dxa"/>
            <w:tcBorders>
              <w:top w:val="nil"/>
              <w:left w:val="nil"/>
              <w:bottom w:val="single" w:sz="4" w:space="0" w:color="auto"/>
              <w:right w:val="single" w:sz="8" w:space="0" w:color="auto"/>
            </w:tcBorders>
            <w:shd w:val="clear" w:color="auto" w:fill="auto"/>
            <w:noWrap/>
            <w:vAlign w:val="bottom"/>
            <w:hideMark/>
          </w:tcPr>
          <w:p w14:paraId="560714C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7FDFC04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041AC8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9004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28520D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gestionare a salilor de spectacole</w:t>
            </w:r>
          </w:p>
        </w:tc>
        <w:tc>
          <w:tcPr>
            <w:tcW w:w="2140" w:type="dxa"/>
            <w:tcBorders>
              <w:top w:val="nil"/>
              <w:left w:val="nil"/>
              <w:bottom w:val="single" w:sz="4" w:space="0" w:color="auto"/>
              <w:right w:val="single" w:sz="8" w:space="0" w:color="auto"/>
            </w:tcBorders>
            <w:shd w:val="clear" w:color="auto" w:fill="auto"/>
            <w:noWrap/>
            <w:vAlign w:val="bottom"/>
            <w:hideMark/>
          </w:tcPr>
          <w:p w14:paraId="5848E75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F76FD60" w14:textId="77777777" w:rsidTr="0035140E">
        <w:trPr>
          <w:trHeight w:val="660"/>
        </w:trPr>
        <w:tc>
          <w:tcPr>
            <w:tcW w:w="1240" w:type="dxa"/>
            <w:tcBorders>
              <w:top w:val="nil"/>
              <w:left w:val="single" w:sz="8" w:space="0" w:color="auto"/>
              <w:bottom w:val="single" w:sz="4" w:space="0" w:color="auto"/>
              <w:right w:val="nil"/>
            </w:tcBorders>
            <w:shd w:val="clear" w:color="auto" w:fill="auto"/>
            <w:vAlign w:val="center"/>
            <w:hideMark/>
          </w:tcPr>
          <w:p w14:paraId="45E07587"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91</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F09A11F"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ale bibliotecilor, arhivelor, muzeelor si alte activitati culturale      (secțiunea R)</w:t>
            </w:r>
          </w:p>
        </w:tc>
      </w:tr>
      <w:tr w:rsidR="0035140E" w:rsidRPr="0035140E" w14:paraId="40D4E34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E320E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9101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E72B76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bibliotecilor si arhivelor</w:t>
            </w:r>
          </w:p>
        </w:tc>
        <w:tc>
          <w:tcPr>
            <w:tcW w:w="2140" w:type="dxa"/>
            <w:tcBorders>
              <w:top w:val="nil"/>
              <w:left w:val="nil"/>
              <w:bottom w:val="single" w:sz="4" w:space="0" w:color="auto"/>
              <w:right w:val="single" w:sz="8" w:space="0" w:color="auto"/>
            </w:tcBorders>
            <w:shd w:val="clear" w:color="auto" w:fill="auto"/>
            <w:noWrap/>
            <w:vAlign w:val="bottom"/>
            <w:hideMark/>
          </w:tcPr>
          <w:p w14:paraId="41F3CB8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C6B5AB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21FC25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9102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76FF34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muzeelor</w:t>
            </w:r>
          </w:p>
        </w:tc>
        <w:tc>
          <w:tcPr>
            <w:tcW w:w="2140" w:type="dxa"/>
            <w:tcBorders>
              <w:top w:val="nil"/>
              <w:left w:val="nil"/>
              <w:bottom w:val="single" w:sz="4" w:space="0" w:color="auto"/>
              <w:right w:val="single" w:sz="8" w:space="0" w:color="auto"/>
            </w:tcBorders>
            <w:shd w:val="clear" w:color="auto" w:fill="auto"/>
            <w:noWrap/>
            <w:vAlign w:val="bottom"/>
            <w:hideMark/>
          </w:tcPr>
          <w:p w14:paraId="7CD5AD6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B434D7F"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2D83B47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9103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ADE8A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Gestionarea monumentelor, cladirilor istorice si a altor obiective de interes turistic</w:t>
            </w:r>
          </w:p>
        </w:tc>
        <w:tc>
          <w:tcPr>
            <w:tcW w:w="2140" w:type="dxa"/>
            <w:tcBorders>
              <w:top w:val="nil"/>
              <w:left w:val="nil"/>
              <w:bottom w:val="single" w:sz="4" w:space="0" w:color="auto"/>
              <w:right w:val="single" w:sz="8" w:space="0" w:color="auto"/>
            </w:tcBorders>
            <w:shd w:val="clear" w:color="auto" w:fill="auto"/>
            <w:noWrap/>
            <w:vAlign w:val="bottom"/>
            <w:hideMark/>
          </w:tcPr>
          <w:p w14:paraId="1AC24E5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4EADDCC"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000D355"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9104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AB847A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gradinilor zoologice, botanice si ale rezervatiilor naturale</w:t>
            </w:r>
          </w:p>
        </w:tc>
        <w:tc>
          <w:tcPr>
            <w:tcW w:w="2140" w:type="dxa"/>
            <w:tcBorders>
              <w:top w:val="nil"/>
              <w:left w:val="nil"/>
              <w:bottom w:val="single" w:sz="4" w:space="0" w:color="auto"/>
              <w:right w:val="single" w:sz="8" w:space="0" w:color="auto"/>
            </w:tcBorders>
            <w:shd w:val="clear" w:color="auto" w:fill="auto"/>
            <w:noWrap/>
            <w:vAlign w:val="bottom"/>
            <w:hideMark/>
          </w:tcPr>
          <w:p w14:paraId="1AA2DC5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A9FAD8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14BDB2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9200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239E1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jocuri de noroc si pariuri</w:t>
            </w:r>
          </w:p>
        </w:tc>
        <w:tc>
          <w:tcPr>
            <w:tcW w:w="2140" w:type="dxa"/>
            <w:tcBorders>
              <w:top w:val="nil"/>
              <w:left w:val="nil"/>
              <w:bottom w:val="single" w:sz="4" w:space="0" w:color="auto"/>
              <w:right w:val="single" w:sz="8" w:space="0" w:color="auto"/>
            </w:tcBorders>
            <w:shd w:val="clear" w:color="auto" w:fill="auto"/>
            <w:noWrap/>
            <w:vAlign w:val="bottom"/>
            <w:hideMark/>
          </w:tcPr>
          <w:p w14:paraId="1F73DAD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7DA0D06"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1AD0965E"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93</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F255FD3"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sportive, recreative si distractive (secțiunea R)</w:t>
            </w:r>
          </w:p>
        </w:tc>
      </w:tr>
      <w:tr w:rsidR="0035140E" w:rsidRPr="0035140E" w14:paraId="2B3F2EE9"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332842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9311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405D33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bazelor sportive</w:t>
            </w:r>
          </w:p>
        </w:tc>
        <w:tc>
          <w:tcPr>
            <w:tcW w:w="2140" w:type="dxa"/>
            <w:tcBorders>
              <w:top w:val="nil"/>
              <w:left w:val="nil"/>
              <w:bottom w:val="single" w:sz="4" w:space="0" w:color="auto"/>
              <w:right w:val="single" w:sz="8" w:space="0" w:color="auto"/>
            </w:tcBorders>
            <w:shd w:val="clear" w:color="auto" w:fill="auto"/>
            <w:noWrap/>
            <w:vAlign w:val="bottom"/>
            <w:hideMark/>
          </w:tcPr>
          <w:p w14:paraId="5E84E482"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00C4B8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1F778C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9312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DE09BB1"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cluburilor sportive</w:t>
            </w:r>
          </w:p>
        </w:tc>
        <w:tc>
          <w:tcPr>
            <w:tcW w:w="2140" w:type="dxa"/>
            <w:tcBorders>
              <w:top w:val="nil"/>
              <w:left w:val="nil"/>
              <w:bottom w:val="single" w:sz="4" w:space="0" w:color="auto"/>
              <w:right w:val="single" w:sz="8" w:space="0" w:color="auto"/>
            </w:tcBorders>
            <w:shd w:val="clear" w:color="auto" w:fill="auto"/>
            <w:noWrap/>
            <w:vAlign w:val="bottom"/>
            <w:hideMark/>
          </w:tcPr>
          <w:p w14:paraId="2CC1C0C0"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AE2A316"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2B9983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9313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5103AB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centrelor de fitness</w:t>
            </w:r>
          </w:p>
        </w:tc>
        <w:tc>
          <w:tcPr>
            <w:tcW w:w="2140" w:type="dxa"/>
            <w:tcBorders>
              <w:top w:val="nil"/>
              <w:left w:val="nil"/>
              <w:bottom w:val="single" w:sz="4" w:space="0" w:color="auto"/>
              <w:right w:val="single" w:sz="8" w:space="0" w:color="auto"/>
            </w:tcBorders>
            <w:shd w:val="clear" w:color="auto" w:fill="auto"/>
            <w:noWrap/>
            <w:vAlign w:val="bottom"/>
            <w:hideMark/>
          </w:tcPr>
          <w:p w14:paraId="0AAA1B3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9B8B89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3974CE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9319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E6CE49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sportive</w:t>
            </w:r>
          </w:p>
        </w:tc>
        <w:tc>
          <w:tcPr>
            <w:tcW w:w="2140" w:type="dxa"/>
            <w:tcBorders>
              <w:top w:val="nil"/>
              <w:left w:val="nil"/>
              <w:bottom w:val="single" w:sz="4" w:space="0" w:color="auto"/>
              <w:right w:val="single" w:sz="8" w:space="0" w:color="auto"/>
            </w:tcBorders>
            <w:shd w:val="clear" w:color="auto" w:fill="auto"/>
            <w:noWrap/>
            <w:vAlign w:val="bottom"/>
            <w:hideMark/>
          </w:tcPr>
          <w:p w14:paraId="328A966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E75A54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E8D9A0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9321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959A71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Balciuri si parcuri de distractii</w:t>
            </w:r>
          </w:p>
        </w:tc>
        <w:tc>
          <w:tcPr>
            <w:tcW w:w="2140" w:type="dxa"/>
            <w:tcBorders>
              <w:top w:val="nil"/>
              <w:left w:val="nil"/>
              <w:bottom w:val="single" w:sz="4" w:space="0" w:color="auto"/>
              <w:right w:val="single" w:sz="8" w:space="0" w:color="auto"/>
            </w:tcBorders>
            <w:shd w:val="clear" w:color="auto" w:fill="auto"/>
            <w:noWrap/>
            <w:vAlign w:val="bottom"/>
            <w:hideMark/>
          </w:tcPr>
          <w:p w14:paraId="2F6D482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031D490"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251AB71"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9329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22AFF6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recreative si distractive n.c.a.</w:t>
            </w:r>
          </w:p>
        </w:tc>
        <w:tc>
          <w:tcPr>
            <w:tcW w:w="2140" w:type="dxa"/>
            <w:tcBorders>
              <w:top w:val="nil"/>
              <w:left w:val="nil"/>
              <w:bottom w:val="single" w:sz="4" w:space="0" w:color="auto"/>
              <w:right w:val="single" w:sz="8" w:space="0" w:color="auto"/>
            </w:tcBorders>
            <w:shd w:val="clear" w:color="auto" w:fill="auto"/>
            <w:noWrap/>
            <w:vAlign w:val="bottom"/>
            <w:hideMark/>
          </w:tcPr>
          <w:p w14:paraId="66957EE4"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FC623B4" w14:textId="77777777" w:rsidTr="00F22B77">
        <w:trPr>
          <w:trHeight w:val="315"/>
        </w:trPr>
        <w:tc>
          <w:tcPr>
            <w:tcW w:w="1240" w:type="dxa"/>
            <w:tcBorders>
              <w:top w:val="nil"/>
              <w:left w:val="single" w:sz="8" w:space="0" w:color="auto"/>
              <w:bottom w:val="single" w:sz="4" w:space="0" w:color="auto"/>
              <w:right w:val="nil"/>
            </w:tcBorders>
            <w:shd w:val="clear" w:color="auto" w:fill="auto"/>
            <w:vAlign w:val="bottom"/>
            <w:hideMark/>
          </w:tcPr>
          <w:p w14:paraId="62B442B8"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94</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87085B4"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Activitati asociative diverse (secțiunea S)</w:t>
            </w:r>
          </w:p>
        </w:tc>
      </w:tr>
      <w:tr w:rsidR="0035140E" w:rsidRPr="0035140E" w14:paraId="782B7C19" w14:textId="77777777" w:rsidTr="00F22B77">
        <w:trPr>
          <w:trHeight w:val="300"/>
        </w:trPr>
        <w:tc>
          <w:tcPr>
            <w:tcW w:w="1240" w:type="dxa"/>
            <w:tcBorders>
              <w:top w:val="single" w:sz="4" w:space="0" w:color="auto"/>
              <w:left w:val="single" w:sz="8" w:space="0" w:color="auto"/>
              <w:bottom w:val="single" w:sz="4" w:space="0" w:color="auto"/>
              <w:right w:val="nil"/>
            </w:tcBorders>
            <w:shd w:val="clear" w:color="auto" w:fill="auto"/>
            <w:vAlign w:val="bottom"/>
            <w:hideMark/>
          </w:tcPr>
          <w:p w14:paraId="7F549E0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lastRenderedPageBreak/>
              <w:t>9411</w:t>
            </w:r>
          </w:p>
        </w:tc>
        <w:tc>
          <w:tcPr>
            <w:tcW w:w="6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3EA8F6"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organizatiilor economice si patronale</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AE4D77C"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4F2C3DE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744B2EF"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9412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1914B5F"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organizatiilor profesionale</w:t>
            </w:r>
          </w:p>
        </w:tc>
        <w:tc>
          <w:tcPr>
            <w:tcW w:w="2140" w:type="dxa"/>
            <w:tcBorders>
              <w:top w:val="nil"/>
              <w:left w:val="nil"/>
              <w:bottom w:val="single" w:sz="4" w:space="0" w:color="auto"/>
              <w:right w:val="single" w:sz="8" w:space="0" w:color="auto"/>
            </w:tcBorders>
            <w:shd w:val="clear" w:color="auto" w:fill="auto"/>
            <w:noWrap/>
            <w:vAlign w:val="bottom"/>
            <w:hideMark/>
          </w:tcPr>
          <w:p w14:paraId="1E055F78"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E16399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F4FD9C6"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9420</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56281BB"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sindicatelor salariatilor</w:t>
            </w:r>
          </w:p>
        </w:tc>
        <w:tc>
          <w:tcPr>
            <w:tcW w:w="2140" w:type="dxa"/>
            <w:tcBorders>
              <w:top w:val="nil"/>
              <w:left w:val="nil"/>
              <w:bottom w:val="single" w:sz="4" w:space="0" w:color="auto"/>
              <w:right w:val="single" w:sz="8" w:space="0" w:color="auto"/>
            </w:tcBorders>
            <w:shd w:val="clear" w:color="auto" w:fill="auto"/>
            <w:noWrap/>
            <w:vAlign w:val="bottom"/>
            <w:hideMark/>
          </w:tcPr>
          <w:p w14:paraId="0F17C61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B1388B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5AB3CC7"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9491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2547749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organizatiilor religioase</w:t>
            </w:r>
          </w:p>
        </w:tc>
        <w:tc>
          <w:tcPr>
            <w:tcW w:w="2140" w:type="dxa"/>
            <w:tcBorders>
              <w:top w:val="nil"/>
              <w:left w:val="nil"/>
              <w:bottom w:val="single" w:sz="4" w:space="0" w:color="auto"/>
              <w:right w:val="single" w:sz="8" w:space="0" w:color="auto"/>
            </w:tcBorders>
            <w:shd w:val="clear" w:color="auto" w:fill="auto"/>
            <w:noWrap/>
            <w:vAlign w:val="bottom"/>
            <w:hideMark/>
          </w:tcPr>
          <w:p w14:paraId="4151681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88A863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7706AB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9492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5EBB863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organizatiilor politice</w:t>
            </w:r>
          </w:p>
        </w:tc>
        <w:tc>
          <w:tcPr>
            <w:tcW w:w="2140" w:type="dxa"/>
            <w:tcBorders>
              <w:top w:val="nil"/>
              <w:left w:val="nil"/>
              <w:bottom w:val="single" w:sz="4" w:space="0" w:color="auto"/>
              <w:right w:val="single" w:sz="8" w:space="0" w:color="auto"/>
            </w:tcBorders>
            <w:shd w:val="clear" w:color="auto" w:fill="auto"/>
            <w:noWrap/>
            <w:vAlign w:val="bottom"/>
            <w:hideMark/>
          </w:tcPr>
          <w:p w14:paraId="5B17BBBF"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8D33FA5"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54B170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9499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CBEA8AE"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ale altor organizatii n.c.a.</w:t>
            </w:r>
          </w:p>
        </w:tc>
        <w:tc>
          <w:tcPr>
            <w:tcW w:w="2140" w:type="dxa"/>
            <w:tcBorders>
              <w:top w:val="nil"/>
              <w:left w:val="nil"/>
              <w:bottom w:val="single" w:sz="4" w:space="0" w:color="auto"/>
              <w:right w:val="single" w:sz="8" w:space="0" w:color="auto"/>
            </w:tcBorders>
            <w:shd w:val="clear" w:color="auto" w:fill="auto"/>
            <w:noWrap/>
            <w:vAlign w:val="bottom"/>
            <w:hideMark/>
          </w:tcPr>
          <w:p w14:paraId="5959E5D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62F2D167"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0B3D9548"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95</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49493B1"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Reparatii de calculatoare, de articole personale si de uz gospodaresc (secțiunea S)</w:t>
            </w:r>
          </w:p>
        </w:tc>
      </w:tr>
      <w:tr w:rsidR="0035140E" w:rsidRPr="0035140E" w14:paraId="793BA0A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18585009"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9511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F03272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calculatoarelor si a echipamentelor periferice</w:t>
            </w:r>
          </w:p>
        </w:tc>
        <w:tc>
          <w:tcPr>
            <w:tcW w:w="2140" w:type="dxa"/>
            <w:tcBorders>
              <w:top w:val="nil"/>
              <w:left w:val="nil"/>
              <w:bottom w:val="single" w:sz="4" w:space="0" w:color="auto"/>
              <w:right w:val="single" w:sz="8" w:space="0" w:color="auto"/>
            </w:tcBorders>
            <w:shd w:val="clear" w:color="auto" w:fill="auto"/>
            <w:noWrap/>
            <w:vAlign w:val="bottom"/>
            <w:hideMark/>
          </w:tcPr>
          <w:p w14:paraId="07022B16"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044A622"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7F8E8F8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9512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1B249000"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echipamentelor de comunicatii</w:t>
            </w:r>
          </w:p>
        </w:tc>
        <w:tc>
          <w:tcPr>
            <w:tcW w:w="2140" w:type="dxa"/>
            <w:tcBorders>
              <w:top w:val="nil"/>
              <w:left w:val="nil"/>
              <w:bottom w:val="single" w:sz="4" w:space="0" w:color="auto"/>
              <w:right w:val="single" w:sz="8" w:space="0" w:color="auto"/>
            </w:tcBorders>
            <w:shd w:val="clear" w:color="auto" w:fill="auto"/>
            <w:noWrap/>
            <w:vAlign w:val="bottom"/>
            <w:hideMark/>
          </w:tcPr>
          <w:p w14:paraId="64B509C5"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1FF7B91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4A6187B"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9521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305EE0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aparatelor electrocasnice, de uz casnic</w:t>
            </w:r>
          </w:p>
        </w:tc>
        <w:tc>
          <w:tcPr>
            <w:tcW w:w="2140" w:type="dxa"/>
            <w:tcBorders>
              <w:top w:val="nil"/>
              <w:left w:val="nil"/>
              <w:bottom w:val="single" w:sz="4" w:space="0" w:color="auto"/>
              <w:right w:val="single" w:sz="8" w:space="0" w:color="auto"/>
            </w:tcBorders>
            <w:shd w:val="clear" w:color="auto" w:fill="auto"/>
            <w:noWrap/>
            <w:vAlign w:val="bottom"/>
            <w:hideMark/>
          </w:tcPr>
          <w:p w14:paraId="7588E64B"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0B0CEF55"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7D848C4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9522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610699B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dispozitivelor de uz gospodaresc si a echipamentelor pentru casa si gradina</w:t>
            </w:r>
          </w:p>
        </w:tc>
        <w:tc>
          <w:tcPr>
            <w:tcW w:w="2140" w:type="dxa"/>
            <w:tcBorders>
              <w:top w:val="nil"/>
              <w:left w:val="nil"/>
              <w:bottom w:val="single" w:sz="4" w:space="0" w:color="auto"/>
              <w:right w:val="single" w:sz="8" w:space="0" w:color="auto"/>
            </w:tcBorders>
            <w:shd w:val="clear" w:color="auto" w:fill="auto"/>
            <w:noWrap/>
            <w:vAlign w:val="bottom"/>
            <w:hideMark/>
          </w:tcPr>
          <w:p w14:paraId="55431F1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1A89B2F1"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A463CEA"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9523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39B96D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incaltamintei si a articolelor din piele</w:t>
            </w:r>
          </w:p>
        </w:tc>
        <w:tc>
          <w:tcPr>
            <w:tcW w:w="2140" w:type="dxa"/>
            <w:tcBorders>
              <w:top w:val="nil"/>
              <w:left w:val="nil"/>
              <w:bottom w:val="single" w:sz="4" w:space="0" w:color="auto"/>
              <w:right w:val="single" w:sz="8" w:space="0" w:color="auto"/>
            </w:tcBorders>
            <w:shd w:val="clear" w:color="auto" w:fill="auto"/>
            <w:noWrap/>
            <w:vAlign w:val="bottom"/>
            <w:hideMark/>
          </w:tcPr>
          <w:p w14:paraId="42F70BBA"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69B8B17B"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FA28F42"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9524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A5EAA4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mobilei si a furniturilor casnice</w:t>
            </w:r>
          </w:p>
        </w:tc>
        <w:tc>
          <w:tcPr>
            <w:tcW w:w="2140" w:type="dxa"/>
            <w:tcBorders>
              <w:top w:val="nil"/>
              <w:left w:val="nil"/>
              <w:bottom w:val="single" w:sz="4" w:space="0" w:color="auto"/>
              <w:right w:val="single" w:sz="8" w:space="0" w:color="auto"/>
            </w:tcBorders>
            <w:shd w:val="clear" w:color="auto" w:fill="auto"/>
            <w:noWrap/>
            <w:vAlign w:val="bottom"/>
            <w:hideMark/>
          </w:tcPr>
          <w:p w14:paraId="6CB7FED9"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pozitiv</w:t>
            </w:r>
          </w:p>
        </w:tc>
      </w:tr>
      <w:tr w:rsidR="0035140E" w:rsidRPr="0035140E" w14:paraId="39E22F5E"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6D7DB63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9525</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AC34EF8"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ceasurilor si a bijuteriilor</w:t>
            </w:r>
          </w:p>
        </w:tc>
        <w:tc>
          <w:tcPr>
            <w:tcW w:w="2140" w:type="dxa"/>
            <w:tcBorders>
              <w:top w:val="nil"/>
              <w:left w:val="nil"/>
              <w:bottom w:val="single" w:sz="4" w:space="0" w:color="auto"/>
              <w:right w:val="single" w:sz="8" w:space="0" w:color="auto"/>
            </w:tcBorders>
            <w:shd w:val="clear" w:color="auto" w:fill="auto"/>
            <w:noWrap/>
            <w:vAlign w:val="bottom"/>
            <w:hideMark/>
          </w:tcPr>
          <w:p w14:paraId="01B9399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551D044"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353FEBC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9529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704474AC"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Repararea articolelor de uz personal si gospodaresc n.c.a.</w:t>
            </w:r>
          </w:p>
        </w:tc>
        <w:tc>
          <w:tcPr>
            <w:tcW w:w="2140" w:type="dxa"/>
            <w:tcBorders>
              <w:top w:val="nil"/>
              <w:left w:val="nil"/>
              <w:bottom w:val="single" w:sz="4" w:space="0" w:color="auto"/>
              <w:right w:val="single" w:sz="8" w:space="0" w:color="auto"/>
            </w:tcBorders>
            <w:shd w:val="clear" w:color="auto" w:fill="auto"/>
            <w:noWrap/>
            <w:vAlign w:val="bottom"/>
            <w:hideMark/>
          </w:tcPr>
          <w:p w14:paraId="0D3CECB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5911CF7E" w14:textId="77777777" w:rsidTr="0035140E">
        <w:trPr>
          <w:trHeight w:val="315"/>
        </w:trPr>
        <w:tc>
          <w:tcPr>
            <w:tcW w:w="1240" w:type="dxa"/>
            <w:tcBorders>
              <w:top w:val="nil"/>
              <w:left w:val="single" w:sz="8" w:space="0" w:color="auto"/>
              <w:bottom w:val="single" w:sz="4" w:space="0" w:color="auto"/>
              <w:right w:val="nil"/>
            </w:tcBorders>
            <w:shd w:val="clear" w:color="auto" w:fill="auto"/>
            <w:vAlign w:val="bottom"/>
            <w:hideMark/>
          </w:tcPr>
          <w:p w14:paraId="5EAFABD9" w14:textId="77777777" w:rsidR="0035140E" w:rsidRPr="0035140E" w:rsidRDefault="0035140E" w:rsidP="0035140E">
            <w:pPr>
              <w:spacing w:after="0" w:line="240" w:lineRule="auto"/>
              <w:jc w:val="right"/>
              <w:rPr>
                <w:rFonts w:eastAsia="Times New Roman"/>
                <w:b/>
                <w:bCs/>
                <w:sz w:val="24"/>
                <w:szCs w:val="24"/>
                <w:lang w:eastAsia="ro-RO"/>
              </w:rPr>
            </w:pPr>
            <w:r w:rsidRPr="0035140E">
              <w:rPr>
                <w:rFonts w:eastAsia="Times New Roman"/>
                <w:b/>
                <w:bCs/>
                <w:sz w:val="24"/>
                <w:szCs w:val="24"/>
                <w:lang w:eastAsia="ro-RO"/>
              </w:rPr>
              <w:t>96</w:t>
            </w:r>
          </w:p>
        </w:tc>
        <w:tc>
          <w:tcPr>
            <w:tcW w:w="836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4609A72" w14:textId="77777777" w:rsidR="0035140E" w:rsidRPr="0035140E" w:rsidRDefault="0035140E" w:rsidP="0035140E">
            <w:pPr>
              <w:spacing w:after="0" w:line="240" w:lineRule="auto"/>
              <w:jc w:val="center"/>
              <w:rPr>
                <w:rFonts w:eastAsia="Times New Roman"/>
                <w:b/>
                <w:bCs/>
                <w:sz w:val="24"/>
                <w:szCs w:val="24"/>
                <w:lang w:eastAsia="ro-RO"/>
              </w:rPr>
            </w:pPr>
            <w:r w:rsidRPr="0035140E">
              <w:rPr>
                <w:rFonts w:eastAsia="Times New Roman"/>
                <w:b/>
                <w:bCs/>
                <w:sz w:val="24"/>
                <w:szCs w:val="24"/>
                <w:lang w:eastAsia="ro-RO"/>
              </w:rPr>
              <w:t>Alte activitati de servicii (secțiunea S)</w:t>
            </w:r>
          </w:p>
        </w:tc>
      </w:tr>
      <w:tr w:rsidR="0035140E" w:rsidRPr="0035140E" w14:paraId="4746F950" w14:textId="77777777" w:rsidTr="0035140E">
        <w:trPr>
          <w:trHeight w:val="525"/>
        </w:trPr>
        <w:tc>
          <w:tcPr>
            <w:tcW w:w="1240" w:type="dxa"/>
            <w:tcBorders>
              <w:top w:val="nil"/>
              <w:left w:val="single" w:sz="8" w:space="0" w:color="auto"/>
              <w:bottom w:val="single" w:sz="4" w:space="0" w:color="auto"/>
              <w:right w:val="nil"/>
            </w:tcBorders>
            <w:shd w:val="clear" w:color="auto" w:fill="auto"/>
            <w:vAlign w:val="bottom"/>
            <w:hideMark/>
          </w:tcPr>
          <w:p w14:paraId="1B520AF0"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9601</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57A5DD3"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Spalarea si curatarea (uscata) articolelor textile si a produselor din blana</w:t>
            </w:r>
          </w:p>
        </w:tc>
        <w:tc>
          <w:tcPr>
            <w:tcW w:w="2140" w:type="dxa"/>
            <w:tcBorders>
              <w:top w:val="nil"/>
              <w:left w:val="nil"/>
              <w:bottom w:val="single" w:sz="4" w:space="0" w:color="auto"/>
              <w:right w:val="single" w:sz="8" w:space="0" w:color="auto"/>
            </w:tcBorders>
            <w:shd w:val="clear" w:color="auto" w:fill="auto"/>
            <w:noWrap/>
            <w:vAlign w:val="bottom"/>
            <w:hideMark/>
          </w:tcPr>
          <w:p w14:paraId="326E29D1"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28F0883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08D7495C"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9602</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625F2FD"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Coafura si alte activitati de infrumusetare</w:t>
            </w:r>
          </w:p>
        </w:tc>
        <w:tc>
          <w:tcPr>
            <w:tcW w:w="2140" w:type="dxa"/>
            <w:tcBorders>
              <w:top w:val="nil"/>
              <w:left w:val="nil"/>
              <w:bottom w:val="single" w:sz="4" w:space="0" w:color="auto"/>
              <w:right w:val="single" w:sz="8" w:space="0" w:color="auto"/>
            </w:tcBorders>
            <w:shd w:val="clear" w:color="auto" w:fill="auto"/>
            <w:noWrap/>
            <w:vAlign w:val="bottom"/>
            <w:hideMark/>
          </w:tcPr>
          <w:p w14:paraId="38E79FF7"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E70B8F7"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2EA69CBE"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9604</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48D7FB0A"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intretinere corporala</w:t>
            </w:r>
          </w:p>
        </w:tc>
        <w:tc>
          <w:tcPr>
            <w:tcW w:w="2140" w:type="dxa"/>
            <w:tcBorders>
              <w:top w:val="nil"/>
              <w:left w:val="nil"/>
              <w:bottom w:val="single" w:sz="4" w:space="0" w:color="auto"/>
              <w:right w:val="single" w:sz="8" w:space="0" w:color="auto"/>
            </w:tcBorders>
            <w:shd w:val="clear" w:color="auto" w:fill="auto"/>
            <w:noWrap/>
            <w:vAlign w:val="bottom"/>
            <w:hideMark/>
          </w:tcPr>
          <w:p w14:paraId="20C69C8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5F39DD8"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4574E393"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9603</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304B6462"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Activitati de pompe funebre si similare</w:t>
            </w:r>
          </w:p>
        </w:tc>
        <w:tc>
          <w:tcPr>
            <w:tcW w:w="2140" w:type="dxa"/>
            <w:tcBorders>
              <w:top w:val="nil"/>
              <w:left w:val="nil"/>
              <w:bottom w:val="single" w:sz="4" w:space="0" w:color="auto"/>
              <w:right w:val="single" w:sz="8" w:space="0" w:color="auto"/>
            </w:tcBorders>
            <w:shd w:val="clear" w:color="auto" w:fill="auto"/>
            <w:noWrap/>
            <w:vAlign w:val="bottom"/>
            <w:hideMark/>
          </w:tcPr>
          <w:p w14:paraId="5756BF3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3E389F53" w14:textId="77777777" w:rsidTr="0035140E">
        <w:trPr>
          <w:trHeight w:val="300"/>
        </w:trPr>
        <w:tc>
          <w:tcPr>
            <w:tcW w:w="1240" w:type="dxa"/>
            <w:tcBorders>
              <w:top w:val="nil"/>
              <w:left w:val="single" w:sz="8" w:space="0" w:color="auto"/>
              <w:bottom w:val="single" w:sz="4" w:space="0" w:color="auto"/>
              <w:right w:val="nil"/>
            </w:tcBorders>
            <w:shd w:val="clear" w:color="auto" w:fill="auto"/>
            <w:vAlign w:val="bottom"/>
            <w:hideMark/>
          </w:tcPr>
          <w:p w14:paraId="5DFB25A8" w14:textId="77777777" w:rsidR="0035140E" w:rsidRPr="0035140E" w:rsidRDefault="0035140E" w:rsidP="0035140E">
            <w:pPr>
              <w:spacing w:after="0" w:line="240" w:lineRule="auto"/>
              <w:jc w:val="right"/>
              <w:rPr>
                <w:rFonts w:eastAsia="Times New Roman"/>
                <w:sz w:val="20"/>
                <w:szCs w:val="20"/>
                <w:lang w:eastAsia="ro-RO"/>
              </w:rPr>
            </w:pPr>
            <w:r w:rsidRPr="0035140E">
              <w:rPr>
                <w:rFonts w:eastAsia="Times New Roman"/>
                <w:sz w:val="20"/>
                <w:szCs w:val="20"/>
                <w:lang w:eastAsia="ro-RO"/>
              </w:rPr>
              <w:t>9609</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14:paraId="06E09519" w14:textId="77777777" w:rsidR="0035140E" w:rsidRPr="0035140E" w:rsidRDefault="0035140E" w:rsidP="0035140E">
            <w:pPr>
              <w:spacing w:after="0" w:line="240" w:lineRule="auto"/>
              <w:rPr>
                <w:rFonts w:eastAsia="Times New Roman"/>
                <w:sz w:val="20"/>
                <w:szCs w:val="20"/>
                <w:lang w:eastAsia="ro-RO"/>
              </w:rPr>
            </w:pPr>
            <w:r w:rsidRPr="0035140E">
              <w:rPr>
                <w:rFonts w:eastAsia="Times New Roman"/>
                <w:sz w:val="20"/>
                <w:szCs w:val="20"/>
                <w:lang w:eastAsia="ro-RO"/>
              </w:rPr>
              <w:t>Alte activitati de servicii n.c.a.</w:t>
            </w:r>
          </w:p>
        </w:tc>
        <w:tc>
          <w:tcPr>
            <w:tcW w:w="2140" w:type="dxa"/>
            <w:tcBorders>
              <w:top w:val="nil"/>
              <w:left w:val="nil"/>
              <w:bottom w:val="single" w:sz="4" w:space="0" w:color="auto"/>
              <w:right w:val="single" w:sz="8" w:space="0" w:color="auto"/>
            </w:tcBorders>
            <w:shd w:val="clear" w:color="auto" w:fill="auto"/>
            <w:noWrap/>
            <w:vAlign w:val="bottom"/>
            <w:hideMark/>
          </w:tcPr>
          <w:p w14:paraId="70C4853E" w14:textId="77777777" w:rsidR="0035140E" w:rsidRPr="0035140E" w:rsidRDefault="0035140E" w:rsidP="0035140E">
            <w:pPr>
              <w:spacing w:after="0" w:line="240" w:lineRule="auto"/>
              <w:jc w:val="center"/>
              <w:rPr>
                <w:rFonts w:eastAsia="Times New Roman"/>
                <w:lang w:eastAsia="ro-RO"/>
              </w:rPr>
            </w:pPr>
            <w:r w:rsidRPr="0035140E">
              <w:rPr>
                <w:rFonts w:eastAsia="Times New Roman"/>
                <w:lang w:eastAsia="ro-RO"/>
              </w:rPr>
              <w:t>negativ</w:t>
            </w:r>
          </w:p>
        </w:tc>
      </w:tr>
      <w:tr w:rsidR="0035140E" w:rsidRPr="0035140E" w14:paraId="7A3BDE88" w14:textId="77777777" w:rsidTr="0035140E">
        <w:trPr>
          <w:trHeight w:val="300"/>
        </w:trPr>
        <w:tc>
          <w:tcPr>
            <w:tcW w:w="9600" w:type="dxa"/>
            <w:gridSpan w:val="3"/>
            <w:tcBorders>
              <w:top w:val="nil"/>
              <w:left w:val="nil"/>
              <w:bottom w:val="nil"/>
              <w:right w:val="nil"/>
            </w:tcBorders>
            <w:shd w:val="clear" w:color="auto" w:fill="auto"/>
            <w:noWrap/>
            <w:vAlign w:val="bottom"/>
            <w:hideMark/>
          </w:tcPr>
          <w:p w14:paraId="1D44FA1D" w14:textId="77777777" w:rsidR="0035140E" w:rsidRPr="0035140E" w:rsidRDefault="0035140E" w:rsidP="0035140E">
            <w:pPr>
              <w:spacing w:after="0" w:line="240" w:lineRule="auto"/>
              <w:rPr>
                <w:rFonts w:eastAsia="Times New Roman"/>
                <w:b/>
                <w:bCs/>
                <w:lang w:eastAsia="ro-RO"/>
              </w:rPr>
            </w:pPr>
            <w:r w:rsidRPr="0035140E">
              <w:rPr>
                <w:rFonts w:eastAsia="Times New Roman"/>
                <w:b/>
                <w:bCs/>
                <w:lang w:eastAsia="ro-RO"/>
              </w:rPr>
              <w:t xml:space="preserve">              Valori negative  ale soldurilor - importurile sunt mai mari decât exporturile;</w:t>
            </w:r>
          </w:p>
        </w:tc>
      </w:tr>
      <w:tr w:rsidR="0035140E" w:rsidRPr="0035140E" w14:paraId="38E7F98A" w14:textId="77777777" w:rsidTr="0035140E">
        <w:trPr>
          <w:trHeight w:val="300"/>
        </w:trPr>
        <w:tc>
          <w:tcPr>
            <w:tcW w:w="9600" w:type="dxa"/>
            <w:gridSpan w:val="3"/>
            <w:tcBorders>
              <w:top w:val="nil"/>
              <w:left w:val="nil"/>
              <w:bottom w:val="nil"/>
              <w:right w:val="nil"/>
            </w:tcBorders>
            <w:shd w:val="clear" w:color="auto" w:fill="auto"/>
            <w:noWrap/>
            <w:vAlign w:val="bottom"/>
            <w:hideMark/>
          </w:tcPr>
          <w:p w14:paraId="65D509DB" w14:textId="77777777" w:rsidR="0035140E" w:rsidRPr="0035140E" w:rsidRDefault="0035140E" w:rsidP="0035140E">
            <w:pPr>
              <w:spacing w:after="0" w:line="240" w:lineRule="auto"/>
              <w:rPr>
                <w:rFonts w:eastAsia="Times New Roman"/>
                <w:b/>
                <w:bCs/>
                <w:lang w:eastAsia="ro-RO"/>
              </w:rPr>
            </w:pPr>
            <w:r w:rsidRPr="0035140E">
              <w:rPr>
                <w:rFonts w:eastAsia="Times New Roman"/>
                <w:b/>
                <w:bCs/>
                <w:lang w:eastAsia="ro-RO"/>
              </w:rPr>
              <w:t xml:space="preserve">              Valori pozitive  ale soldurilor - importurile sunt mai mici decât exporturile;</w:t>
            </w:r>
          </w:p>
        </w:tc>
      </w:tr>
      <w:tr w:rsidR="0035140E" w:rsidRPr="0035140E" w14:paraId="2814119F" w14:textId="77777777" w:rsidTr="0035140E">
        <w:trPr>
          <w:trHeight w:val="585"/>
        </w:trPr>
        <w:tc>
          <w:tcPr>
            <w:tcW w:w="9600" w:type="dxa"/>
            <w:gridSpan w:val="3"/>
            <w:tcBorders>
              <w:top w:val="nil"/>
              <w:left w:val="nil"/>
              <w:bottom w:val="nil"/>
              <w:right w:val="nil"/>
            </w:tcBorders>
            <w:shd w:val="clear" w:color="auto" w:fill="auto"/>
            <w:vAlign w:val="bottom"/>
            <w:hideMark/>
          </w:tcPr>
          <w:p w14:paraId="365CFAF3" w14:textId="77777777" w:rsidR="0035140E" w:rsidRPr="0035140E" w:rsidRDefault="0035140E" w:rsidP="0035140E">
            <w:pPr>
              <w:spacing w:after="0" w:line="240" w:lineRule="auto"/>
              <w:rPr>
                <w:rFonts w:eastAsia="Times New Roman"/>
                <w:b/>
                <w:bCs/>
                <w:lang w:eastAsia="ro-RO"/>
              </w:rPr>
            </w:pPr>
            <w:r w:rsidRPr="0035140E">
              <w:rPr>
                <w:rFonts w:eastAsia="Times New Roman"/>
                <w:b/>
                <w:bCs/>
                <w:lang w:eastAsia="ro-RO"/>
              </w:rPr>
              <w:t xml:space="preserve">              Valori nule (...) ale soldurilor - nu s-au raportat date aferente comerțului internațional cu bunuri sau servicii de către agenții economici și în consecință se vor puncta cu 0 puncte.</w:t>
            </w:r>
          </w:p>
        </w:tc>
      </w:tr>
    </w:tbl>
    <w:p w14:paraId="3E6042AE" w14:textId="77777777" w:rsidR="001C3B27" w:rsidRPr="0035140E" w:rsidRDefault="001C3B27" w:rsidP="00D24931"/>
    <w:sectPr w:rsidR="001C3B27" w:rsidRPr="0035140E" w:rsidSect="00DB1E75">
      <w:footerReference w:type="default" r:id="rId25"/>
      <w:pgSz w:w="11900" w:h="16840"/>
      <w:pgMar w:top="851" w:right="885" w:bottom="862" w:left="136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9C4C1" w14:textId="77777777" w:rsidR="000010AF" w:rsidRDefault="000010AF" w:rsidP="00F34D83">
      <w:pPr>
        <w:spacing w:after="0" w:line="240" w:lineRule="auto"/>
      </w:pPr>
      <w:r>
        <w:separator/>
      </w:r>
    </w:p>
  </w:endnote>
  <w:endnote w:type="continuationSeparator" w:id="0">
    <w:p w14:paraId="64F538AD" w14:textId="77777777" w:rsidR="000010AF" w:rsidRDefault="000010AF" w:rsidP="00F34D83">
      <w:pPr>
        <w:spacing w:after="0" w:line="240" w:lineRule="auto"/>
      </w:pPr>
      <w:r>
        <w:continuationSeparator/>
      </w:r>
    </w:p>
  </w:endnote>
  <w:endnote w:type="continuationNotice" w:id="1">
    <w:p w14:paraId="548CE90D" w14:textId="77777777" w:rsidR="000010AF" w:rsidRDefault="00001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G Omega">
    <w:charset w:val="EE"/>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52368"/>
      <w:docPartObj>
        <w:docPartGallery w:val="Page Numbers (Bottom of Page)"/>
        <w:docPartUnique/>
      </w:docPartObj>
    </w:sdtPr>
    <w:sdtEndPr>
      <w:rPr>
        <w:noProof/>
      </w:rPr>
    </w:sdtEndPr>
    <w:sdtContent>
      <w:p w14:paraId="5EFE9204" w14:textId="2491ECBC" w:rsidR="00FC2C0C" w:rsidRDefault="00FC2C0C">
        <w:pPr>
          <w:pStyle w:val="Footer"/>
          <w:jc w:val="right"/>
        </w:pPr>
        <w:r>
          <w:fldChar w:fldCharType="begin"/>
        </w:r>
        <w:r>
          <w:instrText xml:space="preserve"> PAGE   \* MERGEFORMAT </w:instrText>
        </w:r>
        <w:r>
          <w:fldChar w:fldCharType="separate"/>
        </w:r>
        <w:r w:rsidR="00534407">
          <w:rPr>
            <w:noProof/>
          </w:rPr>
          <w:t>10</w:t>
        </w:r>
        <w:r>
          <w:rPr>
            <w:noProof/>
          </w:rPr>
          <w:fldChar w:fldCharType="end"/>
        </w:r>
      </w:p>
    </w:sdtContent>
  </w:sdt>
  <w:p w14:paraId="67349711" w14:textId="77777777" w:rsidR="00FC2C0C" w:rsidRDefault="00FC2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537285"/>
      <w:docPartObj>
        <w:docPartGallery w:val="Page Numbers (Bottom of Page)"/>
        <w:docPartUnique/>
      </w:docPartObj>
    </w:sdtPr>
    <w:sdtEndPr>
      <w:rPr>
        <w:noProof/>
      </w:rPr>
    </w:sdtEndPr>
    <w:sdtContent>
      <w:p w14:paraId="7EF34CA3" w14:textId="3777F338" w:rsidR="00FC2C0C" w:rsidRDefault="00FC2C0C">
        <w:pPr>
          <w:pStyle w:val="Footer"/>
          <w:jc w:val="right"/>
        </w:pPr>
        <w:r>
          <w:fldChar w:fldCharType="begin"/>
        </w:r>
        <w:r>
          <w:instrText xml:space="preserve"> PAGE   \* MERGEFORMAT </w:instrText>
        </w:r>
        <w:r>
          <w:fldChar w:fldCharType="separate"/>
        </w:r>
        <w:r w:rsidR="00A61A00">
          <w:rPr>
            <w:noProof/>
          </w:rPr>
          <w:t>115</w:t>
        </w:r>
        <w:r>
          <w:rPr>
            <w:noProof/>
          </w:rPr>
          <w:fldChar w:fldCharType="end"/>
        </w:r>
      </w:p>
    </w:sdtContent>
  </w:sdt>
  <w:p w14:paraId="56D00944" w14:textId="77777777" w:rsidR="00FC2C0C" w:rsidRDefault="00FC2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C5D5B" w14:textId="77777777" w:rsidR="000010AF" w:rsidRDefault="000010AF" w:rsidP="00F34D83">
      <w:pPr>
        <w:spacing w:after="0" w:line="240" w:lineRule="auto"/>
      </w:pPr>
      <w:r>
        <w:separator/>
      </w:r>
    </w:p>
  </w:footnote>
  <w:footnote w:type="continuationSeparator" w:id="0">
    <w:p w14:paraId="5BFA8BF1" w14:textId="77777777" w:rsidR="000010AF" w:rsidRDefault="000010AF" w:rsidP="00F34D83">
      <w:pPr>
        <w:spacing w:after="0" w:line="240" w:lineRule="auto"/>
      </w:pPr>
      <w:r>
        <w:continuationSeparator/>
      </w:r>
    </w:p>
  </w:footnote>
  <w:footnote w:type="continuationNotice" w:id="1">
    <w:p w14:paraId="29F35D51" w14:textId="77777777" w:rsidR="000010AF" w:rsidRDefault="000010AF">
      <w:pPr>
        <w:spacing w:after="0" w:line="240" w:lineRule="auto"/>
      </w:pPr>
    </w:p>
  </w:footnote>
  <w:footnote w:id="2">
    <w:p w14:paraId="3E77CC2D" w14:textId="77777777" w:rsidR="00FC2C0C" w:rsidRPr="00042F9A" w:rsidRDefault="00FC2C0C" w:rsidP="00CA5404">
      <w:pPr>
        <w:pStyle w:val="FootnoteText"/>
        <w:rPr>
          <w:sz w:val="24"/>
          <w:szCs w:val="24"/>
          <w:lang w:val="ro-RO"/>
        </w:rPr>
      </w:pPr>
      <w:r w:rsidRPr="00F57E79">
        <w:rPr>
          <w:rStyle w:val="FootnoteReference"/>
          <w:lang w:val="ro-RO"/>
        </w:rPr>
        <w:footnoteRef/>
      </w:r>
      <w:r w:rsidRPr="00F57E79">
        <w:rPr>
          <w:sz w:val="24"/>
          <w:szCs w:val="24"/>
          <w:lang w:val="ro-RO"/>
        </w:rPr>
        <w:t xml:space="preserve"> </w:t>
      </w:r>
      <w:hyperlink r:id="rId1" w:tgtFrame="_blank" w:history="1">
        <w:r w:rsidRPr="00F57E79">
          <w:rPr>
            <w:rStyle w:val="Hyperlink"/>
            <w:color w:val="4477BB"/>
            <w:shd w:val="clear" w:color="auto" w:fill="FFFFFF"/>
            <w:lang w:val="ro-RO"/>
          </w:rPr>
          <w:t>https://mfe.gov.ro/wp-content/uploads/2019/08/b153da563961c2a18631ec663286e6c6.pdf</w:t>
        </w:r>
      </w:hyperlink>
    </w:p>
  </w:footnote>
  <w:footnote w:id="3">
    <w:p w14:paraId="6623BAB7" w14:textId="04E9EB79" w:rsidR="00FC2C0C" w:rsidRPr="00042F9A" w:rsidRDefault="00FC2C0C" w:rsidP="00BA08FE">
      <w:pPr>
        <w:pStyle w:val="FootnoteText"/>
        <w:jc w:val="both"/>
        <w:rPr>
          <w:lang w:val="ro-RO"/>
        </w:rPr>
      </w:pPr>
      <w:r w:rsidRPr="00F57E79">
        <w:rPr>
          <w:rStyle w:val="FootnoteReference"/>
          <w:lang w:val="ro-RO"/>
        </w:rPr>
        <w:footnoteRef/>
      </w:r>
      <w:r w:rsidRPr="00F57E79">
        <w:rPr>
          <w:lang w:val="ro-RO"/>
        </w:rPr>
        <w:t xml:space="preserve"> </w:t>
      </w:r>
      <w:r w:rsidRPr="00042F9A">
        <w:rPr>
          <w:lang w:val="ro-RO"/>
        </w:rPr>
        <w:t xml:space="preserve">Nu se permite </w:t>
      </w:r>
      <w:r w:rsidRPr="00AB3209">
        <w:rPr>
          <w:lang w:val="ro-RO"/>
        </w:rPr>
        <w:t xml:space="preserve">modernizarea </w:t>
      </w:r>
      <w:r w:rsidRPr="00042F9A">
        <w:rPr>
          <w:lang w:val="ro-RO"/>
        </w:rPr>
        <w:t xml:space="preserve">facilităților de cazare din cadrul codului CAEN 5520, precum și </w:t>
      </w:r>
      <w:r w:rsidRPr="00AB3209">
        <w:rPr>
          <w:lang w:val="ro-RO"/>
        </w:rPr>
        <w:t xml:space="preserve">modernizarea </w:t>
      </w:r>
      <w:r w:rsidRPr="00042F9A">
        <w:rPr>
          <w:lang w:val="ro-RO"/>
        </w:rPr>
        <w:t>de sedii de birouri sau pentru alte activități destinate investițiilor imobiliare</w:t>
      </w:r>
      <w:r>
        <w:rPr>
          <w:lang w:val="ro-RO"/>
        </w:rPr>
        <w:t>.</w:t>
      </w:r>
      <w:r w:rsidRPr="007E7CE4">
        <w:t xml:space="preserve"> </w:t>
      </w:r>
      <w:r w:rsidRPr="007E7CE4">
        <w:rPr>
          <w:lang w:val="ro-RO"/>
        </w:rPr>
        <w:t xml:space="preserve">În sensul acestui apel, prin birouri se înțelege: sedii ale întreprinderilor, sedii administrative centralizate, sedii corporative, sedii zonale si regionale, sedii administrative ale filialelor. </w:t>
      </w:r>
    </w:p>
  </w:footnote>
  <w:footnote w:id="4">
    <w:p w14:paraId="3A8936A7" w14:textId="77777777" w:rsidR="00FC2C0C" w:rsidRPr="00F57E79" w:rsidRDefault="00FC2C0C" w:rsidP="00285013">
      <w:pPr>
        <w:pStyle w:val="FootnoteText"/>
        <w:rPr>
          <w:lang w:val="ro-RO"/>
        </w:rPr>
      </w:pPr>
      <w:r w:rsidRPr="00F57E79">
        <w:rPr>
          <w:rStyle w:val="FootnoteReference"/>
          <w:lang w:val="ro-RO"/>
        </w:rPr>
        <w:footnoteRef/>
      </w:r>
      <w:r w:rsidRPr="00F57E79">
        <w:rPr>
          <w:lang w:val="ro-RO"/>
        </w:rPr>
        <w:t xml:space="preserve"> Sursa: </w:t>
      </w:r>
      <w:hyperlink r:id="rId2" w:history="1">
        <w:r w:rsidRPr="00F57E79">
          <w:rPr>
            <w:rStyle w:val="Hyperlink"/>
            <w:lang w:val="ro-RO"/>
          </w:rPr>
          <w:t>https://www.oecd.org/science/oslo-manual-2018-9789264304604-en.htm</w:t>
        </w:r>
      </w:hyperlink>
      <w:r w:rsidRPr="00F57E79">
        <w:rPr>
          <w:lang w:val="ro-RO"/>
        </w:rPr>
        <w:t xml:space="preserve"> </w:t>
      </w:r>
    </w:p>
  </w:footnote>
  <w:footnote w:id="5">
    <w:p w14:paraId="681E7694" w14:textId="77777777" w:rsidR="00FC2C0C" w:rsidRPr="00042F9A" w:rsidRDefault="00FC2C0C">
      <w:pPr>
        <w:pStyle w:val="FootnoteText"/>
        <w:rPr>
          <w:lang w:val="ro-RO"/>
        </w:rPr>
      </w:pPr>
      <w:r w:rsidRPr="00F57E79">
        <w:rPr>
          <w:rStyle w:val="FootnoteReference"/>
          <w:lang w:val="ro-RO"/>
        </w:rPr>
        <w:footnoteRef/>
      </w:r>
      <w:r w:rsidRPr="00F57E79">
        <w:rPr>
          <w:lang w:val="ro-RO"/>
        </w:rPr>
        <w:t xml:space="preserve"> </w:t>
      </w:r>
      <w:r w:rsidRPr="00F57E79">
        <w:rPr>
          <w:noProof/>
          <w:color w:val="000000" w:themeColor="text1"/>
          <w:sz w:val="22"/>
          <w:szCs w:val="22"/>
          <w:lang w:val="ro-RO"/>
        </w:rPr>
        <w:t xml:space="preserve">Disponibilă la adresa: </w:t>
      </w:r>
      <w:hyperlink r:id="rId3" w:history="1">
        <w:r w:rsidRPr="00F57E79">
          <w:rPr>
            <w:rStyle w:val="Hyperlink"/>
            <w:noProof/>
            <w:sz w:val="22"/>
            <w:szCs w:val="22"/>
            <w:lang w:val="ro-RO"/>
          </w:rPr>
          <w:t>http://mfe.gov.ro/wp-content/uploads/2019/09/0fb7eb50456b59523446eeb690976047.pdf</w:t>
        </w:r>
      </w:hyperlink>
    </w:p>
  </w:footnote>
  <w:footnote w:id="6">
    <w:p w14:paraId="7362B3DC" w14:textId="4C7FC64C" w:rsidR="00F13BAE" w:rsidRPr="00BA08FE" w:rsidRDefault="00F13BAE">
      <w:pPr>
        <w:pStyle w:val="FootnoteText"/>
        <w:rPr>
          <w:lang w:val="ro-RO"/>
        </w:rPr>
      </w:pPr>
      <w:r>
        <w:rPr>
          <w:rStyle w:val="FootnoteReference"/>
        </w:rPr>
        <w:footnoteRef/>
      </w:r>
      <w:r>
        <w:t xml:space="preserve"> </w:t>
      </w:r>
      <w:r>
        <w:rPr>
          <w:iCs/>
          <w:color w:val="000000" w:themeColor="text1"/>
        </w:rPr>
        <w:t>începând cu aprilie 2020</w:t>
      </w:r>
    </w:p>
  </w:footnote>
  <w:footnote w:id="7">
    <w:p w14:paraId="602A4738" w14:textId="0EE383D6" w:rsidR="00FC2C0C" w:rsidRDefault="00FC2C0C">
      <w:pPr>
        <w:pStyle w:val="FootnoteText"/>
      </w:pPr>
      <w:r>
        <w:rPr>
          <w:rStyle w:val="FootnoteReference"/>
        </w:rPr>
        <w:footnoteRef/>
      </w:r>
      <w:r>
        <w:t xml:space="preserve"> </w:t>
      </w:r>
      <w:r w:rsidRPr="00A26A51">
        <w:rPr>
          <w:sz w:val="22"/>
          <w:szCs w:val="22"/>
        </w:rPr>
        <w:t>contract de chirie</w:t>
      </w:r>
      <w:r>
        <w:rPr>
          <w:sz w:val="22"/>
          <w:szCs w:val="22"/>
        </w:rPr>
        <w:t xml:space="preserve"> </w:t>
      </w:r>
      <w:r w:rsidRPr="00A26A51">
        <w:rPr>
          <w:sz w:val="22"/>
          <w:szCs w:val="22"/>
        </w:rPr>
        <w:t xml:space="preserve">/ comodat/ doar în cazul lucrărilor de </w:t>
      </w:r>
      <w:r>
        <w:rPr>
          <w:sz w:val="22"/>
          <w:szCs w:val="22"/>
        </w:rPr>
        <w:t xml:space="preserve">modernizare. </w:t>
      </w:r>
    </w:p>
  </w:footnote>
  <w:footnote w:id="8">
    <w:p w14:paraId="01F347D9" w14:textId="21FDBC72" w:rsidR="00FC2C0C" w:rsidRPr="00042F9A" w:rsidRDefault="00FC2C0C">
      <w:pPr>
        <w:pStyle w:val="FootnoteText"/>
        <w:rPr>
          <w:lang w:val="ro-RO"/>
        </w:rPr>
      </w:pPr>
      <w:r w:rsidRPr="00F57E79">
        <w:rPr>
          <w:rStyle w:val="FootnoteReference"/>
          <w:lang w:val="ro-RO"/>
        </w:rPr>
        <w:footnoteRef/>
      </w:r>
      <w:r w:rsidRPr="00F57E79">
        <w:rPr>
          <w:lang w:val="ro-RO"/>
        </w:rPr>
        <w:t xml:space="preserve"> </w:t>
      </w:r>
      <w:hyperlink r:id="rId4" w:history="1">
        <w:r w:rsidRPr="00F57E79">
          <w:rPr>
            <w:rStyle w:val="Hyperlink"/>
            <w:lang w:val="ro-RO"/>
          </w:rPr>
          <w:t>https://ec.europa.eu/competition-policy/state-aid/coronavirus/temporary-framework_ro</w:t>
        </w:r>
      </w:hyperlink>
      <w:r w:rsidRPr="00F57E79">
        <w:rPr>
          <w:lang w:val="ro-RO"/>
        </w:rPr>
        <w:t xml:space="preserve"> </w:t>
      </w:r>
    </w:p>
  </w:footnote>
  <w:footnote w:id="9">
    <w:p w14:paraId="48CB5C78" w14:textId="00637854" w:rsidR="00FC2C0C" w:rsidRPr="00042F9A" w:rsidRDefault="00FC2C0C" w:rsidP="0038128B">
      <w:pPr>
        <w:pStyle w:val="FootnoteText"/>
        <w:rPr>
          <w:lang w:val="ro-RO"/>
        </w:rPr>
      </w:pPr>
      <w:r w:rsidRPr="00F57E79">
        <w:rPr>
          <w:rStyle w:val="FootnoteReference"/>
          <w:lang w:val="ro-RO"/>
        </w:rPr>
        <w:footnoteRef/>
      </w:r>
      <w:r w:rsidRPr="00F57E79">
        <w:rPr>
          <w:lang w:val="ro-RO"/>
        </w:rPr>
        <w:t xml:space="preserve"> În conformitate cu clasificarea activităţilor din economia naţională - CAEN Rev. 2 </w:t>
      </w:r>
    </w:p>
  </w:footnote>
  <w:footnote w:id="10">
    <w:p w14:paraId="23E38541" w14:textId="6F72C3FD" w:rsidR="00FC2C0C" w:rsidRPr="004F2262" w:rsidRDefault="00FC2C0C" w:rsidP="00E50B3F">
      <w:pPr>
        <w:pStyle w:val="FootnoteText"/>
        <w:jc w:val="both"/>
        <w:rPr>
          <w:lang w:val="ro-RO"/>
        </w:rPr>
      </w:pPr>
      <w:r w:rsidRPr="00F57E79">
        <w:rPr>
          <w:rStyle w:val="FootnoteReference"/>
          <w:lang w:val="ro-RO"/>
        </w:rPr>
        <w:footnoteRef/>
      </w:r>
      <w:r w:rsidRPr="00F57E79">
        <w:rPr>
          <w:lang w:val="ro-RO"/>
        </w:rPr>
        <w:t xml:space="preserve"> În conformitate cu prevederile </w:t>
      </w:r>
      <w:r w:rsidRPr="00F57E79">
        <w:rPr>
          <w:noProof/>
          <w:lang w:val="ro-RO"/>
        </w:rPr>
        <w:t xml:space="preserve"> REGULAMENT</w:t>
      </w:r>
      <w:r>
        <w:rPr>
          <w:noProof/>
          <w:lang w:val="ro-RO"/>
        </w:rPr>
        <w:t>ULUI</w:t>
      </w:r>
      <w:r w:rsidRPr="00F57E79">
        <w:rPr>
          <w:noProof/>
          <w:lang w:val="ro-RO"/>
        </w:rPr>
        <w:t xml:space="preserve">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 disponibile la</w:t>
      </w:r>
      <w:r w:rsidRPr="00F57E79">
        <w:rPr>
          <w:lang w:val="ro-RO"/>
        </w:rPr>
        <w:t xml:space="preserve"> </w:t>
      </w:r>
      <w:hyperlink r:id="rId5" w:history="1">
        <w:r w:rsidRPr="004F2262">
          <w:rPr>
            <w:rStyle w:val="Hyperlink"/>
            <w:lang w:val="ro-RO"/>
          </w:rPr>
          <w:t>https://eur-lex.europa.eu/legal-content/RO/TXT/HTML/?uri=PI_COM:C(2021)2800&amp;from=EN</w:t>
        </w:r>
      </w:hyperlink>
      <w:r w:rsidRPr="004F2262">
        <w:rPr>
          <w:lang w:val="ro-RO"/>
        </w:rPr>
        <w:t xml:space="preserve"> </w:t>
      </w:r>
    </w:p>
  </w:footnote>
  <w:footnote w:id="11">
    <w:p w14:paraId="420EAB24" w14:textId="1EFCDA2F" w:rsidR="00FC2C0C" w:rsidRPr="00C57BB5" w:rsidRDefault="00FC2C0C" w:rsidP="004F2262">
      <w:pPr>
        <w:pStyle w:val="FootnoteText"/>
        <w:jc w:val="both"/>
        <w:rPr>
          <w:lang w:val="ro-RO"/>
        </w:rPr>
      </w:pPr>
      <w:r>
        <w:rPr>
          <w:rStyle w:val="FootnoteReference"/>
        </w:rPr>
        <w:footnoteRef/>
      </w:r>
      <w:r>
        <w:t xml:space="preserve"> </w:t>
      </w:r>
      <w:r>
        <w:rPr>
          <w:lang w:val="ro-RO"/>
        </w:rPr>
        <w:t>În cazul î</w:t>
      </w:r>
      <w:r w:rsidRPr="00A27B53">
        <w:rPr>
          <w:lang w:val="ro-RO"/>
        </w:rPr>
        <w:t>n ca</w:t>
      </w:r>
      <w:r>
        <w:rPr>
          <w:lang w:val="ro-RO"/>
        </w:rPr>
        <w:t>re proiectul are mai multe locaţ</w:t>
      </w:r>
      <w:r w:rsidRPr="00A27B53">
        <w:rPr>
          <w:lang w:val="ro-RO"/>
        </w:rPr>
        <w:t>ii de implementare, ţinând cont că aplicatia informatic</w:t>
      </w:r>
      <w:r>
        <w:rPr>
          <w:lang w:val="ro-RO"/>
        </w:rPr>
        <w:t>ă</w:t>
      </w:r>
      <w:r w:rsidRPr="00A27B53">
        <w:rPr>
          <w:lang w:val="ro-RO"/>
        </w:rPr>
        <w:t xml:space="preserve"> </w:t>
      </w:r>
      <w:r>
        <w:rPr>
          <w:lang w:val="ro-RO"/>
        </w:rPr>
        <w:t xml:space="preserve">(IMM RECOVER) </w:t>
      </w:r>
      <w:r w:rsidRPr="00A27B53">
        <w:rPr>
          <w:lang w:val="ro-RO"/>
        </w:rPr>
        <w:t>permite selectarea unei singure loca</w:t>
      </w:r>
      <w:r>
        <w:rPr>
          <w:lang w:val="ro-RO"/>
        </w:rPr>
        <w:t>ţii, se va trece î</w:t>
      </w:r>
      <w:r w:rsidRPr="00A27B53">
        <w:rPr>
          <w:lang w:val="ro-RO"/>
        </w:rPr>
        <w:t>n aplica</w:t>
      </w:r>
      <w:r>
        <w:rPr>
          <w:lang w:val="ro-RO"/>
        </w:rPr>
        <w:t>ţ</w:t>
      </w:r>
      <w:r w:rsidRPr="00A27B53">
        <w:rPr>
          <w:lang w:val="ro-RO"/>
        </w:rPr>
        <w:t>e loca</w:t>
      </w:r>
      <w:r>
        <w:rPr>
          <w:lang w:val="ro-RO"/>
        </w:rPr>
        <w:t>ţ</w:t>
      </w:r>
      <w:r w:rsidRPr="00A27B53">
        <w:rPr>
          <w:lang w:val="ro-RO"/>
        </w:rPr>
        <w:t>ia principal</w:t>
      </w:r>
      <w:r>
        <w:rPr>
          <w:lang w:val="ro-RO"/>
        </w:rPr>
        <w:t>ă</w:t>
      </w:r>
      <w:r w:rsidRPr="00A27B53">
        <w:rPr>
          <w:lang w:val="ro-RO"/>
        </w:rPr>
        <w:t xml:space="preserve">, iar </w:t>
      </w:r>
      <w:r>
        <w:rPr>
          <w:lang w:val="ro-RO"/>
        </w:rPr>
        <w:t>restul locaţiilor vor fi precizarte î</w:t>
      </w:r>
      <w:r w:rsidRPr="00A27B53">
        <w:rPr>
          <w:lang w:val="ro-RO"/>
        </w:rPr>
        <w:t>n documnetele anexate,</w:t>
      </w:r>
      <w:r>
        <w:rPr>
          <w:lang w:val="ro-RO"/>
        </w:rPr>
        <w:t xml:space="preserve"> respectiv î</w:t>
      </w:r>
      <w:r w:rsidRPr="00A27B53">
        <w:rPr>
          <w:lang w:val="ro-RO"/>
        </w:rPr>
        <w:t>n cererea de fina</w:t>
      </w:r>
      <w:r>
        <w:rPr>
          <w:lang w:val="ro-RO"/>
        </w:rPr>
        <w:t>ţ</w:t>
      </w:r>
      <w:r w:rsidRPr="00A27B53">
        <w:rPr>
          <w:lang w:val="ro-RO"/>
        </w:rPr>
        <w:t xml:space="preserve">are. </w:t>
      </w:r>
    </w:p>
  </w:footnote>
  <w:footnote w:id="12">
    <w:p w14:paraId="16F85310" w14:textId="77777777" w:rsidR="00FC2C0C" w:rsidRPr="00042F9A" w:rsidRDefault="00FC2C0C">
      <w:pPr>
        <w:pStyle w:val="FootnoteText"/>
        <w:rPr>
          <w:lang w:val="ro-RO"/>
        </w:rPr>
      </w:pPr>
      <w:r w:rsidRPr="00C57BB5">
        <w:rPr>
          <w:rStyle w:val="FootnoteReference"/>
          <w:lang w:val="ro-RO"/>
        </w:rPr>
        <w:footnoteRef/>
      </w:r>
      <w:r w:rsidRPr="00C57BB5">
        <w:rPr>
          <w:lang w:val="ro-RO"/>
        </w:rPr>
        <w:t xml:space="preserve"> Art. 71 din Reg. (UE) 1303/2013</w:t>
      </w:r>
    </w:p>
  </w:footnote>
  <w:footnote w:id="13">
    <w:p w14:paraId="5C83D818" w14:textId="3E9DED3A" w:rsidR="00FC2C0C" w:rsidRPr="00BA08FE" w:rsidRDefault="00FC2C0C" w:rsidP="00DC55AC">
      <w:pPr>
        <w:pStyle w:val="FootnoteText"/>
        <w:jc w:val="both"/>
        <w:rPr>
          <w:lang w:val="ro-RO"/>
        </w:rPr>
      </w:pPr>
      <w:r w:rsidRPr="00100D4B">
        <w:rPr>
          <w:rStyle w:val="FootnoteReference"/>
          <w:lang w:val="ro-RO"/>
        </w:rPr>
        <w:footnoteRef/>
      </w:r>
      <w:r w:rsidRPr="00100D4B">
        <w:rPr>
          <w:lang w:val="ro-RO"/>
        </w:rPr>
        <w:t xml:space="preserve"> “</w:t>
      </w:r>
      <w:r w:rsidRPr="00BA08FE">
        <w:rPr>
          <w:lang w:val="ro-RO"/>
        </w:rPr>
        <w:t xml:space="preserve">(1) Eligibilitatea cheltuielilor se stabilește pe baza normelor naționale, cu excepția cazului în care există norme specifice în cadrul sau în temeiul prezentului regulament sau în normele specifice fondurilor. </w:t>
      </w:r>
    </w:p>
    <w:p w14:paraId="4763C0B7" w14:textId="0D796EC8" w:rsidR="00FC2C0C" w:rsidRPr="00042F9A" w:rsidRDefault="00FC2C0C" w:rsidP="00DC55AC">
      <w:pPr>
        <w:pStyle w:val="FootnoteText"/>
        <w:jc w:val="both"/>
        <w:rPr>
          <w:lang w:val="ro-RO"/>
        </w:rPr>
      </w:pPr>
      <w:r w:rsidRPr="00042F9A">
        <w:rPr>
          <w:sz w:val="18"/>
          <w:szCs w:val="18"/>
          <w:lang w:val="ro-RO"/>
        </w:rPr>
        <w:t xml:space="preserve">      (2)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p>
  </w:footnote>
  <w:footnote w:id="14">
    <w:p w14:paraId="02BA7B71" w14:textId="4B904590" w:rsidR="00FC2C0C" w:rsidRPr="001C3B27" w:rsidRDefault="00FC2C0C">
      <w:pPr>
        <w:pStyle w:val="FootnoteText"/>
        <w:rPr>
          <w:lang w:val="ro-RO"/>
        </w:rPr>
      </w:pPr>
      <w:r>
        <w:rPr>
          <w:rStyle w:val="FootnoteReference"/>
        </w:rPr>
        <w:footnoteRef/>
      </w:r>
      <w:r>
        <w:t xml:space="preserve"> </w:t>
      </w:r>
      <w:r>
        <w:rPr>
          <w:lang w:val="ro-RO"/>
        </w:rPr>
        <w:t>A se vedea Anexa nr.10 la prezentul Ghid al solicitantului</w:t>
      </w:r>
    </w:p>
  </w:footnote>
  <w:footnote w:id="15">
    <w:p w14:paraId="70605F78" w14:textId="68DB4F01" w:rsidR="00FC2C0C" w:rsidRPr="00F57E79" w:rsidRDefault="00FC2C0C" w:rsidP="00AA5B0E">
      <w:pPr>
        <w:pStyle w:val="FootnoteText"/>
        <w:rPr>
          <w:lang w:val="ro-RO"/>
        </w:rPr>
      </w:pPr>
      <w:r>
        <w:rPr>
          <w:rStyle w:val="FootnoteReference"/>
        </w:rPr>
        <w:footnoteRef/>
      </w:r>
      <w:r>
        <w:t xml:space="preserve"> </w:t>
      </w:r>
      <w:hyperlink r:id="rId6" w:history="1">
        <w:r w:rsidRPr="00413796">
          <w:rPr>
            <w:rStyle w:val="Hyperlink"/>
            <w:lang w:val="ro-RO"/>
          </w:rPr>
          <w:t>https://www.oecd.org/science/oslo-manual-2018-9789264304604-en.htm</w:t>
        </w:r>
      </w:hyperlink>
    </w:p>
  </w:footnote>
  <w:footnote w:id="16">
    <w:p w14:paraId="4A0F4BB2" w14:textId="77777777" w:rsidR="00FC2C0C" w:rsidRPr="00F57E79" w:rsidRDefault="00FC2C0C" w:rsidP="0023492D">
      <w:pPr>
        <w:pStyle w:val="FootnoteText"/>
        <w:rPr>
          <w:lang w:val="ro-RO"/>
        </w:rPr>
      </w:pPr>
      <w:r w:rsidRPr="00F57E79">
        <w:rPr>
          <w:rStyle w:val="FootnoteReference"/>
          <w:lang w:val="ro-RO"/>
        </w:rPr>
        <w:footnoteRef/>
      </w:r>
      <w:r w:rsidRPr="00F57E79">
        <w:rPr>
          <w:lang w:val="ro-RO"/>
        </w:rPr>
        <w:t xml:space="preserve"> Enumerați toate entitățile juridice la care dețineți calitățile respective și menționați datele acestora de identificare (CUI/CIF, adresă sediu social)</w:t>
      </w:r>
    </w:p>
  </w:footnote>
  <w:footnote w:id="17">
    <w:p w14:paraId="7795D38B" w14:textId="77777777" w:rsidR="00FC2C0C" w:rsidRPr="00042F9A" w:rsidRDefault="00FC2C0C" w:rsidP="00F34D83">
      <w:pPr>
        <w:pStyle w:val="FootnoteText"/>
        <w:rPr>
          <w:lang w:val="ro-RO"/>
        </w:rPr>
      </w:pPr>
      <w:r w:rsidRPr="00F57E79">
        <w:rPr>
          <w:rStyle w:val="FootnoteReference"/>
          <w:lang w:val="ro-RO"/>
        </w:rPr>
        <w:footnoteRef/>
      </w:r>
      <w:r w:rsidRPr="00042F9A">
        <w:rPr>
          <w:lang w:val="ro-RO"/>
        </w:rPr>
        <w:t>Atenţie! Se va completa cu aceleaşi informaţii corespunzătoare din Cererea de Finanţare</w:t>
      </w:r>
    </w:p>
  </w:footnote>
  <w:footnote w:id="18">
    <w:p w14:paraId="49E18045" w14:textId="77777777" w:rsidR="00FC2C0C" w:rsidRPr="00F57E79" w:rsidRDefault="00FC2C0C" w:rsidP="00F34D83">
      <w:pPr>
        <w:pStyle w:val="FootnoteText"/>
        <w:jc w:val="both"/>
        <w:rPr>
          <w:lang w:val="ro-RO"/>
        </w:rPr>
      </w:pPr>
      <w:r w:rsidRPr="00F57E79">
        <w:rPr>
          <w:rStyle w:val="FootnoteReference"/>
          <w:rFonts w:eastAsia="SimSun"/>
          <w:sz w:val="18"/>
          <w:szCs w:val="18"/>
          <w:lang w:val="ro-RO"/>
        </w:rPr>
        <w:footnoteRef/>
      </w:r>
      <w:r w:rsidRPr="00042F9A">
        <w:rPr>
          <w:sz w:val="18"/>
          <w:szCs w:val="18"/>
          <w:lang w:val="ro-RO"/>
        </w:rPr>
        <w:t>Datele sunt calculate în conformitate cu art. 6 din Legea nr. 346/2004.</w:t>
      </w:r>
    </w:p>
  </w:footnote>
  <w:footnote w:id="19">
    <w:p w14:paraId="6B02ABCF" w14:textId="77777777" w:rsidR="00FC2C0C" w:rsidRPr="00042F9A" w:rsidRDefault="00FC2C0C" w:rsidP="00F34D83">
      <w:pPr>
        <w:pStyle w:val="FootnoteText"/>
        <w:jc w:val="both"/>
        <w:rPr>
          <w:sz w:val="18"/>
          <w:szCs w:val="18"/>
          <w:lang w:val="ro-RO"/>
        </w:rPr>
      </w:pPr>
      <w:r w:rsidRPr="00F57E79">
        <w:rPr>
          <w:rStyle w:val="FootnoteReference"/>
          <w:rFonts w:eastAsia="SimSun"/>
          <w:sz w:val="18"/>
          <w:szCs w:val="18"/>
          <w:lang w:val="ro-RO"/>
        </w:rPr>
        <w:footnoteRef/>
      </w:r>
      <w:r w:rsidRPr="00042F9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60860EBF" w14:textId="77777777" w:rsidR="00FC2C0C" w:rsidRPr="00042F9A" w:rsidRDefault="00FC2C0C" w:rsidP="00F34D83">
      <w:pPr>
        <w:pStyle w:val="FootnoteText"/>
        <w:jc w:val="both"/>
        <w:rPr>
          <w:lang w:val="ro-RO"/>
        </w:rPr>
      </w:pPr>
    </w:p>
  </w:footnote>
  <w:footnote w:id="20">
    <w:p w14:paraId="11F09A9E" w14:textId="77777777" w:rsidR="00FC2C0C" w:rsidRPr="00F57E79" w:rsidRDefault="00FC2C0C" w:rsidP="00F34D83">
      <w:pPr>
        <w:pStyle w:val="FootnoteText"/>
        <w:rPr>
          <w:lang w:val="ro-RO"/>
        </w:rPr>
      </w:pPr>
      <w:r w:rsidRPr="00F57E79">
        <w:rPr>
          <w:rStyle w:val="FootnoteReference"/>
          <w:rFonts w:eastAsia="SimSun"/>
          <w:sz w:val="18"/>
          <w:szCs w:val="18"/>
          <w:lang w:val="ro-RO"/>
        </w:rPr>
        <w:footnoteRef/>
      </w:r>
      <w:r w:rsidRPr="00042F9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21">
    <w:p w14:paraId="56686215" w14:textId="77777777" w:rsidR="00FC2C0C" w:rsidRPr="00042F9A" w:rsidRDefault="00FC2C0C" w:rsidP="00F34D83">
      <w:pPr>
        <w:pStyle w:val="FootnoteText"/>
        <w:jc w:val="both"/>
        <w:rPr>
          <w:sz w:val="18"/>
          <w:szCs w:val="18"/>
          <w:lang w:val="ro-RO"/>
        </w:rPr>
      </w:pPr>
      <w:r w:rsidRPr="00F57E79">
        <w:rPr>
          <w:rStyle w:val="FootnoteReference"/>
          <w:rFonts w:eastAsia="SimSun"/>
          <w:sz w:val="18"/>
          <w:szCs w:val="18"/>
          <w:lang w:val="ro-RO"/>
        </w:rPr>
        <w:footnoteRef/>
      </w:r>
      <w:r w:rsidRPr="00042F9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7D87B2CA" w14:textId="77777777" w:rsidR="00FC2C0C" w:rsidRPr="00042F9A" w:rsidRDefault="00FC2C0C" w:rsidP="00F34D83">
      <w:pPr>
        <w:pStyle w:val="FootnoteText"/>
        <w:jc w:val="both"/>
        <w:rPr>
          <w:lang w:val="ro-RO"/>
        </w:rPr>
      </w:pPr>
      <w:r w:rsidRPr="00042F9A">
        <w:rPr>
          <w:rStyle w:val="FootnoteReference"/>
          <w:rFonts w:eastAsia="SimSun"/>
          <w:sz w:val="18"/>
          <w:szCs w:val="18"/>
          <w:lang w:val="ro-RO"/>
        </w:rPr>
        <w:t>3</w:t>
      </w:r>
      <w:r w:rsidRPr="00042F9A">
        <w:rPr>
          <w:sz w:val="18"/>
          <w:szCs w:val="18"/>
          <w:lang w:val="ro-RO"/>
        </w:rPr>
        <w:t xml:space="preserve"> Active totale reprezintă active imobilizate + active circulante + cheltuieli în avans.</w:t>
      </w:r>
    </w:p>
  </w:footnote>
  <w:footnote w:id="22">
    <w:p w14:paraId="59E2F68D" w14:textId="77777777" w:rsidR="00FC2C0C" w:rsidRPr="00042F9A" w:rsidRDefault="00FC2C0C"/>
    <w:p w14:paraId="73197322" w14:textId="77777777" w:rsidR="00FC2C0C" w:rsidRPr="00042F9A" w:rsidRDefault="00FC2C0C" w:rsidP="00F34D83"/>
  </w:footnote>
  <w:footnote w:id="23">
    <w:p w14:paraId="2AD15926" w14:textId="77777777" w:rsidR="00FC2C0C" w:rsidRPr="00042F9A" w:rsidRDefault="00FC2C0C" w:rsidP="006C395F">
      <w:pPr>
        <w:pStyle w:val="FootnoteText"/>
        <w:rPr>
          <w:rFonts w:ascii="Calibri" w:eastAsia="SimSun" w:hAnsi="Calibri"/>
          <w:lang w:val="ro-RO" w:eastAsia="zh-CN"/>
        </w:rPr>
      </w:pPr>
      <w:r w:rsidRPr="00F57E79">
        <w:rPr>
          <w:rStyle w:val="FootnoteReference"/>
          <w:lang w:val="ro-RO"/>
        </w:rPr>
        <w:footnoteRef/>
      </w:r>
      <w:r w:rsidRPr="00F57E79">
        <w:rPr>
          <w:lang w:val="ro-RO"/>
        </w:rPr>
        <w:t xml:space="preserve"> </w:t>
      </w:r>
      <w:r w:rsidRPr="00042F9A">
        <w:rPr>
          <w:lang w:val="ro-RO"/>
        </w:rPr>
        <w:t>Se completează în etapa de pre-contractare.</w:t>
      </w:r>
    </w:p>
  </w:footnote>
  <w:footnote w:id="24">
    <w:p w14:paraId="3C55DABA" w14:textId="77777777" w:rsidR="00FC2C0C" w:rsidRPr="00042F9A" w:rsidRDefault="00FC2C0C" w:rsidP="006C395F">
      <w:pPr>
        <w:pStyle w:val="FootnoteText"/>
        <w:rPr>
          <w:lang w:val="ro-RO"/>
        </w:rPr>
      </w:pPr>
      <w:r w:rsidRPr="00F57E79">
        <w:rPr>
          <w:rStyle w:val="FootnoteReference"/>
          <w:lang w:val="ro-RO"/>
        </w:rPr>
        <w:footnoteRef/>
      </w:r>
      <w:r w:rsidRPr="00F57E79">
        <w:rPr>
          <w:lang w:val="ro-RO"/>
        </w:rPr>
        <w:t xml:space="preserve"> </w:t>
      </w:r>
      <w:r w:rsidRPr="00042F9A">
        <w:rPr>
          <w:lang w:val="ro-RO"/>
        </w:rPr>
        <w:t>Sistemul va permite introducerea  de asociați/acționari multipli, până la procentaj de 100%</w:t>
      </w:r>
    </w:p>
  </w:footnote>
  <w:footnote w:id="25">
    <w:p w14:paraId="44B4D5D4" w14:textId="77777777" w:rsidR="00FC2C0C" w:rsidRPr="00042F9A" w:rsidRDefault="00FC2C0C" w:rsidP="006C395F">
      <w:pPr>
        <w:pStyle w:val="FootnoteText"/>
        <w:rPr>
          <w:lang w:val="ro-RO"/>
        </w:rPr>
      </w:pPr>
      <w:r w:rsidRPr="00F57E79">
        <w:rPr>
          <w:rStyle w:val="FootnoteReference"/>
          <w:lang w:val="ro-RO"/>
        </w:rPr>
        <w:footnoteRef/>
      </w:r>
      <w:r w:rsidRPr="00042F9A">
        <w:rPr>
          <w:lang w:val="ro-RO"/>
        </w:rPr>
        <w:t xml:space="preserve"> Se completează DOAR dacă finanțarea se solicită pentru unul dintre obiectele secundare de activitate.</w:t>
      </w:r>
    </w:p>
  </w:footnote>
  <w:footnote w:id="26">
    <w:p w14:paraId="687C120F" w14:textId="77777777" w:rsidR="00FC2C0C" w:rsidRPr="00042F9A" w:rsidRDefault="00FC2C0C" w:rsidP="006C395F">
      <w:pPr>
        <w:pStyle w:val="FootnoteText"/>
        <w:rPr>
          <w:i/>
          <w:lang w:val="ro-RO"/>
        </w:rPr>
      </w:pPr>
      <w:r w:rsidRPr="00F57E79">
        <w:rPr>
          <w:rStyle w:val="FootnoteReference"/>
          <w:lang w:val="ro-RO"/>
        </w:rPr>
        <w:footnoteRef/>
      </w:r>
      <w:r w:rsidRPr="00F57E79">
        <w:rPr>
          <w:lang w:val="ro-RO"/>
        </w:rPr>
        <w:t xml:space="preserve"> </w:t>
      </w:r>
      <w:r w:rsidRPr="00042F9A">
        <w:rPr>
          <w:lang w:val="ro-RO"/>
        </w:rPr>
        <w:t>Active totale sunt elemente patrimoniale (bunurile întreprinderii) formate din: active imobilizate (fixe), active circulante și financiare.</w:t>
      </w:r>
    </w:p>
  </w:footnote>
  <w:footnote w:id="27">
    <w:p w14:paraId="06D7BD72" w14:textId="55AC33CF" w:rsidR="00FC2C0C" w:rsidRPr="003F2385" w:rsidRDefault="00FC2C0C">
      <w:pPr>
        <w:pStyle w:val="FootnoteText"/>
        <w:rPr>
          <w:lang w:val="ro-RO"/>
        </w:rPr>
      </w:pPr>
      <w:r>
        <w:rPr>
          <w:rStyle w:val="FootnoteReference"/>
        </w:rPr>
        <w:footnoteRef/>
      </w:r>
      <w:r>
        <w:t xml:space="preserve"> </w:t>
      </w:r>
      <w:r>
        <w:rPr>
          <w:lang w:val="ro-RO"/>
        </w:rPr>
        <w:t>A se vedea Anexa nr.10</w:t>
      </w:r>
    </w:p>
  </w:footnote>
  <w:footnote w:id="28">
    <w:p w14:paraId="07333F38" w14:textId="77777777" w:rsidR="00FC2C0C" w:rsidRPr="00F57E79" w:rsidRDefault="00FC2C0C" w:rsidP="00610BA4">
      <w:pPr>
        <w:pStyle w:val="Style12"/>
        <w:widowControl/>
        <w:spacing w:line="240" w:lineRule="auto"/>
        <w:ind w:firstLine="0"/>
        <w:jc w:val="left"/>
        <w:rPr>
          <w:rStyle w:val="FontStyle31"/>
        </w:rPr>
      </w:pPr>
      <w:r w:rsidRPr="00042F9A">
        <w:rPr>
          <w:rStyle w:val="FontStyle31"/>
          <w:rFonts w:cs="Arial"/>
          <w:szCs w:val="20"/>
          <w:vertAlign w:val="superscript"/>
        </w:rPr>
        <w:footnoteRef/>
      </w:r>
      <w:r w:rsidRPr="00042F9A">
        <w:rPr>
          <w:rStyle w:val="FontStyle31"/>
          <w:rFonts w:cs="Arial"/>
          <w:szCs w:val="20"/>
        </w:rPr>
        <w:t xml:space="preserve"> Prevederile art. 3, alin. (3) nu se aplică proiectelor finanţate din asistenţă tehnică</w:t>
      </w:r>
    </w:p>
  </w:footnote>
  <w:footnote w:id="29">
    <w:p w14:paraId="540D0CF4" w14:textId="77777777" w:rsidR="00FC2C0C" w:rsidRPr="00F57E79" w:rsidRDefault="00FC2C0C" w:rsidP="00610BA4">
      <w:pPr>
        <w:pStyle w:val="Style13"/>
        <w:widowControl/>
        <w:spacing w:line="240" w:lineRule="auto"/>
        <w:ind w:firstLine="0"/>
        <w:rPr>
          <w:rStyle w:val="FontStyle31"/>
          <w:vertAlign w:val="superscript"/>
        </w:rPr>
      </w:pPr>
      <w:r w:rsidRPr="00042F9A">
        <w:rPr>
          <w:rStyle w:val="FontStyle31"/>
          <w:rFonts w:cs="Arial"/>
          <w:szCs w:val="20"/>
          <w:vertAlign w:val="superscript"/>
        </w:rPr>
        <w:footnoteRef/>
      </w:r>
      <w:r w:rsidRPr="00042F9A">
        <w:rPr>
          <w:rStyle w:val="FontStyle31"/>
          <w:rFonts w:cs="Arial"/>
          <w:szCs w:val="20"/>
        </w:rPr>
        <w:t xml:space="preserve"> Se va alege una dintre opţiuni</w:t>
      </w:r>
    </w:p>
  </w:footnote>
  <w:footnote w:id="30">
    <w:p w14:paraId="13B6BCAB" w14:textId="26EF3428" w:rsidR="00FC2C0C" w:rsidRPr="00042F9A" w:rsidRDefault="00FC2C0C" w:rsidP="004A2013">
      <w:pPr>
        <w:rPr>
          <w:del w:id="312" w:author="Author"/>
          <w:sz w:val="18"/>
          <w:szCs w:val="18"/>
        </w:rPr>
      </w:pPr>
      <w:r w:rsidRPr="00042F9A">
        <w:rPr>
          <w:rStyle w:val="FootnoteReference"/>
          <w:sz w:val="18"/>
          <w:szCs w:val="18"/>
        </w:rPr>
        <w:t>3</w:t>
      </w:r>
      <w:r w:rsidRPr="00042F9A">
        <w:rPr>
          <w:sz w:val="18"/>
          <w:szCs w:val="18"/>
        </w:rPr>
        <w:t xml:space="preserve">Vizitele de monitorizare pot fi efectuate </w:t>
      </w:r>
      <w:r w:rsidRPr="00042F9A">
        <w:rPr>
          <w:rFonts w:ascii="Tahoma" w:hAnsi="Tahoma" w:cs="Tahoma"/>
          <w:sz w:val="18"/>
          <w:szCs w:val="18"/>
        </w:rPr>
        <w:t>ș</w:t>
      </w:r>
      <w:r w:rsidRPr="00042F9A">
        <w:rPr>
          <w:sz w:val="18"/>
          <w:szCs w:val="18"/>
        </w:rPr>
        <w:t>i de către AM POC, în conformitate cu prevederile legale în vigoare.</w:t>
      </w:r>
    </w:p>
  </w:footnote>
  <w:footnote w:id="31">
    <w:p w14:paraId="060B78BC" w14:textId="77777777" w:rsidR="00FC2C0C" w:rsidRPr="00F57E79" w:rsidRDefault="00FC2C0C" w:rsidP="00705EF7">
      <w:pPr>
        <w:pStyle w:val="FootnoteText"/>
        <w:tabs>
          <w:tab w:val="left" w:pos="77"/>
        </w:tabs>
        <w:ind w:right="440"/>
        <w:rPr>
          <w:lang w:val="ro-RO"/>
        </w:rPr>
      </w:pPr>
      <w:r w:rsidRPr="00042F9A">
        <w:rPr>
          <w:rStyle w:val="FootnoteNotItalic"/>
          <w:vertAlign w:val="superscript"/>
        </w:rPr>
        <w:footnoteRef/>
      </w:r>
      <w:r w:rsidRPr="00042F9A">
        <w:rPr>
          <w:rStyle w:val="FootnoteNotItalic"/>
        </w:rPr>
        <w:tab/>
      </w:r>
      <w:r w:rsidRPr="00F57E79">
        <w:rPr>
          <w:lang w:val="ro-RO"/>
        </w:rPr>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32">
    <w:p w14:paraId="01238723" w14:textId="77777777" w:rsidR="00FC2C0C" w:rsidRPr="00F57E79" w:rsidRDefault="00FC2C0C" w:rsidP="00705EF7">
      <w:pPr>
        <w:pStyle w:val="FootnoteText"/>
        <w:tabs>
          <w:tab w:val="left" w:pos="125"/>
        </w:tabs>
        <w:spacing w:line="187" w:lineRule="exact"/>
        <w:ind w:right="440"/>
        <w:jc w:val="both"/>
        <w:rPr>
          <w:lang w:val="ro-RO"/>
        </w:rPr>
      </w:pPr>
      <w:r w:rsidRPr="00F57E79">
        <w:rPr>
          <w:vertAlign w:val="superscript"/>
          <w:lang w:val="ro-RO"/>
        </w:rPr>
        <w:footnoteRef/>
      </w:r>
      <w:r w:rsidRPr="00F57E79">
        <w:rPr>
          <w:lang w:val="ro-RO"/>
        </w:rPr>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3D9C" w14:textId="77777777" w:rsidR="00744769" w:rsidRDefault="00744769">
    <w:pPr>
      <w:pStyle w:val="Header"/>
    </w:pPr>
  </w:p>
  <w:p w14:paraId="23EE89E3" w14:textId="6F65307C" w:rsidR="00FC2C0C" w:rsidRDefault="00FC2C0C" w:rsidP="00031DE6">
    <w:pPr>
      <w:pStyle w:val="Header"/>
      <w:tabs>
        <w:tab w:val="right" w:pos="9649"/>
      </w:tabs>
    </w:pPr>
    <w:r>
      <w:rPr>
        <w:noProof/>
        <w:lang w:val="en-US"/>
      </w:rPr>
      <w:drawing>
        <wp:inline distT="0" distB="0" distL="0" distR="0" wp14:anchorId="18107C76" wp14:editId="6831F4E1">
          <wp:extent cx="5761355" cy="747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2459" cy="751597"/>
                  </a:xfrm>
                  <a:prstGeom prst="rect">
                    <a:avLst/>
                  </a:prstGeom>
                  <a:noFill/>
                </pic:spPr>
              </pic:pic>
            </a:graphicData>
          </a:graphic>
        </wp:inline>
      </w:drawing>
    </w:r>
    <w:r w:rsidR="00031DE6">
      <w:tab/>
    </w:r>
  </w:p>
  <w:p w14:paraId="1801E99A" w14:textId="77777777" w:rsidR="00031DE6" w:rsidRDefault="00031DE6" w:rsidP="00031DE6">
    <w:pPr>
      <w:pStyle w:val="Header"/>
      <w:tabs>
        <w:tab w:val="right" w:pos="9649"/>
      </w:tabs>
    </w:pPr>
  </w:p>
  <w:p w14:paraId="243AD178" w14:textId="77777777" w:rsidR="00FC2C0C" w:rsidRDefault="00FC2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D9EEF3"/>
    <w:multiLevelType w:val="hybridMultilevel"/>
    <w:tmpl w:val="92A439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2"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3" w15:restartNumberingAfterBreak="0">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5" w15:restartNumberingAfterBreak="0">
    <w:nsid w:val="009B7AEF"/>
    <w:multiLevelType w:val="hybridMultilevel"/>
    <w:tmpl w:val="EC7E4ED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1233AF6"/>
    <w:multiLevelType w:val="hybridMultilevel"/>
    <w:tmpl w:val="C6CE6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9"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0"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1"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2"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3" w15:restartNumberingAfterBreak="0">
    <w:nsid w:val="05F4043B"/>
    <w:multiLevelType w:val="hybridMultilevel"/>
    <w:tmpl w:val="0FE8AB9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4"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0772556B"/>
    <w:multiLevelType w:val="hybridMultilevel"/>
    <w:tmpl w:val="0E845D26"/>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80C5775"/>
    <w:multiLevelType w:val="hybridMultilevel"/>
    <w:tmpl w:val="D042FBEE"/>
    <w:lvl w:ilvl="0" w:tplc="04180001">
      <w:start w:val="1"/>
      <w:numFmt w:val="bullet"/>
      <w:lvlText w:val=""/>
      <w:lvlJc w:val="left"/>
      <w:pPr>
        <w:ind w:left="720" w:hanging="360"/>
      </w:pPr>
      <w:rPr>
        <w:rFonts w:ascii="Symbol" w:hAnsi="Symbol"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3"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4"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5"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6"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28"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9"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0EED5091"/>
    <w:multiLevelType w:val="hybridMultilevel"/>
    <w:tmpl w:val="3F3656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33"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002582B"/>
    <w:multiLevelType w:val="multilevel"/>
    <w:tmpl w:val="D24A1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7"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39" w15:restartNumberingAfterBreak="0">
    <w:nsid w:val="12190329"/>
    <w:multiLevelType w:val="hybridMultilevel"/>
    <w:tmpl w:val="D1E25562"/>
    <w:lvl w:ilvl="0" w:tplc="70BC5BD4">
      <w:numFmt w:val="bullet"/>
      <w:lvlText w:val="•"/>
      <w:lvlJc w:val="left"/>
      <w:pPr>
        <w:ind w:left="2083" w:hanging="795"/>
      </w:pPr>
      <w:rPr>
        <w:rFonts w:ascii="Trebuchet MS" w:eastAsiaTheme="minorHAnsi" w:hAnsi="Trebuchet MS" w:cstheme="minorBidi"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40"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2"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43"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4"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5"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6"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8" w15:restartNumberingAfterBreak="0">
    <w:nsid w:val="161E2E90"/>
    <w:multiLevelType w:val="multilevel"/>
    <w:tmpl w:val="252AFE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03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51" w15:restartNumberingAfterBreak="0">
    <w:nsid w:val="19B03355"/>
    <w:multiLevelType w:val="hybridMultilevel"/>
    <w:tmpl w:val="1A8CF7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1CE23EE2"/>
    <w:multiLevelType w:val="hybridMultilevel"/>
    <w:tmpl w:val="6A36F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1D0F7EC5"/>
    <w:multiLevelType w:val="hybridMultilevel"/>
    <w:tmpl w:val="3FD8934A"/>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1EEF787F"/>
    <w:multiLevelType w:val="hybridMultilevel"/>
    <w:tmpl w:val="CEC84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5"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56"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57" w15:restartNumberingAfterBreak="0">
    <w:nsid w:val="210F7B16"/>
    <w:multiLevelType w:val="multilevel"/>
    <w:tmpl w:val="9D2E8D66"/>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1450907"/>
    <w:multiLevelType w:val="hybridMultilevel"/>
    <w:tmpl w:val="86EA3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21E161A0"/>
    <w:multiLevelType w:val="hybridMultilevel"/>
    <w:tmpl w:val="169263A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22C45F00"/>
    <w:multiLevelType w:val="hybridMultilevel"/>
    <w:tmpl w:val="F1060C00"/>
    <w:lvl w:ilvl="0" w:tplc="00000007">
      <w:start w:val="1"/>
      <w:numFmt w:val="lowerLetter"/>
      <w:lvlText w:val="%1)"/>
      <w:lvlJc w:val="left"/>
      <w:pPr>
        <w:ind w:left="720" w:hanging="360"/>
      </w:pPr>
      <w:rPr>
        <w:rFonts w:ascii="Calibri" w:hAnsi="Calibri" w:cs="Calibri" w:hint="default"/>
        <w:lang w:val="ro-R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3"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64"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5" w15:restartNumberingAfterBreak="0">
    <w:nsid w:val="26832639"/>
    <w:multiLevelType w:val="hybridMultilevel"/>
    <w:tmpl w:val="41B072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269A1A5B"/>
    <w:multiLevelType w:val="hybridMultilevel"/>
    <w:tmpl w:val="7486AE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276E4FA1"/>
    <w:multiLevelType w:val="hybridMultilevel"/>
    <w:tmpl w:val="16CE55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9"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70"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71"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72"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74"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6"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77"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78"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79"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80"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81"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82"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53754E"/>
    <w:multiLevelType w:val="hybridMultilevel"/>
    <w:tmpl w:val="11ECDA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85"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87" w15:restartNumberingAfterBreak="0">
    <w:nsid w:val="382469DF"/>
    <w:multiLevelType w:val="hybridMultilevel"/>
    <w:tmpl w:val="A502A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0" w15:restartNumberingAfterBreak="0">
    <w:nsid w:val="3A17460A"/>
    <w:multiLevelType w:val="hybridMultilevel"/>
    <w:tmpl w:val="489C03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92" w15:restartNumberingAfterBreak="0">
    <w:nsid w:val="3AD65FBA"/>
    <w:multiLevelType w:val="hybridMultilevel"/>
    <w:tmpl w:val="4D46F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94"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5"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6"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7"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98"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9"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00" w15:restartNumberingAfterBreak="0">
    <w:nsid w:val="3F5A1F15"/>
    <w:multiLevelType w:val="hybridMultilevel"/>
    <w:tmpl w:val="440A9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1" w15:restartNumberingAfterBreak="0">
    <w:nsid w:val="3F684AC9"/>
    <w:multiLevelType w:val="multilevel"/>
    <w:tmpl w:val="AD062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03"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04" w15:restartNumberingAfterBreak="0">
    <w:nsid w:val="41A21479"/>
    <w:multiLevelType w:val="hybridMultilevel"/>
    <w:tmpl w:val="2EB66E8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06" w15:restartNumberingAfterBreak="0">
    <w:nsid w:val="41EA61F2"/>
    <w:multiLevelType w:val="multilevel"/>
    <w:tmpl w:val="C070FED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1FF2360"/>
    <w:multiLevelType w:val="hybridMultilevel"/>
    <w:tmpl w:val="BA5004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426D15D7"/>
    <w:multiLevelType w:val="hybridMultilevel"/>
    <w:tmpl w:val="011846AE"/>
    <w:lvl w:ilvl="0" w:tplc="0418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9" w15:restartNumberingAfterBreak="0">
    <w:nsid w:val="42737598"/>
    <w:multiLevelType w:val="multilevel"/>
    <w:tmpl w:val="229C3B7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34443C4"/>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11"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2" w15:restartNumberingAfterBreak="0">
    <w:nsid w:val="45395AEF"/>
    <w:multiLevelType w:val="hybridMultilevel"/>
    <w:tmpl w:val="7FC8B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5"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6" w15:restartNumberingAfterBreak="0">
    <w:nsid w:val="47CD55C0"/>
    <w:multiLevelType w:val="hybridMultilevel"/>
    <w:tmpl w:val="C8501A18"/>
    <w:lvl w:ilvl="0" w:tplc="04180001">
      <w:start w:val="1"/>
      <w:numFmt w:val="bullet"/>
      <w:lvlText w:val=""/>
      <w:lvlJc w:val="left"/>
      <w:pPr>
        <w:ind w:left="1364" w:hanging="360"/>
      </w:pPr>
      <w:rPr>
        <w:rFonts w:ascii="Symbol" w:hAnsi="Symbol"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17"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8"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21"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23"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24"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25"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26"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8"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30"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31"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2"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3"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51FC7AF0"/>
    <w:multiLevelType w:val="hybridMultilevel"/>
    <w:tmpl w:val="5E3CB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15:restartNumberingAfterBreak="0">
    <w:nsid w:val="53675ED8"/>
    <w:multiLevelType w:val="hybridMultilevel"/>
    <w:tmpl w:val="06B0FF7A"/>
    <w:lvl w:ilvl="0" w:tplc="0428B3D8">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6" w15:restartNumberingAfterBreak="0">
    <w:nsid w:val="53F51A68"/>
    <w:multiLevelType w:val="hybridMultilevel"/>
    <w:tmpl w:val="7B922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8"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9"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40"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41"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43"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4"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45"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6" w15:restartNumberingAfterBreak="0">
    <w:nsid w:val="594A2434"/>
    <w:multiLevelType w:val="hybridMultilevel"/>
    <w:tmpl w:val="9300D67C"/>
    <w:lvl w:ilvl="0" w:tplc="04090019">
      <w:start w:val="1"/>
      <w:numFmt w:val="lowerLetter"/>
      <w:lvlText w:val="%1."/>
      <w:lvlJc w:val="left"/>
      <w:pPr>
        <w:ind w:left="720" w:hanging="360"/>
      </w:pPr>
    </w:lvl>
    <w:lvl w:ilvl="1" w:tplc="CC547202">
      <w:start w:val="1"/>
      <w:numFmt w:val="lowerLetter"/>
      <w:lvlText w:val="%2."/>
      <w:lvlJc w:val="left"/>
      <w:pPr>
        <w:ind w:left="1440" w:hanging="360"/>
      </w:pPr>
      <w:rPr>
        <w:i w:val="0"/>
        <w:iCs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48"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9"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51" w15:restartNumberingAfterBreak="0">
    <w:nsid w:val="5C143993"/>
    <w:multiLevelType w:val="hybridMultilevel"/>
    <w:tmpl w:val="077ED1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2"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heme="minorHAnsi" w:hAnsi="Calibri" w:cs="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54"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55"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6"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57"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58" w15:restartNumberingAfterBreak="0">
    <w:nsid w:val="5E1B7038"/>
    <w:multiLevelType w:val="hybridMultilevel"/>
    <w:tmpl w:val="A4F24D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0"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61"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3"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64"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65"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67"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68"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9" w15:restartNumberingAfterBreak="0">
    <w:nsid w:val="683C1EB0"/>
    <w:multiLevelType w:val="hybridMultilevel"/>
    <w:tmpl w:val="F892A458"/>
    <w:lvl w:ilvl="0" w:tplc="FB326FF0">
      <w:start w:val="2"/>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0"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2"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73" w15:restartNumberingAfterBreak="0">
    <w:nsid w:val="6B60119C"/>
    <w:multiLevelType w:val="hybridMultilevel"/>
    <w:tmpl w:val="6E68E562"/>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74" w15:restartNumberingAfterBreak="0">
    <w:nsid w:val="6BE465C6"/>
    <w:multiLevelType w:val="hybridMultilevel"/>
    <w:tmpl w:val="B0901124"/>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E74C026E">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5" w15:restartNumberingAfterBreak="0">
    <w:nsid w:val="6BE87533"/>
    <w:multiLevelType w:val="multilevel"/>
    <w:tmpl w:val="93187C5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1134"/>
        </w:tabs>
        <w:ind w:left="1134" w:hanging="850"/>
      </w:pPr>
      <w:rPr>
        <w:b/>
      </w:rPr>
    </w:lvl>
    <w:lvl w:ilvl="3">
      <w:start w:val="1"/>
      <w:numFmt w:val="decimal"/>
      <w:pStyle w:val="NumPar4"/>
      <w:lvlText w:val="%1.%2.%3.%4."/>
      <w:lvlJc w:val="left"/>
      <w:pPr>
        <w:tabs>
          <w:tab w:val="num" w:pos="10632"/>
        </w:tabs>
        <w:ind w:left="10632"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77"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9" w15:restartNumberingAfterBreak="0">
    <w:nsid w:val="6D8A03AA"/>
    <w:multiLevelType w:val="hybridMultilevel"/>
    <w:tmpl w:val="7376DA78"/>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0"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81"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82"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700958B7"/>
    <w:multiLevelType w:val="hybridMultilevel"/>
    <w:tmpl w:val="FC70F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4"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85"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86"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87" w15:restartNumberingAfterBreak="0">
    <w:nsid w:val="70D90CEF"/>
    <w:multiLevelType w:val="hybridMultilevel"/>
    <w:tmpl w:val="B9E61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8"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89"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91"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2"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94"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95"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6" w15:restartNumberingAfterBreak="0">
    <w:nsid w:val="76E73D4F"/>
    <w:multiLevelType w:val="hybridMultilevel"/>
    <w:tmpl w:val="9962E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7749788F"/>
    <w:multiLevelType w:val="hybridMultilevel"/>
    <w:tmpl w:val="97F62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8" w15:restartNumberingAfterBreak="0">
    <w:nsid w:val="777B76DA"/>
    <w:multiLevelType w:val="multilevel"/>
    <w:tmpl w:val="CBFE8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78063FC6"/>
    <w:multiLevelType w:val="hybridMultilevel"/>
    <w:tmpl w:val="8C4CD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1"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2"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3" w15:restartNumberingAfterBreak="0">
    <w:nsid w:val="78E82116"/>
    <w:multiLevelType w:val="hybridMultilevel"/>
    <w:tmpl w:val="0A0811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4" w15:restartNumberingAfterBreak="0">
    <w:nsid w:val="790F145A"/>
    <w:multiLevelType w:val="hybridMultilevel"/>
    <w:tmpl w:val="F9AA70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5"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6"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08"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9" w15:restartNumberingAfterBreak="0">
    <w:nsid w:val="7D591C6E"/>
    <w:multiLevelType w:val="hybridMultilevel"/>
    <w:tmpl w:val="A92EEE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0"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11"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12"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70"/>
  </w:num>
  <w:num w:numId="3">
    <w:abstractNumId w:val="60"/>
  </w:num>
  <w:num w:numId="4">
    <w:abstractNumId w:val="155"/>
  </w:num>
  <w:num w:numId="5">
    <w:abstractNumId w:val="40"/>
  </w:num>
  <w:num w:numId="6">
    <w:abstractNumId w:val="71"/>
  </w:num>
  <w:num w:numId="7">
    <w:abstractNumId w:val="38"/>
  </w:num>
  <w:num w:numId="8">
    <w:abstractNumId w:val="82"/>
  </w:num>
  <w:num w:numId="9">
    <w:abstractNumId w:val="202"/>
  </w:num>
  <w:num w:numId="10">
    <w:abstractNumId w:val="114"/>
  </w:num>
  <w:num w:numId="11">
    <w:abstractNumId w:val="128"/>
  </w:num>
  <w:num w:numId="12">
    <w:abstractNumId w:val="19"/>
  </w:num>
  <w:num w:numId="13">
    <w:abstractNumId w:val="157"/>
  </w:num>
  <w:num w:numId="14">
    <w:abstractNumId w:val="137"/>
  </w:num>
  <w:num w:numId="15">
    <w:abstractNumId w:val="177"/>
  </w:num>
  <w:num w:numId="16">
    <w:abstractNumId w:val="193"/>
  </w:num>
  <w:num w:numId="17">
    <w:abstractNumId w:val="41"/>
  </w:num>
  <w:num w:numId="18">
    <w:abstractNumId w:val="213"/>
  </w:num>
  <w:num w:numId="19">
    <w:abstractNumId w:val="1"/>
  </w:num>
  <w:num w:numId="20">
    <w:abstractNumId w:val="2"/>
  </w:num>
  <w:num w:numId="21">
    <w:abstractNumId w:val="199"/>
  </w:num>
  <w:num w:numId="22">
    <w:abstractNumId w:val="182"/>
  </w:num>
  <w:num w:numId="23">
    <w:abstractNumId w:val="85"/>
  </w:num>
  <w:num w:numId="24">
    <w:abstractNumId w:val="119"/>
  </w:num>
  <w:num w:numId="25">
    <w:abstractNumId w:val="33"/>
  </w:num>
  <w:num w:numId="26">
    <w:abstractNumId w:val="121"/>
  </w:num>
  <w:num w:numId="27">
    <w:abstractNumId w:val="126"/>
  </w:num>
  <w:num w:numId="28">
    <w:abstractNumId w:val="149"/>
  </w:num>
  <w:num w:numId="29">
    <w:abstractNumId w:val="212"/>
  </w:num>
  <w:num w:numId="30">
    <w:abstractNumId w:val="141"/>
  </w:num>
  <w:num w:numId="31">
    <w:abstractNumId w:val="113"/>
  </w:num>
  <w:num w:numId="32">
    <w:abstractNumId w:val="76"/>
  </w:num>
  <w:num w:numId="33">
    <w:abstractNumId w:val="165"/>
  </w:num>
  <w:num w:numId="34">
    <w:abstractNumId w:val="96"/>
  </w:num>
  <w:num w:numId="35">
    <w:abstractNumId w:val="201"/>
  </w:num>
  <w:num w:numId="36">
    <w:abstractNumId w:val="81"/>
  </w:num>
  <w:num w:numId="37">
    <w:abstractNumId w:val="72"/>
  </w:num>
  <w:num w:numId="38">
    <w:abstractNumId w:val="132"/>
  </w:num>
  <w:num w:numId="39">
    <w:abstractNumId w:val="111"/>
  </w:num>
  <w:num w:numId="40">
    <w:abstractNumId w:val="163"/>
  </w:num>
  <w:num w:numId="41">
    <w:abstractNumId w:val="166"/>
  </w:num>
  <w:num w:numId="42">
    <w:abstractNumId w:val="210"/>
  </w:num>
  <w:num w:numId="43">
    <w:abstractNumId w:val="10"/>
  </w:num>
  <w:num w:numId="44">
    <w:abstractNumId w:val="50"/>
  </w:num>
  <w:num w:numId="45">
    <w:abstractNumId w:val="86"/>
  </w:num>
  <w:num w:numId="46">
    <w:abstractNumId w:val="16"/>
  </w:num>
  <w:num w:numId="47">
    <w:abstractNumId w:val="120"/>
  </w:num>
  <w:num w:numId="48">
    <w:abstractNumId w:val="8"/>
  </w:num>
  <w:num w:numId="49">
    <w:abstractNumId w:val="167"/>
  </w:num>
  <w:num w:numId="50">
    <w:abstractNumId w:val="11"/>
  </w:num>
  <w:num w:numId="51">
    <w:abstractNumId w:val="184"/>
  </w:num>
  <w:num w:numId="52">
    <w:abstractNumId w:val="164"/>
  </w:num>
  <w:num w:numId="53">
    <w:abstractNumId w:val="63"/>
  </w:num>
  <w:num w:numId="54">
    <w:abstractNumId w:val="138"/>
  </w:num>
  <w:num w:numId="55">
    <w:abstractNumId w:val="44"/>
  </w:num>
  <w:num w:numId="56">
    <w:abstractNumId w:val="70"/>
  </w:num>
  <w:num w:numId="57">
    <w:abstractNumId w:val="80"/>
  </w:num>
  <w:num w:numId="58">
    <w:abstractNumId w:val="143"/>
  </w:num>
  <w:num w:numId="59">
    <w:abstractNumId w:val="9"/>
  </w:num>
  <w:num w:numId="60">
    <w:abstractNumId w:val="28"/>
  </w:num>
  <w:num w:numId="61">
    <w:abstractNumId w:val="188"/>
  </w:num>
  <w:num w:numId="62">
    <w:abstractNumId w:val="79"/>
  </w:num>
  <w:num w:numId="63">
    <w:abstractNumId w:val="190"/>
  </w:num>
  <w:num w:numId="64">
    <w:abstractNumId w:val="139"/>
  </w:num>
  <w:num w:numId="65">
    <w:abstractNumId w:val="122"/>
  </w:num>
  <w:num w:numId="66">
    <w:abstractNumId w:val="99"/>
  </w:num>
  <w:num w:numId="67">
    <w:abstractNumId w:val="115"/>
  </w:num>
  <w:num w:numId="68">
    <w:abstractNumId w:val="123"/>
  </w:num>
  <w:num w:numId="69">
    <w:abstractNumId w:val="91"/>
  </w:num>
  <w:num w:numId="70">
    <w:abstractNumId w:val="118"/>
  </w:num>
  <w:num w:numId="71">
    <w:abstractNumId w:val="142"/>
  </w:num>
  <w:num w:numId="72">
    <w:abstractNumId w:val="36"/>
  </w:num>
  <w:num w:numId="73">
    <w:abstractNumId w:val="160"/>
  </w:num>
  <w:num w:numId="74">
    <w:abstractNumId w:val="69"/>
  </w:num>
  <w:num w:numId="75">
    <w:abstractNumId w:val="140"/>
  </w:num>
  <w:num w:numId="76">
    <w:abstractNumId w:val="140"/>
    <w:lvlOverride w:ilvl="0">
      <w:lvl w:ilvl="0">
        <w:start w:val="1"/>
        <w:numFmt w:val="lowerLetter"/>
        <w:lvlText w:val="(%1)"/>
        <w:legacy w:legacy="1" w:legacySpace="0" w:legacyIndent="417"/>
        <w:lvlJc w:val="left"/>
        <w:rPr>
          <w:rFonts w:ascii="Arial" w:hAnsi="Arial" w:cs="Arial" w:hint="default"/>
        </w:rPr>
      </w:lvl>
    </w:lvlOverride>
  </w:num>
  <w:num w:numId="77">
    <w:abstractNumId w:val="172"/>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133"/>
  </w:num>
  <w:num w:numId="81">
    <w:abstractNumId w:val="21"/>
  </w:num>
  <w:num w:numId="82">
    <w:abstractNumId w:val="30"/>
  </w:num>
  <w:num w:numId="83">
    <w:abstractNumId w:val="168"/>
  </w:num>
  <w:num w:numId="84">
    <w:abstractNumId w:val="37"/>
  </w:num>
  <w:num w:numId="85">
    <w:abstractNumId w:val="211"/>
  </w:num>
  <w:num w:numId="86">
    <w:abstractNumId w:val="84"/>
  </w:num>
  <w:num w:numId="87">
    <w:abstractNumId w:val="98"/>
  </w:num>
  <w:num w:numId="88">
    <w:abstractNumId w:val="130"/>
  </w:num>
  <w:num w:numId="89">
    <w:abstractNumId w:val="35"/>
  </w:num>
  <w:num w:numId="90">
    <w:abstractNumId w:val="162"/>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2"/>
  </w:num>
  <w:num w:numId="100">
    <w:abstractNumId w:val="57"/>
  </w:num>
  <w:num w:numId="101">
    <w:abstractNumId w:val="145"/>
  </w:num>
  <w:num w:numId="102">
    <w:abstractNumId w:val="14"/>
  </w:num>
  <w:num w:numId="103">
    <w:abstractNumId w:val="131"/>
  </w:num>
  <w:num w:numId="104">
    <w:abstractNumId w:val="171"/>
  </w:num>
  <w:num w:numId="105">
    <w:abstractNumId w:val="159"/>
  </w:num>
  <w:num w:numId="106">
    <w:abstractNumId w:val="47"/>
  </w:num>
  <w:num w:numId="107">
    <w:abstractNumId w:val="74"/>
  </w:num>
  <w:num w:numId="108">
    <w:abstractNumId w:val="88"/>
  </w:num>
  <w:num w:numId="109">
    <w:abstractNumId w:val="148"/>
  </w:num>
  <w:num w:numId="110">
    <w:abstractNumId w:val="43"/>
  </w:num>
  <w:num w:numId="111">
    <w:abstractNumId w:val="189"/>
  </w:num>
  <w:num w:numId="112">
    <w:abstractNumId w:val="198"/>
  </w:num>
  <w:num w:numId="113">
    <w:abstractNumId w:val="101"/>
  </w:num>
  <w:num w:numId="114">
    <w:abstractNumId w:val="109"/>
  </w:num>
  <w:num w:numId="115">
    <w:abstractNumId w:val="192"/>
  </w:num>
  <w:num w:numId="116">
    <w:abstractNumId w:val="173"/>
  </w:num>
  <w:num w:numId="117">
    <w:abstractNumId w:val="12"/>
  </w:num>
  <w:num w:numId="118">
    <w:abstractNumId w:val="4"/>
  </w:num>
  <w:num w:numId="119">
    <w:abstractNumId w:val="27"/>
  </w:num>
  <w:num w:numId="120">
    <w:abstractNumId w:val="78"/>
  </w:num>
  <w:num w:numId="121">
    <w:abstractNumId w:val="93"/>
  </w:num>
  <w:num w:numId="122">
    <w:abstractNumId w:val="73"/>
  </w:num>
  <w:num w:numId="123">
    <w:abstractNumId w:val="42"/>
  </w:num>
  <w:num w:numId="124">
    <w:abstractNumId w:val="24"/>
  </w:num>
  <w:num w:numId="125">
    <w:abstractNumId w:val="194"/>
  </w:num>
  <w:num w:numId="126">
    <w:abstractNumId w:val="124"/>
  </w:num>
  <w:num w:numId="127">
    <w:abstractNumId w:val="147"/>
  </w:num>
  <w:num w:numId="128">
    <w:abstractNumId w:val="185"/>
  </w:num>
  <w:num w:numId="129">
    <w:abstractNumId w:val="144"/>
  </w:num>
  <w:num w:numId="130">
    <w:abstractNumId w:val="56"/>
  </w:num>
  <w:num w:numId="131">
    <w:abstractNumId w:val="127"/>
  </w:num>
  <w:num w:numId="132">
    <w:abstractNumId w:val="156"/>
  </w:num>
  <w:num w:numId="133">
    <w:abstractNumId w:val="55"/>
  </w:num>
  <w:num w:numId="134">
    <w:abstractNumId w:val="97"/>
  </w:num>
  <w:num w:numId="135">
    <w:abstractNumId w:val="46"/>
  </w:num>
  <w:num w:numId="136">
    <w:abstractNumId w:val="102"/>
  </w:num>
  <w:num w:numId="137">
    <w:abstractNumId w:val="103"/>
  </w:num>
  <w:num w:numId="138">
    <w:abstractNumId w:val="154"/>
  </w:num>
  <w:num w:numId="139">
    <w:abstractNumId w:val="150"/>
  </w:num>
  <w:num w:numId="140">
    <w:abstractNumId w:val="89"/>
  </w:num>
  <w:num w:numId="141">
    <w:abstractNumId w:val="45"/>
  </w:num>
  <w:num w:numId="142">
    <w:abstractNumId w:val="22"/>
  </w:num>
  <w:num w:numId="143">
    <w:abstractNumId w:val="176"/>
  </w:num>
  <w:num w:numId="144">
    <w:abstractNumId w:val="77"/>
  </w:num>
  <w:num w:numId="145">
    <w:abstractNumId w:val="110"/>
  </w:num>
  <w:num w:numId="146">
    <w:abstractNumId w:val="117"/>
  </w:num>
  <w:num w:numId="147">
    <w:abstractNumId w:val="94"/>
  </w:num>
  <w:num w:numId="148">
    <w:abstractNumId w:val="32"/>
  </w:num>
  <w:num w:numId="149">
    <w:abstractNumId w:val="186"/>
  </w:num>
  <w:num w:numId="150">
    <w:abstractNumId w:val="105"/>
  </w:num>
  <w:num w:numId="151">
    <w:abstractNumId w:val="207"/>
  </w:num>
  <w:num w:numId="152">
    <w:abstractNumId w:val="18"/>
  </w:num>
  <w:num w:numId="153">
    <w:abstractNumId w:val="129"/>
  </w:num>
  <w:num w:numId="154">
    <w:abstractNumId w:val="125"/>
  </w:num>
  <w:num w:numId="155">
    <w:abstractNumId w:val="181"/>
  </w:num>
  <w:num w:numId="156">
    <w:abstractNumId w:val="25"/>
  </w:num>
  <w:num w:numId="157">
    <w:abstractNumId w:val="23"/>
  </w:num>
  <w:num w:numId="158">
    <w:abstractNumId w:val="75"/>
  </w:num>
  <w:num w:numId="159">
    <w:abstractNumId w:val="108"/>
  </w:num>
  <w:num w:numId="160">
    <w:abstractNumId w:val="146"/>
  </w:num>
  <w:num w:numId="161">
    <w:abstractNumId w:val="153"/>
  </w:num>
  <w:num w:numId="162">
    <w:abstractNumId w:val="169"/>
  </w:num>
  <w:num w:numId="163">
    <w:abstractNumId w:val="53"/>
  </w:num>
  <w:num w:numId="164">
    <w:abstractNumId w:val="104"/>
  </w:num>
  <w:num w:numId="165">
    <w:abstractNumId w:val="175"/>
  </w:num>
  <w:num w:numId="166">
    <w:abstractNumId w:val="48"/>
  </w:num>
  <w:num w:numId="167">
    <w:abstractNumId w:val="195"/>
  </w:num>
  <w:num w:numId="168">
    <w:abstractNumId w:val="92"/>
  </w:num>
  <w:num w:numId="169">
    <w:abstractNumId w:val="214"/>
  </w:num>
  <w:num w:numId="170">
    <w:abstractNumId w:val="204"/>
  </w:num>
  <w:num w:numId="171">
    <w:abstractNumId w:val="59"/>
  </w:num>
  <w:num w:numId="172">
    <w:abstractNumId w:val="65"/>
  </w:num>
  <w:num w:numId="173">
    <w:abstractNumId w:val="90"/>
  </w:num>
  <w:num w:numId="174">
    <w:abstractNumId w:val="196"/>
  </w:num>
  <w:num w:numId="175">
    <w:abstractNumId w:val="197"/>
  </w:num>
  <w:num w:numId="176">
    <w:abstractNumId w:val="200"/>
  </w:num>
  <w:num w:numId="177">
    <w:abstractNumId w:val="136"/>
  </w:num>
  <w:num w:numId="178">
    <w:abstractNumId w:val="51"/>
  </w:num>
  <w:num w:numId="179">
    <w:abstractNumId w:val="6"/>
  </w:num>
  <w:num w:numId="180">
    <w:abstractNumId w:val="83"/>
  </w:num>
  <w:num w:numId="181">
    <w:abstractNumId w:val="49"/>
  </w:num>
  <w:num w:numId="182">
    <w:abstractNumId w:val="20"/>
  </w:num>
  <w:num w:numId="183">
    <w:abstractNumId w:val="174"/>
  </w:num>
  <w:num w:numId="184">
    <w:abstractNumId w:val="161"/>
  </w:num>
  <w:num w:numId="185">
    <w:abstractNumId w:val="66"/>
  </w:num>
  <w:num w:numId="186">
    <w:abstractNumId w:val="187"/>
  </w:num>
  <w:num w:numId="187">
    <w:abstractNumId w:val="52"/>
  </w:num>
  <w:num w:numId="188">
    <w:abstractNumId w:val="183"/>
  </w:num>
  <w:num w:numId="189">
    <w:abstractNumId w:val="106"/>
  </w:num>
  <w:num w:numId="190">
    <w:abstractNumId w:val="158"/>
  </w:num>
  <w:num w:numId="191">
    <w:abstractNumId w:val="107"/>
  </w:num>
  <w:num w:numId="192">
    <w:abstractNumId w:val="58"/>
  </w:num>
  <w:num w:numId="193">
    <w:abstractNumId w:val="100"/>
  </w:num>
  <w:num w:numId="194">
    <w:abstractNumId w:val="31"/>
  </w:num>
  <w:num w:numId="195">
    <w:abstractNumId w:val="54"/>
  </w:num>
  <w:num w:numId="196">
    <w:abstractNumId w:val="203"/>
  </w:num>
  <w:num w:numId="197">
    <w:abstractNumId w:val="34"/>
  </w:num>
  <w:num w:numId="198">
    <w:abstractNumId w:val="179"/>
  </w:num>
  <w:num w:numId="199">
    <w:abstractNumId w:val="135"/>
  </w:num>
  <w:num w:numId="200">
    <w:abstractNumId w:val="205"/>
  </w:num>
  <w:num w:numId="201">
    <w:abstractNumId w:val="26"/>
  </w:num>
  <w:num w:numId="202">
    <w:abstractNumId w:val="87"/>
  </w:num>
  <w:num w:numId="203">
    <w:abstractNumId w:val="15"/>
  </w:num>
  <w:num w:numId="204">
    <w:abstractNumId w:val="151"/>
  </w:num>
  <w:num w:numId="205">
    <w:abstractNumId w:val="112"/>
  </w:num>
  <w:num w:numId="206">
    <w:abstractNumId w:val="209"/>
  </w:num>
  <w:num w:numId="207">
    <w:abstractNumId w:val="134"/>
  </w:num>
  <w:num w:numId="208">
    <w:abstractNumId w:val="67"/>
  </w:num>
  <w:num w:numId="209">
    <w:abstractNumId w:val="5"/>
  </w:num>
  <w:num w:numId="210">
    <w:abstractNumId w:val="0"/>
  </w:num>
  <w:num w:numId="211">
    <w:abstractNumId w:val="116"/>
  </w:num>
  <w:num w:numId="212">
    <w:abstractNumId w:val="61"/>
  </w:num>
  <w:num w:numId="213">
    <w:abstractNumId w:val="39"/>
  </w:num>
  <w:num w:numId="214">
    <w:abstractNumId w:val="13"/>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0MTAwMjQzsLQ0MDBU0lEKTi0uzszPAykwqgUAKlr7sywAAAA="/>
  </w:docVars>
  <w:rsids>
    <w:rsidRoot w:val="00F34D83"/>
    <w:rsid w:val="000010AF"/>
    <w:rsid w:val="00002055"/>
    <w:rsid w:val="000027F9"/>
    <w:rsid w:val="00003573"/>
    <w:rsid w:val="00003889"/>
    <w:rsid w:val="00003AEC"/>
    <w:rsid w:val="0000476F"/>
    <w:rsid w:val="000050E1"/>
    <w:rsid w:val="00005D39"/>
    <w:rsid w:val="00006FA9"/>
    <w:rsid w:val="00007B4B"/>
    <w:rsid w:val="00010355"/>
    <w:rsid w:val="0001118E"/>
    <w:rsid w:val="00011397"/>
    <w:rsid w:val="00011D07"/>
    <w:rsid w:val="000123DC"/>
    <w:rsid w:val="00012BC2"/>
    <w:rsid w:val="000135A7"/>
    <w:rsid w:val="00013C11"/>
    <w:rsid w:val="0001456F"/>
    <w:rsid w:val="000145F4"/>
    <w:rsid w:val="0001562E"/>
    <w:rsid w:val="00016D02"/>
    <w:rsid w:val="00017423"/>
    <w:rsid w:val="00017DFF"/>
    <w:rsid w:val="000204D3"/>
    <w:rsid w:val="000206E7"/>
    <w:rsid w:val="00020886"/>
    <w:rsid w:val="00021127"/>
    <w:rsid w:val="00021F92"/>
    <w:rsid w:val="000221B8"/>
    <w:rsid w:val="0002267A"/>
    <w:rsid w:val="00024278"/>
    <w:rsid w:val="0002441F"/>
    <w:rsid w:val="00025A5F"/>
    <w:rsid w:val="000262C6"/>
    <w:rsid w:val="0002680A"/>
    <w:rsid w:val="00026C6A"/>
    <w:rsid w:val="0002739C"/>
    <w:rsid w:val="00030964"/>
    <w:rsid w:val="00031918"/>
    <w:rsid w:val="00031DE6"/>
    <w:rsid w:val="0003200C"/>
    <w:rsid w:val="0003253E"/>
    <w:rsid w:val="0003282A"/>
    <w:rsid w:val="000349D1"/>
    <w:rsid w:val="00034BFC"/>
    <w:rsid w:val="00034CA1"/>
    <w:rsid w:val="000356F9"/>
    <w:rsid w:val="000361FB"/>
    <w:rsid w:val="000362D8"/>
    <w:rsid w:val="00036358"/>
    <w:rsid w:val="000371B0"/>
    <w:rsid w:val="0004085A"/>
    <w:rsid w:val="000416C0"/>
    <w:rsid w:val="00042083"/>
    <w:rsid w:val="000422CF"/>
    <w:rsid w:val="00042E71"/>
    <w:rsid w:val="00042F9A"/>
    <w:rsid w:val="0004363B"/>
    <w:rsid w:val="0004493D"/>
    <w:rsid w:val="00045709"/>
    <w:rsid w:val="00045894"/>
    <w:rsid w:val="00047A19"/>
    <w:rsid w:val="00050211"/>
    <w:rsid w:val="00050567"/>
    <w:rsid w:val="00050BBF"/>
    <w:rsid w:val="00050FF9"/>
    <w:rsid w:val="00051D9B"/>
    <w:rsid w:val="0005279B"/>
    <w:rsid w:val="000529FA"/>
    <w:rsid w:val="0005325F"/>
    <w:rsid w:val="00053B64"/>
    <w:rsid w:val="0005409B"/>
    <w:rsid w:val="00054198"/>
    <w:rsid w:val="0005475F"/>
    <w:rsid w:val="00054B48"/>
    <w:rsid w:val="00055A1A"/>
    <w:rsid w:val="00055E40"/>
    <w:rsid w:val="00056847"/>
    <w:rsid w:val="00056D62"/>
    <w:rsid w:val="00057414"/>
    <w:rsid w:val="000575C4"/>
    <w:rsid w:val="000613CD"/>
    <w:rsid w:val="000623AF"/>
    <w:rsid w:val="00062B17"/>
    <w:rsid w:val="00063066"/>
    <w:rsid w:val="000632CA"/>
    <w:rsid w:val="00063637"/>
    <w:rsid w:val="00064102"/>
    <w:rsid w:val="0006433C"/>
    <w:rsid w:val="00064E39"/>
    <w:rsid w:val="00064EA0"/>
    <w:rsid w:val="00066343"/>
    <w:rsid w:val="00066EC9"/>
    <w:rsid w:val="0006773E"/>
    <w:rsid w:val="00067A51"/>
    <w:rsid w:val="00070B58"/>
    <w:rsid w:val="00070C8E"/>
    <w:rsid w:val="00071AA4"/>
    <w:rsid w:val="00071AD5"/>
    <w:rsid w:val="00072630"/>
    <w:rsid w:val="00072B89"/>
    <w:rsid w:val="00072E6F"/>
    <w:rsid w:val="000730AC"/>
    <w:rsid w:val="00075037"/>
    <w:rsid w:val="000750DC"/>
    <w:rsid w:val="000751D1"/>
    <w:rsid w:val="0007553D"/>
    <w:rsid w:val="00075D82"/>
    <w:rsid w:val="00076078"/>
    <w:rsid w:val="00076A2D"/>
    <w:rsid w:val="00081FE3"/>
    <w:rsid w:val="00082FA4"/>
    <w:rsid w:val="00083AE9"/>
    <w:rsid w:val="000858F7"/>
    <w:rsid w:val="00085F20"/>
    <w:rsid w:val="000866BC"/>
    <w:rsid w:val="00086D3E"/>
    <w:rsid w:val="000872D9"/>
    <w:rsid w:val="00087E10"/>
    <w:rsid w:val="00090579"/>
    <w:rsid w:val="000918A3"/>
    <w:rsid w:val="00091AFD"/>
    <w:rsid w:val="00092A21"/>
    <w:rsid w:val="000934F1"/>
    <w:rsid w:val="00093825"/>
    <w:rsid w:val="00096268"/>
    <w:rsid w:val="000963ED"/>
    <w:rsid w:val="0009670F"/>
    <w:rsid w:val="00097E77"/>
    <w:rsid w:val="000A07EB"/>
    <w:rsid w:val="000A0889"/>
    <w:rsid w:val="000A09C6"/>
    <w:rsid w:val="000A0A35"/>
    <w:rsid w:val="000A0B85"/>
    <w:rsid w:val="000A10EC"/>
    <w:rsid w:val="000A2593"/>
    <w:rsid w:val="000A2661"/>
    <w:rsid w:val="000A30B3"/>
    <w:rsid w:val="000A3798"/>
    <w:rsid w:val="000A38FB"/>
    <w:rsid w:val="000A429E"/>
    <w:rsid w:val="000A4DB7"/>
    <w:rsid w:val="000A5D09"/>
    <w:rsid w:val="000A6105"/>
    <w:rsid w:val="000A7D92"/>
    <w:rsid w:val="000B2064"/>
    <w:rsid w:val="000B2781"/>
    <w:rsid w:val="000B2ABD"/>
    <w:rsid w:val="000B3985"/>
    <w:rsid w:val="000B39DC"/>
    <w:rsid w:val="000B440A"/>
    <w:rsid w:val="000B49EE"/>
    <w:rsid w:val="000B4C28"/>
    <w:rsid w:val="000B5240"/>
    <w:rsid w:val="000B6EB2"/>
    <w:rsid w:val="000B7FA1"/>
    <w:rsid w:val="000C02FF"/>
    <w:rsid w:val="000C046C"/>
    <w:rsid w:val="000C048C"/>
    <w:rsid w:val="000C085B"/>
    <w:rsid w:val="000C0A1E"/>
    <w:rsid w:val="000C103B"/>
    <w:rsid w:val="000C1422"/>
    <w:rsid w:val="000C19B7"/>
    <w:rsid w:val="000C2904"/>
    <w:rsid w:val="000C2B35"/>
    <w:rsid w:val="000C3286"/>
    <w:rsid w:val="000C392E"/>
    <w:rsid w:val="000C3A0C"/>
    <w:rsid w:val="000C422C"/>
    <w:rsid w:val="000C5886"/>
    <w:rsid w:val="000C58E2"/>
    <w:rsid w:val="000D054A"/>
    <w:rsid w:val="000D2CE9"/>
    <w:rsid w:val="000D2ED9"/>
    <w:rsid w:val="000D33B2"/>
    <w:rsid w:val="000D3A41"/>
    <w:rsid w:val="000D4F04"/>
    <w:rsid w:val="000D62F4"/>
    <w:rsid w:val="000E0ACD"/>
    <w:rsid w:val="000E0BC5"/>
    <w:rsid w:val="000E13A8"/>
    <w:rsid w:val="000E1528"/>
    <w:rsid w:val="000E1537"/>
    <w:rsid w:val="000E17ED"/>
    <w:rsid w:val="000E1EA4"/>
    <w:rsid w:val="000E1FA3"/>
    <w:rsid w:val="000E2739"/>
    <w:rsid w:val="000E2761"/>
    <w:rsid w:val="000E3305"/>
    <w:rsid w:val="000E6F78"/>
    <w:rsid w:val="000E709C"/>
    <w:rsid w:val="000F1EEE"/>
    <w:rsid w:val="000F26CC"/>
    <w:rsid w:val="000F39FD"/>
    <w:rsid w:val="000F3A57"/>
    <w:rsid w:val="000F3DB6"/>
    <w:rsid w:val="000F4599"/>
    <w:rsid w:val="000F4C19"/>
    <w:rsid w:val="000F4E1B"/>
    <w:rsid w:val="000F4E2D"/>
    <w:rsid w:val="000F63A3"/>
    <w:rsid w:val="000F644F"/>
    <w:rsid w:val="000F6C6C"/>
    <w:rsid w:val="000F728B"/>
    <w:rsid w:val="000F7FCF"/>
    <w:rsid w:val="00100024"/>
    <w:rsid w:val="00100B5F"/>
    <w:rsid w:val="00100D4B"/>
    <w:rsid w:val="00101288"/>
    <w:rsid w:val="0010151C"/>
    <w:rsid w:val="001017D4"/>
    <w:rsid w:val="0010198F"/>
    <w:rsid w:val="00101C2B"/>
    <w:rsid w:val="00101FED"/>
    <w:rsid w:val="00103087"/>
    <w:rsid w:val="0010425E"/>
    <w:rsid w:val="00104485"/>
    <w:rsid w:val="0010534F"/>
    <w:rsid w:val="00105A58"/>
    <w:rsid w:val="00105A5F"/>
    <w:rsid w:val="00106352"/>
    <w:rsid w:val="00106E7F"/>
    <w:rsid w:val="001074C6"/>
    <w:rsid w:val="00110678"/>
    <w:rsid w:val="00111F61"/>
    <w:rsid w:val="00112515"/>
    <w:rsid w:val="00112CF7"/>
    <w:rsid w:val="001136CE"/>
    <w:rsid w:val="00113853"/>
    <w:rsid w:val="00113890"/>
    <w:rsid w:val="00113A1A"/>
    <w:rsid w:val="00113BA9"/>
    <w:rsid w:val="001148DA"/>
    <w:rsid w:val="001161AA"/>
    <w:rsid w:val="00116202"/>
    <w:rsid w:val="00116327"/>
    <w:rsid w:val="00116341"/>
    <w:rsid w:val="001165A5"/>
    <w:rsid w:val="001168C6"/>
    <w:rsid w:val="0011698D"/>
    <w:rsid w:val="00116F2A"/>
    <w:rsid w:val="001207AA"/>
    <w:rsid w:val="00122166"/>
    <w:rsid w:val="00122677"/>
    <w:rsid w:val="00123049"/>
    <w:rsid w:val="001232A8"/>
    <w:rsid w:val="001237AA"/>
    <w:rsid w:val="001244F9"/>
    <w:rsid w:val="001245E2"/>
    <w:rsid w:val="00125647"/>
    <w:rsid w:val="00125F72"/>
    <w:rsid w:val="001262DD"/>
    <w:rsid w:val="00127A4C"/>
    <w:rsid w:val="00127B1B"/>
    <w:rsid w:val="00127B81"/>
    <w:rsid w:val="00127BDF"/>
    <w:rsid w:val="00130913"/>
    <w:rsid w:val="00130F1A"/>
    <w:rsid w:val="0013118E"/>
    <w:rsid w:val="00131DAA"/>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555"/>
    <w:rsid w:val="00136651"/>
    <w:rsid w:val="00137ACA"/>
    <w:rsid w:val="00140401"/>
    <w:rsid w:val="00140464"/>
    <w:rsid w:val="00140574"/>
    <w:rsid w:val="00140EA4"/>
    <w:rsid w:val="00141FD1"/>
    <w:rsid w:val="0014213F"/>
    <w:rsid w:val="00142F7E"/>
    <w:rsid w:val="00144256"/>
    <w:rsid w:val="001457A6"/>
    <w:rsid w:val="00145DF1"/>
    <w:rsid w:val="00146DA0"/>
    <w:rsid w:val="00146E24"/>
    <w:rsid w:val="00147265"/>
    <w:rsid w:val="00147EBF"/>
    <w:rsid w:val="00150C79"/>
    <w:rsid w:val="0015149D"/>
    <w:rsid w:val="00151E91"/>
    <w:rsid w:val="0015242E"/>
    <w:rsid w:val="00152613"/>
    <w:rsid w:val="001529B2"/>
    <w:rsid w:val="00152E3C"/>
    <w:rsid w:val="00152E90"/>
    <w:rsid w:val="00153329"/>
    <w:rsid w:val="00153A8A"/>
    <w:rsid w:val="00153B67"/>
    <w:rsid w:val="00154BA8"/>
    <w:rsid w:val="00154D65"/>
    <w:rsid w:val="00155231"/>
    <w:rsid w:val="001552CE"/>
    <w:rsid w:val="0015582C"/>
    <w:rsid w:val="00155C16"/>
    <w:rsid w:val="0015661A"/>
    <w:rsid w:val="00156D70"/>
    <w:rsid w:val="00156ED8"/>
    <w:rsid w:val="00156F95"/>
    <w:rsid w:val="001614C5"/>
    <w:rsid w:val="0016189D"/>
    <w:rsid w:val="0016193C"/>
    <w:rsid w:val="00161ABD"/>
    <w:rsid w:val="00161E6C"/>
    <w:rsid w:val="001625DC"/>
    <w:rsid w:val="00162676"/>
    <w:rsid w:val="00162AF0"/>
    <w:rsid w:val="0016308C"/>
    <w:rsid w:val="00163D0E"/>
    <w:rsid w:val="00164759"/>
    <w:rsid w:val="00164776"/>
    <w:rsid w:val="00164841"/>
    <w:rsid w:val="00165E7C"/>
    <w:rsid w:val="00166924"/>
    <w:rsid w:val="001674A1"/>
    <w:rsid w:val="00167DA7"/>
    <w:rsid w:val="0017159A"/>
    <w:rsid w:val="0017222E"/>
    <w:rsid w:val="0017306D"/>
    <w:rsid w:val="00173274"/>
    <w:rsid w:val="00173A23"/>
    <w:rsid w:val="00174BB2"/>
    <w:rsid w:val="00177592"/>
    <w:rsid w:val="00177B21"/>
    <w:rsid w:val="001809DD"/>
    <w:rsid w:val="00180B9E"/>
    <w:rsid w:val="00180BBA"/>
    <w:rsid w:val="00181118"/>
    <w:rsid w:val="00182648"/>
    <w:rsid w:val="00182939"/>
    <w:rsid w:val="0018481B"/>
    <w:rsid w:val="0018585A"/>
    <w:rsid w:val="0018590C"/>
    <w:rsid w:val="0018591C"/>
    <w:rsid w:val="001860A1"/>
    <w:rsid w:val="0018668B"/>
    <w:rsid w:val="00187966"/>
    <w:rsid w:val="001914F6"/>
    <w:rsid w:val="0019206D"/>
    <w:rsid w:val="00192588"/>
    <w:rsid w:val="0019390A"/>
    <w:rsid w:val="00194077"/>
    <w:rsid w:val="0019503B"/>
    <w:rsid w:val="00195491"/>
    <w:rsid w:val="0019724B"/>
    <w:rsid w:val="00197BF0"/>
    <w:rsid w:val="001A1721"/>
    <w:rsid w:val="001A1B1A"/>
    <w:rsid w:val="001A1EB9"/>
    <w:rsid w:val="001A271E"/>
    <w:rsid w:val="001A34C1"/>
    <w:rsid w:val="001A3ACF"/>
    <w:rsid w:val="001A3CD6"/>
    <w:rsid w:val="001A5A68"/>
    <w:rsid w:val="001A5E96"/>
    <w:rsid w:val="001A7B49"/>
    <w:rsid w:val="001B066E"/>
    <w:rsid w:val="001B12D1"/>
    <w:rsid w:val="001B164F"/>
    <w:rsid w:val="001B300D"/>
    <w:rsid w:val="001B3510"/>
    <w:rsid w:val="001B359E"/>
    <w:rsid w:val="001B3A5E"/>
    <w:rsid w:val="001B52B8"/>
    <w:rsid w:val="001B555E"/>
    <w:rsid w:val="001B6B23"/>
    <w:rsid w:val="001B7D5C"/>
    <w:rsid w:val="001C0B4A"/>
    <w:rsid w:val="001C0B82"/>
    <w:rsid w:val="001C171B"/>
    <w:rsid w:val="001C1FC1"/>
    <w:rsid w:val="001C2111"/>
    <w:rsid w:val="001C2702"/>
    <w:rsid w:val="001C37FC"/>
    <w:rsid w:val="001C3B27"/>
    <w:rsid w:val="001C3D2B"/>
    <w:rsid w:val="001C48F3"/>
    <w:rsid w:val="001C4DB6"/>
    <w:rsid w:val="001C67ED"/>
    <w:rsid w:val="001C69B4"/>
    <w:rsid w:val="001C7625"/>
    <w:rsid w:val="001C7B04"/>
    <w:rsid w:val="001D0EA4"/>
    <w:rsid w:val="001D0ED2"/>
    <w:rsid w:val="001D1250"/>
    <w:rsid w:val="001D3B6E"/>
    <w:rsid w:val="001D3D52"/>
    <w:rsid w:val="001D5092"/>
    <w:rsid w:val="001D5BBF"/>
    <w:rsid w:val="001D5E3D"/>
    <w:rsid w:val="001D5F3E"/>
    <w:rsid w:val="001D64F5"/>
    <w:rsid w:val="001D67AD"/>
    <w:rsid w:val="001D6E06"/>
    <w:rsid w:val="001D7388"/>
    <w:rsid w:val="001D7389"/>
    <w:rsid w:val="001D75FD"/>
    <w:rsid w:val="001D7643"/>
    <w:rsid w:val="001E0300"/>
    <w:rsid w:val="001E04D3"/>
    <w:rsid w:val="001E14BC"/>
    <w:rsid w:val="001E2B6E"/>
    <w:rsid w:val="001E5046"/>
    <w:rsid w:val="001E603C"/>
    <w:rsid w:val="001E6531"/>
    <w:rsid w:val="001E6FC5"/>
    <w:rsid w:val="001E7EFD"/>
    <w:rsid w:val="001E7FAC"/>
    <w:rsid w:val="001F01D3"/>
    <w:rsid w:val="001F0A6B"/>
    <w:rsid w:val="001F5916"/>
    <w:rsid w:val="001F612C"/>
    <w:rsid w:val="001F69CB"/>
    <w:rsid w:val="001F794C"/>
    <w:rsid w:val="001F7E56"/>
    <w:rsid w:val="00200614"/>
    <w:rsid w:val="00200F50"/>
    <w:rsid w:val="0020117F"/>
    <w:rsid w:val="00201444"/>
    <w:rsid w:val="002020E1"/>
    <w:rsid w:val="0020294E"/>
    <w:rsid w:val="00202D49"/>
    <w:rsid w:val="0020323C"/>
    <w:rsid w:val="00203BFA"/>
    <w:rsid w:val="00204888"/>
    <w:rsid w:val="00205285"/>
    <w:rsid w:val="0020575B"/>
    <w:rsid w:val="00205DA9"/>
    <w:rsid w:val="00205EEC"/>
    <w:rsid w:val="002061AE"/>
    <w:rsid w:val="002067D2"/>
    <w:rsid w:val="00206DF5"/>
    <w:rsid w:val="00207E84"/>
    <w:rsid w:val="00210492"/>
    <w:rsid w:val="00210AC7"/>
    <w:rsid w:val="00210E3D"/>
    <w:rsid w:val="0021274B"/>
    <w:rsid w:val="002129B2"/>
    <w:rsid w:val="002134E6"/>
    <w:rsid w:val="00213794"/>
    <w:rsid w:val="00213EF4"/>
    <w:rsid w:val="00214C51"/>
    <w:rsid w:val="0021584E"/>
    <w:rsid w:val="00216117"/>
    <w:rsid w:val="0021684F"/>
    <w:rsid w:val="002168F2"/>
    <w:rsid w:val="0021717A"/>
    <w:rsid w:val="00217485"/>
    <w:rsid w:val="002179D5"/>
    <w:rsid w:val="00217F62"/>
    <w:rsid w:val="00220566"/>
    <w:rsid w:val="00220C6B"/>
    <w:rsid w:val="002214FA"/>
    <w:rsid w:val="00221DC0"/>
    <w:rsid w:val="00221FCE"/>
    <w:rsid w:val="00222C23"/>
    <w:rsid w:val="00223006"/>
    <w:rsid w:val="002230D7"/>
    <w:rsid w:val="00223284"/>
    <w:rsid w:val="0022332E"/>
    <w:rsid w:val="00223986"/>
    <w:rsid w:val="00223BDD"/>
    <w:rsid w:val="00225460"/>
    <w:rsid w:val="0022570C"/>
    <w:rsid w:val="00225CF4"/>
    <w:rsid w:val="00225F2F"/>
    <w:rsid w:val="002271A1"/>
    <w:rsid w:val="002273BC"/>
    <w:rsid w:val="002313E0"/>
    <w:rsid w:val="00231BC9"/>
    <w:rsid w:val="00232004"/>
    <w:rsid w:val="0023203D"/>
    <w:rsid w:val="0023228B"/>
    <w:rsid w:val="00232550"/>
    <w:rsid w:val="00232662"/>
    <w:rsid w:val="00232F1C"/>
    <w:rsid w:val="00232FF2"/>
    <w:rsid w:val="00233156"/>
    <w:rsid w:val="002332D9"/>
    <w:rsid w:val="0023492D"/>
    <w:rsid w:val="00235B90"/>
    <w:rsid w:val="00235E85"/>
    <w:rsid w:val="0023646A"/>
    <w:rsid w:val="0023664F"/>
    <w:rsid w:val="00236713"/>
    <w:rsid w:val="002402E4"/>
    <w:rsid w:val="0024094F"/>
    <w:rsid w:val="00240981"/>
    <w:rsid w:val="00240B63"/>
    <w:rsid w:val="0024143E"/>
    <w:rsid w:val="00243760"/>
    <w:rsid w:val="00244194"/>
    <w:rsid w:val="0024505F"/>
    <w:rsid w:val="002452BA"/>
    <w:rsid w:val="002459D8"/>
    <w:rsid w:val="00247172"/>
    <w:rsid w:val="0024731E"/>
    <w:rsid w:val="00250015"/>
    <w:rsid w:val="002510B0"/>
    <w:rsid w:val="002511CF"/>
    <w:rsid w:val="00251C55"/>
    <w:rsid w:val="00251CD2"/>
    <w:rsid w:val="00252037"/>
    <w:rsid w:val="00252740"/>
    <w:rsid w:val="002532D5"/>
    <w:rsid w:val="002536AF"/>
    <w:rsid w:val="00253884"/>
    <w:rsid w:val="002544C2"/>
    <w:rsid w:val="00254564"/>
    <w:rsid w:val="0025476E"/>
    <w:rsid w:val="00254BBA"/>
    <w:rsid w:val="00255BB5"/>
    <w:rsid w:val="002572F2"/>
    <w:rsid w:val="0025763A"/>
    <w:rsid w:val="00257AFE"/>
    <w:rsid w:val="0026049A"/>
    <w:rsid w:val="00261436"/>
    <w:rsid w:val="00261609"/>
    <w:rsid w:val="00262D96"/>
    <w:rsid w:val="002634D1"/>
    <w:rsid w:val="00263628"/>
    <w:rsid w:val="00263F6B"/>
    <w:rsid w:val="002650C6"/>
    <w:rsid w:val="00265FB4"/>
    <w:rsid w:val="00266DA9"/>
    <w:rsid w:val="00267F8A"/>
    <w:rsid w:val="00270C99"/>
    <w:rsid w:val="00270F88"/>
    <w:rsid w:val="00271473"/>
    <w:rsid w:val="002729B6"/>
    <w:rsid w:val="00272DED"/>
    <w:rsid w:val="00273CEC"/>
    <w:rsid w:val="00275A59"/>
    <w:rsid w:val="00276057"/>
    <w:rsid w:val="0027627A"/>
    <w:rsid w:val="002765C2"/>
    <w:rsid w:val="00276651"/>
    <w:rsid w:val="00276A5A"/>
    <w:rsid w:val="002772B3"/>
    <w:rsid w:val="00277FF1"/>
    <w:rsid w:val="00280017"/>
    <w:rsid w:val="00280555"/>
    <w:rsid w:val="00281341"/>
    <w:rsid w:val="00282EE8"/>
    <w:rsid w:val="002830BE"/>
    <w:rsid w:val="00283318"/>
    <w:rsid w:val="00283B0F"/>
    <w:rsid w:val="00283E42"/>
    <w:rsid w:val="00284834"/>
    <w:rsid w:val="00285013"/>
    <w:rsid w:val="002871E9"/>
    <w:rsid w:val="00287AC2"/>
    <w:rsid w:val="00290B82"/>
    <w:rsid w:val="0029255E"/>
    <w:rsid w:val="00292759"/>
    <w:rsid w:val="0029299A"/>
    <w:rsid w:val="00293483"/>
    <w:rsid w:val="00293603"/>
    <w:rsid w:val="002948AA"/>
    <w:rsid w:val="00294983"/>
    <w:rsid w:val="00295442"/>
    <w:rsid w:val="002958C2"/>
    <w:rsid w:val="00296173"/>
    <w:rsid w:val="00296EE1"/>
    <w:rsid w:val="00297882"/>
    <w:rsid w:val="002A1B4E"/>
    <w:rsid w:val="002A1BC6"/>
    <w:rsid w:val="002A227B"/>
    <w:rsid w:val="002A26F6"/>
    <w:rsid w:val="002A374B"/>
    <w:rsid w:val="002A3CBB"/>
    <w:rsid w:val="002A3E0A"/>
    <w:rsid w:val="002A4F56"/>
    <w:rsid w:val="002A5564"/>
    <w:rsid w:val="002A5BE1"/>
    <w:rsid w:val="002A5E43"/>
    <w:rsid w:val="002A69C6"/>
    <w:rsid w:val="002A7EAE"/>
    <w:rsid w:val="002B224F"/>
    <w:rsid w:val="002B3207"/>
    <w:rsid w:val="002B3DA5"/>
    <w:rsid w:val="002B3E8B"/>
    <w:rsid w:val="002B41C7"/>
    <w:rsid w:val="002B55F4"/>
    <w:rsid w:val="002B5909"/>
    <w:rsid w:val="002B6A80"/>
    <w:rsid w:val="002B76FA"/>
    <w:rsid w:val="002B784F"/>
    <w:rsid w:val="002B7B0E"/>
    <w:rsid w:val="002C203A"/>
    <w:rsid w:val="002C2478"/>
    <w:rsid w:val="002C2781"/>
    <w:rsid w:val="002C39F2"/>
    <w:rsid w:val="002C4CA7"/>
    <w:rsid w:val="002C61FF"/>
    <w:rsid w:val="002C6260"/>
    <w:rsid w:val="002C62F7"/>
    <w:rsid w:val="002C693C"/>
    <w:rsid w:val="002C7AFD"/>
    <w:rsid w:val="002C7B84"/>
    <w:rsid w:val="002C7F0A"/>
    <w:rsid w:val="002D074A"/>
    <w:rsid w:val="002D1AAB"/>
    <w:rsid w:val="002D3156"/>
    <w:rsid w:val="002D3470"/>
    <w:rsid w:val="002D378E"/>
    <w:rsid w:val="002D3C7F"/>
    <w:rsid w:val="002D3E85"/>
    <w:rsid w:val="002D405A"/>
    <w:rsid w:val="002D557C"/>
    <w:rsid w:val="002D60E4"/>
    <w:rsid w:val="002D65D9"/>
    <w:rsid w:val="002D7BB2"/>
    <w:rsid w:val="002E0B63"/>
    <w:rsid w:val="002E0FD0"/>
    <w:rsid w:val="002E126C"/>
    <w:rsid w:val="002E1749"/>
    <w:rsid w:val="002E18BA"/>
    <w:rsid w:val="002E1BDC"/>
    <w:rsid w:val="002E1C25"/>
    <w:rsid w:val="002E3261"/>
    <w:rsid w:val="002E4AFF"/>
    <w:rsid w:val="002E5166"/>
    <w:rsid w:val="002E5B33"/>
    <w:rsid w:val="002E60F7"/>
    <w:rsid w:val="002E6C49"/>
    <w:rsid w:val="002E761C"/>
    <w:rsid w:val="002F0033"/>
    <w:rsid w:val="002F126E"/>
    <w:rsid w:val="002F20A1"/>
    <w:rsid w:val="002F3368"/>
    <w:rsid w:val="002F34B2"/>
    <w:rsid w:val="002F3B38"/>
    <w:rsid w:val="002F5332"/>
    <w:rsid w:val="002F64F9"/>
    <w:rsid w:val="002F6BD2"/>
    <w:rsid w:val="003006F6"/>
    <w:rsid w:val="0030078B"/>
    <w:rsid w:val="00301309"/>
    <w:rsid w:val="003014CE"/>
    <w:rsid w:val="00302206"/>
    <w:rsid w:val="00302982"/>
    <w:rsid w:val="00303CC1"/>
    <w:rsid w:val="00305321"/>
    <w:rsid w:val="003054DE"/>
    <w:rsid w:val="0030565E"/>
    <w:rsid w:val="0030587C"/>
    <w:rsid w:val="00305B4B"/>
    <w:rsid w:val="00305C37"/>
    <w:rsid w:val="00305FB9"/>
    <w:rsid w:val="0030767B"/>
    <w:rsid w:val="0031022D"/>
    <w:rsid w:val="00310269"/>
    <w:rsid w:val="00311C24"/>
    <w:rsid w:val="00312569"/>
    <w:rsid w:val="0031267F"/>
    <w:rsid w:val="003131D4"/>
    <w:rsid w:val="0031346A"/>
    <w:rsid w:val="0031450C"/>
    <w:rsid w:val="00314AE1"/>
    <w:rsid w:val="00315055"/>
    <w:rsid w:val="00316137"/>
    <w:rsid w:val="003161ED"/>
    <w:rsid w:val="003172EF"/>
    <w:rsid w:val="00317BEC"/>
    <w:rsid w:val="00320CD6"/>
    <w:rsid w:val="0032129D"/>
    <w:rsid w:val="00321451"/>
    <w:rsid w:val="00322775"/>
    <w:rsid w:val="00323795"/>
    <w:rsid w:val="00324E05"/>
    <w:rsid w:val="00325B70"/>
    <w:rsid w:val="00325DD8"/>
    <w:rsid w:val="0032628D"/>
    <w:rsid w:val="003272C4"/>
    <w:rsid w:val="003272C7"/>
    <w:rsid w:val="003272CB"/>
    <w:rsid w:val="00327A09"/>
    <w:rsid w:val="003308FC"/>
    <w:rsid w:val="003311F6"/>
    <w:rsid w:val="00331C5E"/>
    <w:rsid w:val="003330D5"/>
    <w:rsid w:val="00333496"/>
    <w:rsid w:val="00333865"/>
    <w:rsid w:val="003338E6"/>
    <w:rsid w:val="00333B01"/>
    <w:rsid w:val="00334685"/>
    <w:rsid w:val="00334EA0"/>
    <w:rsid w:val="00335327"/>
    <w:rsid w:val="00336036"/>
    <w:rsid w:val="00336037"/>
    <w:rsid w:val="0033608C"/>
    <w:rsid w:val="00336615"/>
    <w:rsid w:val="003401EC"/>
    <w:rsid w:val="00340D00"/>
    <w:rsid w:val="00340F8A"/>
    <w:rsid w:val="00341A6E"/>
    <w:rsid w:val="003433EC"/>
    <w:rsid w:val="00344497"/>
    <w:rsid w:val="00344D74"/>
    <w:rsid w:val="00345F24"/>
    <w:rsid w:val="003462B1"/>
    <w:rsid w:val="00346771"/>
    <w:rsid w:val="003468AE"/>
    <w:rsid w:val="00347669"/>
    <w:rsid w:val="00350777"/>
    <w:rsid w:val="00350DC6"/>
    <w:rsid w:val="0035131E"/>
    <w:rsid w:val="0035140E"/>
    <w:rsid w:val="0035197B"/>
    <w:rsid w:val="00352023"/>
    <w:rsid w:val="003526B7"/>
    <w:rsid w:val="003536EA"/>
    <w:rsid w:val="00353767"/>
    <w:rsid w:val="00353A30"/>
    <w:rsid w:val="00353B10"/>
    <w:rsid w:val="00354192"/>
    <w:rsid w:val="00355229"/>
    <w:rsid w:val="00356DD0"/>
    <w:rsid w:val="00356DD8"/>
    <w:rsid w:val="00356DF0"/>
    <w:rsid w:val="00356FEB"/>
    <w:rsid w:val="00357058"/>
    <w:rsid w:val="00357F6A"/>
    <w:rsid w:val="00357FAD"/>
    <w:rsid w:val="00360230"/>
    <w:rsid w:val="00360A2F"/>
    <w:rsid w:val="00361363"/>
    <w:rsid w:val="00362F18"/>
    <w:rsid w:val="003633A0"/>
    <w:rsid w:val="00363E05"/>
    <w:rsid w:val="003640BA"/>
    <w:rsid w:val="00364849"/>
    <w:rsid w:val="00364BF1"/>
    <w:rsid w:val="00364D8F"/>
    <w:rsid w:val="00366FBB"/>
    <w:rsid w:val="00367EA2"/>
    <w:rsid w:val="00370009"/>
    <w:rsid w:val="00370124"/>
    <w:rsid w:val="00370603"/>
    <w:rsid w:val="00371531"/>
    <w:rsid w:val="00372585"/>
    <w:rsid w:val="003740B4"/>
    <w:rsid w:val="00376811"/>
    <w:rsid w:val="00376E0D"/>
    <w:rsid w:val="00380537"/>
    <w:rsid w:val="00380657"/>
    <w:rsid w:val="0038128B"/>
    <w:rsid w:val="00382550"/>
    <w:rsid w:val="003826DB"/>
    <w:rsid w:val="00382A9B"/>
    <w:rsid w:val="00382FEE"/>
    <w:rsid w:val="00383252"/>
    <w:rsid w:val="00383982"/>
    <w:rsid w:val="0038529B"/>
    <w:rsid w:val="00385852"/>
    <w:rsid w:val="00385970"/>
    <w:rsid w:val="00385BEB"/>
    <w:rsid w:val="00386A9D"/>
    <w:rsid w:val="00387437"/>
    <w:rsid w:val="003876F3"/>
    <w:rsid w:val="00387A2C"/>
    <w:rsid w:val="00387F91"/>
    <w:rsid w:val="00390F01"/>
    <w:rsid w:val="00391238"/>
    <w:rsid w:val="003920B8"/>
    <w:rsid w:val="00392437"/>
    <w:rsid w:val="00392551"/>
    <w:rsid w:val="00392B53"/>
    <w:rsid w:val="00392C36"/>
    <w:rsid w:val="00392F3F"/>
    <w:rsid w:val="0039337F"/>
    <w:rsid w:val="00394114"/>
    <w:rsid w:val="00394EA6"/>
    <w:rsid w:val="00395A4D"/>
    <w:rsid w:val="0039656A"/>
    <w:rsid w:val="00396BE7"/>
    <w:rsid w:val="00397AA0"/>
    <w:rsid w:val="003A0050"/>
    <w:rsid w:val="003A0960"/>
    <w:rsid w:val="003A0B9E"/>
    <w:rsid w:val="003A10A1"/>
    <w:rsid w:val="003A18BD"/>
    <w:rsid w:val="003A1D4B"/>
    <w:rsid w:val="003A2765"/>
    <w:rsid w:val="003A3065"/>
    <w:rsid w:val="003A46D4"/>
    <w:rsid w:val="003A5A04"/>
    <w:rsid w:val="003A69A1"/>
    <w:rsid w:val="003A6C0F"/>
    <w:rsid w:val="003A7119"/>
    <w:rsid w:val="003A719F"/>
    <w:rsid w:val="003A795D"/>
    <w:rsid w:val="003B0302"/>
    <w:rsid w:val="003B03D4"/>
    <w:rsid w:val="003B0BC5"/>
    <w:rsid w:val="003B1535"/>
    <w:rsid w:val="003B22D4"/>
    <w:rsid w:val="003B34E2"/>
    <w:rsid w:val="003B369F"/>
    <w:rsid w:val="003B36BA"/>
    <w:rsid w:val="003B4587"/>
    <w:rsid w:val="003B533E"/>
    <w:rsid w:val="003B55D4"/>
    <w:rsid w:val="003B7650"/>
    <w:rsid w:val="003C0A5A"/>
    <w:rsid w:val="003C0AE6"/>
    <w:rsid w:val="003C0E56"/>
    <w:rsid w:val="003C13A4"/>
    <w:rsid w:val="003C2F2A"/>
    <w:rsid w:val="003C3358"/>
    <w:rsid w:val="003C4004"/>
    <w:rsid w:val="003C44AF"/>
    <w:rsid w:val="003C48FA"/>
    <w:rsid w:val="003C5398"/>
    <w:rsid w:val="003C5C83"/>
    <w:rsid w:val="003C5E1C"/>
    <w:rsid w:val="003C6085"/>
    <w:rsid w:val="003C7D0C"/>
    <w:rsid w:val="003D125F"/>
    <w:rsid w:val="003D2205"/>
    <w:rsid w:val="003D2BD5"/>
    <w:rsid w:val="003D3651"/>
    <w:rsid w:val="003D3F42"/>
    <w:rsid w:val="003D404C"/>
    <w:rsid w:val="003D51E7"/>
    <w:rsid w:val="003D6C51"/>
    <w:rsid w:val="003D7003"/>
    <w:rsid w:val="003D7298"/>
    <w:rsid w:val="003E130B"/>
    <w:rsid w:val="003E14EF"/>
    <w:rsid w:val="003E1924"/>
    <w:rsid w:val="003E27BC"/>
    <w:rsid w:val="003E30A6"/>
    <w:rsid w:val="003E317F"/>
    <w:rsid w:val="003E4130"/>
    <w:rsid w:val="003E4289"/>
    <w:rsid w:val="003E4655"/>
    <w:rsid w:val="003E6098"/>
    <w:rsid w:val="003E67F1"/>
    <w:rsid w:val="003E69A0"/>
    <w:rsid w:val="003E7631"/>
    <w:rsid w:val="003E7D91"/>
    <w:rsid w:val="003F0664"/>
    <w:rsid w:val="003F1A98"/>
    <w:rsid w:val="003F1D67"/>
    <w:rsid w:val="003F1DD3"/>
    <w:rsid w:val="003F2065"/>
    <w:rsid w:val="003F2287"/>
    <w:rsid w:val="003F22BF"/>
    <w:rsid w:val="003F2385"/>
    <w:rsid w:val="003F24AA"/>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FF4"/>
    <w:rsid w:val="004006A9"/>
    <w:rsid w:val="004018F4"/>
    <w:rsid w:val="0040253A"/>
    <w:rsid w:val="00402821"/>
    <w:rsid w:val="00402846"/>
    <w:rsid w:val="00402881"/>
    <w:rsid w:val="0040391B"/>
    <w:rsid w:val="00403C50"/>
    <w:rsid w:val="00405BEB"/>
    <w:rsid w:val="00407053"/>
    <w:rsid w:val="00410AA0"/>
    <w:rsid w:val="004119E7"/>
    <w:rsid w:val="00413671"/>
    <w:rsid w:val="00413BD1"/>
    <w:rsid w:val="00414176"/>
    <w:rsid w:val="00415D9B"/>
    <w:rsid w:val="00415F10"/>
    <w:rsid w:val="004164DA"/>
    <w:rsid w:val="0041654E"/>
    <w:rsid w:val="004204DD"/>
    <w:rsid w:val="00420A3B"/>
    <w:rsid w:val="0042173B"/>
    <w:rsid w:val="00421CE8"/>
    <w:rsid w:val="004220C6"/>
    <w:rsid w:val="004223D9"/>
    <w:rsid w:val="00422FD0"/>
    <w:rsid w:val="00423313"/>
    <w:rsid w:val="0042383E"/>
    <w:rsid w:val="0042419D"/>
    <w:rsid w:val="004258AC"/>
    <w:rsid w:val="00426CE2"/>
    <w:rsid w:val="00426F73"/>
    <w:rsid w:val="004275FE"/>
    <w:rsid w:val="004279BA"/>
    <w:rsid w:val="004301C2"/>
    <w:rsid w:val="004316FE"/>
    <w:rsid w:val="004322A9"/>
    <w:rsid w:val="00432468"/>
    <w:rsid w:val="00434F66"/>
    <w:rsid w:val="004354DE"/>
    <w:rsid w:val="0043594C"/>
    <w:rsid w:val="00436728"/>
    <w:rsid w:val="004367F7"/>
    <w:rsid w:val="00436BAF"/>
    <w:rsid w:val="0043729B"/>
    <w:rsid w:val="00437911"/>
    <w:rsid w:val="00440C12"/>
    <w:rsid w:val="0044119E"/>
    <w:rsid w:val="00441579"/>
    <w:rsid w:val="00441B17"/>
    <w:rsid w:val="00441E02"/>
    <w:rsid w:val="0044220F"/>
    <w:rsid w:val="00442B1F"/>
    <w:rsid w:val="00443276"/>
    <w:rsid w:val="00444525"/>
    <w:rsid w:val="0044467E"/>
    <w:rsid w:val="00444BC7"/>
    <w:rsid w:val="00446312"/>
    <w:rsid w:val="00447758"/>
    <w:rsid w:val="00447B0F"/>
    <w:rsid w:val="00451582"/>
    <w:rsid w:val="00451E8A"/>
    <w:rsid w:val="00452973"/>
    <w:rsid w:val="004535DD"/>
    <w:rsid w:val="0045397B"/>
    <w:rsid w:val="00453CD8"/>
    <w:rsid w:val="00455011"/>
    <w:rsid w:val="00455E24"/>
    <w:rsid w:val="004565A7"/>
    <w:rsid w:val="00456712"/>
    <w:rsid w:val="00456911"/>
    <w:rsid w:val="0045742B"/>
    <w:rsid w:val="0045748C"/>
    <w:rsid w:val="004602EF"/>
    <w:rsid w:val="00461F1D"/>
    <w:rsid w:val="00463918"/>
    <w:rsid w:val="00463DC1"/>
    <w:rsid w:val="004641D3"/>
    <w:rsid w:val="004647E9"/>
    <w:rsid w:val="00465900"/>
    <w:rsid w:val="00466627"/>
    <w:rsid w:val="00466758"/>
    <w:rsid w:val="00471AB4"/>
    <w:rsid w:val="00472211"/>
    <w:rsid w:val="004727DB"/>
    <w:rsid w:val="004731B3"/>
    <w:rsid w:val="0047345E"/>
    <w:rsid w:val="00474B1D"/>
    <w:rsid w:val="00474FCF"/>
    <w:rsid w:val="00477F5A"/>
    <w:rsid w:val="004806D9"/>
    <w:rsid w:val="00480A0D"/>
    <w:rsid w:val="00480F04"/>
    <w:rsid w:val="00480F9B"/>
    <w:rsid w:val="0048182F"/>
    <w:rsid w:val="0048183A"/>
    <w:rsid w:val="00482D50"/>
    <w:rsid w:val="004834AA"/>
    <w:rsid w:val="00484312"/>
    <w:rsid w:val="0048458D"/>
    <w:rsid w:val="00485C8D"/>
    <w:rsid w:val="00485ECC"/>
    <w:rsid w:val="00486FCC"/>
    <w:rsid w:val="004878C8"/>
    <w:rsid w:val="0048799C"/>
    <w:rsid w:val="00487A7A"/>
    <w:rsid w:val="00490324"/>
    <w:rsid w:val="004904E1"/>
    <w:rsid w:val="004907E4"/>
    <w:rsid w:val="00491CAF"/>
    <w:rsid w:val="004921B6"/>
    <w:rsid w:val="0049293B"/>
    <w:rsid w:val="004929D5"/>
    <w:rsid w:val="004941C9"/>
    <w:rsid w:val="00494B7F"/>
    <w:rsid w:val="00495BA8"/>
    <w:rsid w:val="00495D23"/>
    <w:rsid w:val="004968EE"/>
    <w:rsid w:val="004969DA"/>
    <w:rsid w:val="0049766F"/>
    <w:rsid w:val="00497750"/>
    <w:rsid w:val="00497C2C"/>
    <w:rsid w:val="004A1254"/>
    <w:rsid w:val="004A140A"/>
    <w:rsid w:val="004A2013"/>
    <w:rsid w:val="004A22B5"/>
    <w:rsid w:val="004A33BA"/>
    <w:rsid w:val="004A5286"/>
    <w:rsid w:val="004A52EA"/>
    <w:rsid w:val="004A65DB"/>
    <w:rsid w:val="004A7D08"/>
    <w:rsid w:val="004B0244"/>
    <w:rsid w:val="004B0C71"/>
    <w:rsid w:val="004B3053"/>
    <w:rsid w:val="004B54A6"/>
    <w:rsid w:val="004B597F"/>
    <w:rsid w:val="004B75A9"/>
    <w:rsid w:val="004B7731"/>
    <w:rsid w:val="004B7C5B"/>
    <w:rsid w:val="004C0354"/>
    <w:rsid w:val="004C0D77"/>
    <w:rsid w:val="004C1E6B"/>
    <w:rsid w:val="004C478B"/>
    <w:rsid w:val="004C4E75"/>
    <w:rsid w:val="004C5A1C"/>
    <w:rsid w:val="004C63A1"/>
    <w:rsid w:val="004C64B0"/>
    <w:rsid w:val="004C6C49"/>
    <w:rsid w:val="004C7C15"/>
    <w:rsid w:val="004C7E7E"/>
    <w:rsid w:val="004D05BF"/>
    <w:rsid w:val="004D0DA3"/>
    <w:rsid w:val="004D120F"/>
    <w:rsid w:val="004D1251"/>
    <w:rsid w:val="004D16F3"/>
    <w:rsid w:val="004D2676"/>
    <w:rsid w:val="004D2C32"/>
    <w:rsid w:val="004D3C76"/>
    <w:rsid w:val="004D3F17"/>
    <w:rsid w:val="004D4751"/>
    <w:rsid w:val="004D48D4"/>
    <w:rsid w:val="004D4E30"/>
    <w:rsid w:val="004D4ED9"/>
    <w:rsid w:val="004D4FD5"/>
    <w:rsid w:val="004D727A"/>
    <w:rsid w:val="004E191E"/>
    <w:rsid w:val="004E1B5D"/>
    <w:rsid w:val="004E246C"/>
    <w:rsid w:val="004E4265"/>
    <w:rsid w:val="004E453E"/>
    <w:rsid w:val="004E46FB"/>
    <w:rsid w:val="004E4C70"/>
    <w:rsid w:val="004E5466"/>
    <w:rsid w:val="004E5ADF"/>
    <w:rsid w:val="004E7948"/>
    <w:rsid w:val="004E7BF6"/>
    <w:rsid w:val="004F13EF"/>
    <w:rsid w:val="004F1438"/>
    <w:rsid w:val="004F2262"/>
    <w:rsid w:val="004F232D"/>
    <w:rsid w:val="004F3D35"/>
    <w:rsid w:val="004F467A"/>
    <w:rsid w:val="004F57EF"/>
    <w:rsid w:val="004F5A57"/>
    <w:rsid w:val="004F6269"/>
    <w:rsid w:val="004F6EE2"/>
    <w:rsid w:val="004F6EEC"/>
    <w:rsid w:val="004F794C"/>
    <w:rsid w:val="004F7F60"/>
    <w:rsid w:val="00500B36"/>
    <w:rsid w:val="00500E38"/>
    <w:rsid w:val="00501E33"/>
    <w:rsid w:val="005029F8"/>
    <w:rsid w:val="0050387B"/>
    <w:rsid w:val="00504395"/>
    <w:rsid w:val="0050473D"/>
    <w:rsid w:val="005047D2"/>
    <w:rsid w:val="00504F15"/>
    <w:rsid w:val="005054D8"/>
    <w:rsid w:val="00507D74"/>
    <w:rsid w:val="005105E8"/>
    <w:rsid w:val="005112A8"/>
    <w:rsid w:val="00511929"/>
    <w:rsid w:val="00511CD5"/>
    <w:rsid w:val="00512A6F"/>
    <w:rsid w:val="00512CA2"/>
    <w:rsid w:val="005134CB"/>
    <w:rsid w:val="00514308"/>
    <w:rsid w:val="005143F8"/>
    <w:rsid w:val="00514719"/>
    <w:rsid w:val="005148AD"/>
    <w:rsid w:val="00514A7A"/>
    <w:rsid w:val="005150C1"/>
    <w:rsid w:val="005164C1"/>
    <w:rsid w:val="00516551"/>
    <w:rsid w:val="00517183"/>
    <w:rsid w:val="0051789D"/>
    <w:rsid w:val="00517F13"/>
    <w:rsid w:val="005212D0"/>
    <w:rsid w:val="00521E94"/>
    <w:rsid w:val="005227E4"/>
    <w:rsid w:val="00522CC0"/>
    <w:rsid w:val="00522E16"/>
    <w:rsid w:val="00523A42"/>
    <w:rsid w:val="00524388"/>
    <w:rsid w:val="00524ADD"/>
    <w:rsid w:val="00525525"/>
    <w:rsid w:val="00525F68"/>
    <w:rsid w:val="00525FEB"/>
    <w:rsid w:val="00527270"/>
    <w:rsid w:val="00527457"/>
    <w:rsid w:val="005274AF"/>
    <w:rsid w:val="005300B9"/>
    <w:rsid w:val="00530922"/>
    <w:rsid w:val="0053114A"/>
    <w:rsid w:val="00533206"/>
    <w:rsid w:val="00534407"/>
    <w:rsid w:val="005352BF"/>
    <w:rsid w:val="00535617"/>
    <w:rsid w:val="005356E2"/>
    <w:rsid w:val="005358CF"/>
    <w:rsid w:val="00535C84"/>
    <w:rsid w:val="00536692"/>
    <w:rsid w:val="00537363"/>
    <w:rsid w:val="0053758A"/>
    <w:rsid w:val="00537BED"/>
    <w:rsid w:val="00540606"/>
    <w:rsid w:val="00540FB5"/>
    <w:rsid w:val="00541299"/>
    <w:rsid w:val="00542319"/>
    <w:rsid w:val="0054299E"/>
    <w:rsid w:val="00542E13"/>
    <w:rsid w:val="00543635"/>
    <w:rsid w:val="00543966"/>
    <w:rsid w:val="00544A4D"/>
    <w:rsid w:val="00545369"/>
    <w:rsid w:val="005455DC"/>
    <w:rsid w:val="00545F4F"/>
    <w:rsid w:val="00546102"/>
    <w:rsid w:val="00546E01"/>
    <w:rsid w:val="00546FA8"/>
    <w:rsid w:val="00550C2B"/>
    <w:rsid w:val="005510F7"/>
    <w:rsid w:val="005513D3"/>
    <w:rsid w:val="00551E4B"/>
    <w:rsid w:val="0055304B"/>
    <w:rsid w:val="0055375A"/>
    <w:rsid w:val="0055452A"/>
    <w:rsid w:val="0055454C"/>
    <w:rsid w:val="005557D7"/>
    <w:rsid w:val="0055610B"/>
    <w:rsid w:val="005569B8"/>
    <w:rsid w:val="0055743E"/>
    <w:rsid w:val="00557712"/>
    <w:rsid w:val="0056043A"/>
    <w:rsid w:val="00560894"/>
    <w:rsid w:val="005616F8"/>
    <w:rsid w:val="00561E12"/>
    <w:rsid w:val="00563218"/>
    <w:rsid w:val="00563E98"/>
    <w:rsid w:val="005649AD"/>
    <w:rsid w:val="00564E4A"/>
    <w:rsid w:val="00566158"/>
    <w:rsid w:val="00567A45"/>
    <w:rsid w:val="0057024B"/>
    <w:rsid w:val="00570A74"/>
    <w:rsid w:val="0057154A"/>
    <w:rsid w:val="00573848"/>
    <w:rsid w:val="005742F2"/>
    <w:rsid w:val="005748BE"/>
    <w:rsid w:val="005752B7"/>
    <w:rsid w:val="0057594F"/>
    <w:rsid w:val="005773C5"/>
    <w:rsid w:val="00577962"/>
    <w:rsid w:val="00577ECD"/>
    <w:rsid w:val="00577F30"/>
    <w:rsid w:val="005805D3"/>
    <w:rsid w:val="0058141F"/>
    <w:rsid w:val="0058279D"/>
    <w:rsid w:val="00582A57"/>
    <w:rsid w:val="00582B53"/>
    <w:rsid w:val="00582EEB"/>
    <w:rsid w:val="00583055"/>
    <w:rsid w:val="005832ED"/>
    <w:rsid w:val="00583DE3"/>
    <w:rsid w:val="00583FB8"/>
    <w:rsid w:val="00584535"/>
    <w:rsid w:val="00584617"/>
    <w:rsid w:val="005859B5"/>
    <w:rsid w:val="00585A55"/>
    <w:rsid w:val="005864CF"/>
    <w:rsid w:val="0058678B"/>
    <w:rsid w:val="0058797E"/>
    <w:rsid w:val="00587BA3"/>
    <w:rsid w:val="00587E19"/>
    <w:rsid w:val="0059047B"/>
    <w:rsid w:val="00590F2E"/>
    <w:rsid w:val="00591776"/>
    <w:rsid w:val="005920EA"/>
    <w:rsid w:val="00592710"/>
    <w:rsid w:val="0059284E"/>
    <w:rsid w:val="005938BB"/>
    <w:rsid w:val="00593EEC"/>
    <w:rsid w:val="00593F15"/>
    <w:rsid w:val="005947DB"/>
    <w:rsid w:val="00594C35"/>
    <w:rsid w:val="00595436"/>
    <w:rsid w:val="00595944"/>
    <w:rsid w:val="0059630B"/>
    <w:rsid w:val="00596FDE"/>
    <w:rsid w:val="00597A81"/>
    <w:rsid w:val="005A067C"/>
    <w:rsid w:val="005A0953"/>
    <w:rsid w:val="005A0CCD"/>
    <w:rsid w:val="005A1AB4"/>
    <w:rsid w:val="005A2682"/>
    <w:rsid w:val="005A332B"/>
    <w:rsid w:val="005A491E"/>
    <w:rsid w:val="005A49F5"/>
    <w:rsid w:val="005A5413"/>
    <w:rsid w:val="005A58F9"/>
    <w:rsid w:val="005A5F91"/>
    <w:rsid w:val="005A6C33"/>
    <w:rsid w:val="005A6EB8"/>
    <w:rsid w:val="005A7656"/>
    <w:rsid w:val="005A7A06"/>
    <w:rsid w:val="005B0682"/>
    <w:rsid w:val="005B06DA"/>
    <w:rsid w:val="005B0C8B"/>
    <w:rsid w:val="005B18CF"/>
    <w:rsid w:val="005B1A63"/>
    <w:rsid w:val="005B1AA5"/>
    <w:rsid w:val="005B1BDB"/>
    <w:rsid w:val="005B1DCF"/>
    <w:rsid w:val="005B2B74"/>
    <w:rsid w:val="005B2BC6"/>
    <w:rsid w:val="005B3507"/>
    <w:rsid w:val="005B35DC"/>
    <w:rsid w:val="005B40E9"/>
    <w:rsid w:val="005B4A59"/>
    <w:rsid w:val="005B4F10"/>
    <w:rsid w:val="005B54CD"/>
    <w:rsid w:val="005B573D"/>
    <w:rsid w:val="005B58F8"/>
    <w:rsid w:val="005B6185"/>
    <w:rsid w:val="005B6788"/>
    <w:rsid w:val="005B6984"/>
    <w:rsid w:val="005B6F0D"/>
    <w:rsid w:val="005B79A7"/>
    <w:rsid w:val="005C0B28"/>
    <w:rsid w:val="005C3FAE"/>
    <w:rsid w:val="005C5130"/>
    <w:rsid w:val="005C5337"/>
    <w:rsid w:val="005C56EB"/>
    <w:rsid w:val="005C5A45"/>
    <w:rsid w:val="005C5F84"/>
    <w:rsid w:val="005C6CDA"/>
    <w:rsid w:val="005C71E9"/>
    <w:rsid w:val="005C73EB"/>
    <w:rsid w:val="005C7F04"/>
    <w:rsid w:val="005D003E"/>
    <w:rsid w:val="005D00B4"/>
    <w:rsid w:val="005D037F"/>
    <w:rsid w:val="005D0C70"/>
    <w:rsid w:val="005D1239"/>
    <w:rsid w:val="005D17CA"/>
    <w:rsid w:val="005D1FB9"/>
    <w:rsid w:val="005D2779"/>
    <w:rsid w:val="005D2E0D"/>
    <w:rsid w:val="005D3374"/>
    <w:rsid w:val="005D3443"/>
    <w:rsid w:val="005D358D"/>
    <w:rsid w:val="005D36B8"/>
    <w:rsid w:val="005D3941"/>
    <w:rsid w:val="005D3FD6"/>
    <w:rsid w:val="005D41A6"/>
    <w:rsid w:val="005D46D4"/>
    <w:rsid w:val="005D4FD0"/>
    <w:rsid w:val="005D5315"/>
    <w:rsid w:val="005D582E"/>
    <w:rsid w:val="005D73D8"/>
    <w:rsid w:val="005D73E8"/>
    <w:rsid w:val="005D77D6"/>
    <w:rsid w:val="005E1C42"/>
    <w:rsid w:val="005E2132"/>
    <w:rsid w:val="005E242F"/>
    <w:rsid w:val="005E2640"/>
    <w:rsid w:val="005E2B97"/>
    <w:rsid w:val="005E2C54"/>
    <w:rsid w:val="005E2F50"/>
    <w:rsid w:val="005E4129"/>
    <w:rsid w:val="005E4602"/>
    <w:rsid w:val="005E6023"/>
    <w:rsid w:val="005E616F"/>
    <w:rsid w:val="005E71C4"/>
    <w:rsid w:val="005E73C1"/>
    <w:rsid w:val="005E757C"/>
    <w:rsid w:val="005E7C7A"/>
    <w:rsid w:val="005E7ED0"/>
    <w:rsid w:val="005F0F5C"/>
    <w:rsid w:val="005F20AF"/>
    <w:rsid w:val="005F2101"/>
    <w:rsid w:val="005F213C"/>
    <w:rsid w:val="005F3240"/>
    <w:rsid w:val="005F352A"/>
    <w:rsid w:val="005F3AF7"/>
    <w:rsid w:val="005F3F33"/>
    <w:rsid w:val="005F4021"/>
    <w:rsid w:val="005F4347"/>
    <w:rsid w:val="005F45CC"/>
    <w:rsid w:val="005F53AB"/>
    <w:rsid w:val="005F64C5"/>
    <w:rsid w:val="005F66F5"/>
    <w:rsid w:val="005F6CB4"/>
    <w:rsid w:val="005F6EE8"/>
    <w:rsid w:val="005F6F40"/>
    <w:rsid w:val="005F716E"/>
    <w:rsid w:val="0060017C"/>
    <w:rsid w:val="0060194F"/>
    <w:rsid w:val="00601DC1"/>
    <w:rsid w:val="006021E7"/>
    <w:rsid w:val="00602632"/>
    <w:rsid w:val="006032FC"/>
    <w:rsid w:val="006048D3"/>
    <w:rsid w:val="00605620"/>
    <w:rsid w:val="006061F7"/>
    <w:rsid w:val="00606E39"/>
    <w:rsid w:val="006071B4"/>
    <w:rsid w:val="00607AAE"/>
    <w:rsid w:val="006101C1"/>
    <w:rsid w:val="00610AA3"/>
    <w:rsid w:val="00610BA4"/>
    <w:rsid w:val="006111D2"/>
    <w:rsid w:val="006122D8"/>
    <w:rsid w:val="006127E2"/>
    <w:rsid w:val="006134AF"/>
    <w:rsid w:val="0061360F"/>
    <w:rsid w:val="006138DB"/>
    <w:rsid w:val="00613B2F"/>
    <w:rsid w:val="00613FDD"/>
    <w:rsid w:val="00614982"/>
    <w:rsid w:val="00614ABC"/>
    <w:rsid w:val="00614F74"/>
    <w:rsid w:val="00616A4F"/>
    <w:rsid w:val="006173E8"/>
    <w:rsid w:val="006179DB"/>
    <w:rsid w:val="0062036A"/>
    <w:rsid w:val="0062085B"/>
    <w:rsid w:val="00620FA8"/>
    <w:rsid w:val="00622B14"/>
    <w:rsid w:val="00622BDA"/>
    <w:rsid w:val="00623CA0"/>
    <w:rsid w:val="00623D22"/>
    <w:rsid w:val="00625AB2"/>
    <w:rsid w:val="00625BB3"/>
    <w:rsid w:val="00626454"/>
    <w:rsid w:val="00626CFD"/>
    <w:rsid w:val="0062721C"/>
    <w:rsid w:val="0062764C"/>
    <w:rsid w:val="00627EB9"/>
    <w:rsid w:val="00630238"/>
    <w:rsid w:val="00630258"/>
    <w:rsid w:val="0063219E"/>
    <w:rsid w:val="006330E0"/>
    <w:rsid w:val="0063393B"/>
    <w:rsid w:val="00634109"/>
    <w:rsid w:val="00634399"/>
    <w:rsid w:val="006362C0"/>
    <w:rsid w:val="006409DC"/>
    <w:rsid w:val="0064186C"/>
    <w:rsid w:val="006427C9"/>
    <w:rsid w:val="006436A6"/>
    <w:rsid w:val="006436E8"/>
    <w:rsid w:val="00643A09"/>
    <w:rsid w:val="00643F82"/>
    <w:rsid w:val="0064476E"/>
    <w:rsid w:val="0064490A"/>
    <w:rsid w:val="006449CD"/>
    <w:rsid w:val="00644D56"/>
    <w:rsid w:val="00644F98"/>
    <w:rsid w:val="006457CC"/>
    <w:rsid w:val="00646BDA"/>
    <w:rsid w:val="00646C23"/>
    <w:rsid w:val="00650039"/>
    <w:rsid w:val="00650229"/>
    <w:rsid w:val="00651BE1"/>
    <w:rsid w:val="00652BA4"/>
    <w:rsid w:val="006536BA"/>
    <w:rsid w:val="006538D5"/>
    <w:rsid w:val="00654398"/>
    <w:rsid w:val="006543B9"/>
    <w:rsid w:val="006554EC"/>
    <w:rsid w:val="0065600B"/>
    <w:rsid w:val="006570D5"/>
    <w:rsid w:val="006570FA"/>
    <w:rsid w:val="00657B23"/>
    <w:rsid w:val="00660142"/>
    <w:rsid w:val="0066113B"/>
    <w:rsid w:val="0066131A"/>
    <w:rsid w:val="00661793"/>
    <w:rsid w:val="00661C48"/>
    <w:rsid w:val="00662715"/>
    <w:rsid w:val="0066286A"/>
    <w:rsid w:val="00662E4B"/>
    <w:rsid w:val="00662FF4"/>
    <w:rsid w:val="00663C30"/>
    <w:rsid w:val="0066476C"/>
    <w:rsid w:val="00664900"/>
    <w:rsid w:val="00665500"/>
    <w:rsid w:val="00666B3E"/>
    <w:rsid w:val="00667236"/>
    <w:rsid w:val="00667A18"/>
    <w:rsid w:val="00667EED"/>
    <w:rsid w:val="00670766"/>
    <w:rsid w:val="006710F6"/>
    <w:rsid w:val="00672601"/>
    <w:rsid w:val="00672682"/>
    <w:rsid w:val="006727DB"/>
    <w:rsid w:val="006734BE"/>
    <w:rsid w:val="006739D3"/>
    <w:rsid w:val="00674212"/>
    <w:rsid w:val="0067441C"/>
    <w:rsid w:val="00674E79"/>
    <w:rsid w:val="0067612C"/>
    <w:rsid w:val="0067669B"/>
    <w:rsid w:val="00677CE7"/>
    <w:rsid w:val="00680CA5"/>
    <w:rsid w:val="00680CB0"/>
    <w:rsid w:val="0068190F"/>
    <w:rsid w:val="006826B0"/>
    <w:rsid w:val="0068399C"/>
    <w:rsid w:val="00683DBB"/>
    <w:rsid w:val="00684A4F"/>
    <w:rsid w:val="00685446"/>
    <w:rsid w:val="006868B2"/>
    <w:rsid w:val="00687D0B"/>
    <w:rsid w:val="006909FA"/>
    <w:rsid w:val="00690D0A"/>
    <w:rsid w:val="00691824"/>
    <w:rsid w:val="00692482"/>
    <w:rsid w:val="006926F2"/>
    <w:rsid w:val="00692821"/>
    <w:rsid w:val="006939C2"/>
    <w:rsid w:val="00694054"/>
    <w:rsid w:val="006942AD"/>
    <w:rsid w:val="006945CB"/>
    <w:rsid w:val="006945FC"/>
    <w:rsid w:val="0069494D"/>
    <w:rsid w:val="00695A7B"/>
    <w:rsid w:val="00695C9F"/>
    <w:rsid w:val="00696383"/>
    <w:rsid w:val="0069779B"/>
    <w:rsid w:val="00697E21"/>
    <w:rsid w:val="006A0733"/>
    <w:rsid w:val="006A0C36"/>
    <w:rsid w:val="006A0F1C"/>
    <w:rsid w:val="006A1230"/>
    <w:rsid w:val="006A1F56"/>
    <w:rsid w:val="006A33C4"/>
    <w:rsid w:val="006A3435"/>
    <w:rsid w:val="006A3957"/>
    <w:rsid w:val="006A396E"/>
    <w:rsid w:val="006A3B2E"/>
    <w:rsid w:val="006A3D88"/>
    <w:rsid w:val="006A59CC"/>
    <w:rsid w:val="006A5ABE"/>
    <w:rsid w:val="006A6F95"/>
    <w:rsid w:val="006B0838"/>
    <w:rsid w:val="006B1105"/>
    <w:rsid w:val="006B17BF"/>
    <w:rsid w:val="006B1E2B"/>
    <w:rsid w:val="006B2690"/>
    <w:rsid w:val="006B2A69"/>
    <w:rsid w:val="006B2C95"/>
    <w:rsid w:val="006B36B3"/>
    <w:rsid w:val="006B3900"/>
    <w:rsid w:val="006B435E"/>
    <w:rsid w:val="006B454B"/>
    <w:rsid w:val="006B4B56"/>
    <w:rsid w:val="006B5038"/>
    <w:rsid w:val="006B6378"/>
    <w:rsid w:val="006B6977"/>
    <w:rsid w:val="006B72AA"/>
    <w:rsid w:val="006B74F7"/>
    <w:rsid w:val="006C06E3"/>
    <w:rsid w:val="006C08CF"/>
    <w:rsid w:val="006C1B2A"/>
    <w:rsid w:val="006C1CBA"/>
    <w:rsid w:val="006C2442"/>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4649"/>
    <w:rsid w:val="006D54C0"/>
    <w:rsid w:val="006D5896"/>
    <w:rsid w:val="006D6234"/>
    <w:rsid w:val="006D6348"/>
    <w:rsid w:val="006D64F1"/>
    <w:rsid w:val="006D653C"/>
    <w:rsid w:val="006D659F"/>
    <w:rsid w:val="006E04EF"/>
    <w:rsid w:val="006E1858"/>
    <w:rsid w:val="006E18D2"/>
    <w:rsid w:val="006E19F1"/>
    <w:rsid w:val="006E2348"/>
    <w:rsid w:val="006E34F2"/>
    <w:rsid w:val="006E45A4"/>
    <w:rsid w:val="006E54CC"/>
    <w:rsid w:val="006E5680"/>
    <w:rsid w:val="006E5B7E"/>
    <w:rsid w:val="006E60BC"/>
    <w:rsid w:val="006E6787"/>
    <w:rsid w:val="006E687E"/>
    <w:rsid w:val="006E7599"/>
    <w:rsid w:val="006E7F1F"/>
    <w:rsid w:val="006F0540"/>
    <w:rsid w:val="006F22A0"/>
    <w:rsid w:val="006F27DE"/>
    <w:rsid w:val="006F386C"/>
    <w:rsid w:val="006F3B39"/>
    <w:rsid w:val="006F3F00"/>
    <w:rsid w:val="006F3FBF"/>
    <w:rsid w:val="006F508A"/>
    <w:rsid w:val="006F5613"/>
    <w:rsid w:val="006F6315"/>
    <w:rsid w:val="006F6318"/>
    <w:rsid w:val="006F6725"/>
    <w:rsid w:val="006F6A99"/>
    <w:rsid w:val="006F6E24"/>
    <w:rsid w:val="006F72A2"/>
    <w:rsid w:val="006F77F2"/>
    <w:rsid w:val="006F7804"/>
    <w:rsid w:val="00700194"/>
    <w:rsid w:val="007003A7"/>
    <w:rsid w:val="00701BEB"/>
    <w:rsid w:val="007025F6"/>
    <w:rsid w:val="007027F0"/>
    <w:rsid w:val="00703C6B"/>
    <w:rsid w:val="007054BB"/>
    <w:rsid w:val="00705EF4"/>
    <w:rsid w:val="00705EF7"/>
    <w:rsid w:val="0070789D"/>
    <w:rsid w:val="00711591"/>
    <w:rsid w:val="00711C82"/>
    <w:rsid w:val="007123D0"/>
    <w:rsid w:val="00712882"/>
    <w:rsid w:val="00712BE1"/>
    <w:rsid w:val="00713457"/>
    <w:rsid w:val="00713A45"/>
    <w:rsid w:val="00713FB9"/>
    <w:rsid w:val="0071481E"/>
    <w:rsid w:val="00714B04"/>
    <w:rsid w:val="00714D7B"/>
    <w:rsid w:val="0071550A"/>
    <w:rsid w:val="0071584B"/>
    <w:rsid w:val="00716303"/>
    <w:rsid w:val="007168CA"/>
    <w:rsid w:val="00716DC4"/>
    <w:rsid w:val="0071766B"/>
    <w:rsid w:val="007179BD"/>
    <w:rsid w:val="007207BB"/>
    <w:rsid w:val="00721B28"/>
    <w:rsid w:val="00721B38"/>
    <w:rsid w:val="00722E94"/>
    <w:rsid w:val="007230DE"/>
    <w:rsid w:val="0072384D"/>
    <w:rsid w:val="00724303"/>
    <w:rsid w:val="007244D5"/>
    <w:rsid w:val="00724818"/>
    <w:rsid w:val="00724A8F"/>
    <w:rsid w:val="0072534F"/>
    <w:rsid w:val="00726AAC"/>
    <w:rsid w:val="00726AB6"/>
    <w:rsid w:val="00726B12"/>
    <w:rsid w:val="00726E52"/>
    <w:rsid w:val="00727A27"/>
    <w:rsid w:val="0073027D"/>
    <w:rsid w:val="007303F1"/>
    <w:rsid w:val="00730A59"/>
    <w:rsid w:val="007317F5"/>
    <w:rsid w:val="00731E83"/>
    <w:rsid w:val="0073510E"/>
    <w:rsid w:val="00735790"/>
    <w:rsid w:val="0073605E"/>
    <w:rsid w:val="00736CDC"/>
    <w:rsid w:val="007373C4"/>
    <w:rsid w:val="007379A2"/>
    <w:rsid w:val="00737FA3"/>
    <w:rsid w:val="00740581"/>
    <w:rsid w:val="007410F0"/>
    <w:rsid w:val="007419BB"/>
    <w:rsid w:val="00741F5B"/>
    <w:rsid w:val="00742121"/>
    <w:rsid w:val="007427F0"/>
    <w:rsid w:val="00742FFF"/>
    <w:rsid w:val="00744321"/>
    <w:rsid w:val="00744769"/>
    <w:rsid w:val="0074529D"/>
    <w:rsid w:val="00745B72"/>
    <w:rsid w:val="00746871"/>
    <w:rsid w:val="00746DBA"/>
    <w:rsid w:val="00747097"/>
    <w:rsid w:val="0074749B"/>
    <w:rsid w:val="007475B6"/>
    <w:rsid w:val="00747A97"/>
    <w:rsid w:val="00750783"/>
    <w:rsid w:val="00751053"/>
    <w:rsid w:val="00752DD3"/>
    <w:rsid w:val="00752F35"/>
    <w:rsid w:val="00752FD1"/>
    <w:rsid w:val="00753222"/>
    <w:rsid w:val="007532B5"/>
    <w:rsid w:val="007535F1"/>
    <w:rsid w:val="007560F5"/>
    <w:rsid w:val="00756C8F"/>
    <w:rsid w:val="00756EDD"/>
    <w:rsid w:val="00757156"/>
    <w:rsid w:val="00757762"/>
    <w:rsid w:val="0075778E"/>
    <w:rsid w:val="0076036A"/>
    <w:rsid w:val="00761540"/>
    <w:rsid w:val="00763179"/>
    <w:rsid w:val="007638D2"/>
    <w:rsid w:val="00763C0B"/>
    <w:rsid w:val="0076400A"/>
    <w:rsid w:val="00764768"/>
    <w:rsid w:val="00765A33"/>
    <w:rsid w:val="007669DE"/>
    <w:rsid w:val="00766CCC"/>
    <w:rsid w:val="00767055"/>
    <w:rsid w:val="00767284"/>
    <w:rsid w:val="00767421"/>
    <w:rsid w:val="007711AB"/>
    <w:rsid w:val="007713C4"/>
    <w:rsid w:val="00771A48"/>
    <w:rsid w:val="00772048"/>
    <w:rsid w:val="00773061"/>
    <w:rsid w:val="0077355A"/>
    <w:rsid w:val="0077388F"/>
    <w:rsid w:val="007743E3"/>
    <w:rsid w:val="007746D3"/>
    <w:rsid w:val="00774E4E"/>
    <w:rsid w:val="00774E8D"/>
    <w:rsid w:val="00775EAF"/>
    <w:rsid w:val="00780171"/>
    <w:rsid w:val="00780741"/>
    <w:rsid w:val="00780CAE"/>
    <w:rsid w:val="00781CEB"/>
    <w:rsid w:val="0078247D"/>
    <w:rsid w:val="00782666"/>
    <w:rsid w:val="00782EFA"/>
    <w:rsid w:val="007843D0"/>
    <w:rsid w:val="00784CB4"/>
    <w:rsid w:val="007852F9"/>
    <w:rsid w:val="00786037"/>
    <w:rsid w:val="00786B16"/>
    <w:rsid w:val="007911C9"/>
    <w:rsid w:val="00791431"/>
    <w:rsid w:val="00791725"/>
    <w:rsid w:val="00791DF2"/>
    <w:rsid w:val="0079202A"/>
    <w:rsid w:val="00792ABB"/>
    <w:rsid w:val="0079356E"/>
    <w:rsid w:val="00793696"/>
    <w:rsid w:val="007938F7"/>
    <w:rsid w:val="00793A84"/>
    <w:rsid w:val="00793ADC"/>
    <w:rsid w:val="007944F4"/>
    <w:rsid w:val="007947A8"/>
    <w:rsid w:val="00797413"/>
    <w:rsid w:val="00797742"/>
    <w:rsid w:val="00797AED"/>
    <w:rsid w:val="007A0AE9"/>
    <w:rsid w:val="007A26C4"/>
    <w:rsid w:val="007A2AF0"/>
    <w:rsid w:val="007A2DDC"/>
    <w:rsid w:val="007A4849"/>
    <w:rsid w:val="007A5393"/>
    <w:rsid w:val="007A55A1"/>
    <w:rsid w:val="007A61DB"/>
    <w:rsid w:val="007A67D9"/>
    <w:rsid w:val="007A6D31"/>
    <w:rsid w:val="007A7526"/>
    <w:rsid w:val="007B01DF"/>
    <w:rsid w:val="007B0396"/>
    <w:rsid w:val="007B0E91"/>
    <w:rsid w:val="007B12F5"/>
    <w:rsid w:val="007B1E8E"/>
    <w:rsid w:val="007B1F7D"/>
    <w:rsid w:val="007B202D"/>
    <w:rsid w:val="007B23EA"/>
    <w:rsid w:val="007B2660"/>
    <w:rsid w:val="007B2C79"/>
    <w:rsid w:val="007B3979"/>
    <w:rsid w:val="007B420B"/>
    <w:rsid w:val="007B43A1"/>
    <w:rsid w:val="007B46FC"/>
    <w:rsid w:val="007B5296"/>
    <w:rsid w:val="007B56B7"/>
    <w:rsid w:val="007B60EF"/>
    <w:rsid w:val="007C032D"/>
    <w:rsid w:val="007C060E"/>
    <w:rsid w:val="007C1025"/>
    <w:rsid w:val="007C1C09"/>
    <w:rsid w:val="007C22E0"/>
    <w:rsid w:val="007C2E4A"/>
    <w:rsid w:val="007C2EFF"/>
    <w:rsid w:val="007C2F3D"/>
    <w:rsid w:val="007C3DFB"/>
    <w:rsid w:val="007C434E"/>
    <w:rsid w:val="007C5272"/>
    <w:rsid w:val="007C53A5"/>
    <w:rsid w:val="007C6180"/>
    <w:rsid w:val="007C6F89"/>
    <w:rsid w:val="007C7CF5"/>
    <w:rsid w:val="007C7DB7"/>
    <w:rsid w:val="007C7F39"/>
    <w:rsid w:val="007D0137"/>
    <w:rsid w:val="007D1392"/>
    <w:rsid w:val="007D4186"/>
    <w:rsid w:val="007D5A70"/>
    <w:rsid w:val="007D6947"/>
    <w:rsid w:val="007D6B58"/>
    <w:rsid w:val="007D7883"/>
    <w:rsid w:val="007D7C86"/>
    <w:rsid w:val="007E0992"/>
    <w:rsid w:val="007E1CA1"/>
    <w:rsid w:val="007E1FD2"/>
    <w:rsid w:val="007E2327"/>
    <w:rsid w:val="007E2B3E"/>
    <w:rsid w:val="007E353B"/>
    <w:rsid w:val="007E3767"/>
    <w:rsid w:val="007E4879"/>
    <w:rsid w:val="007E4E83"/>
    <w:rsid w:val="007E52B0"/>
    <w:rsid w:val="007E5380"/>
    <w:rsid w:val="007E65D4"/>
    <w:rsid w:val="007E663C"/>
    <w:rsid w:val="007E6765"/>
    <w:rsid w:val="007E68CF"/>
    <w:rsid w:val="007E6943"/>
    <w:rsid w:val="007E6D02"/>
    <w:rsid w:val="007E6D9A"/>
    <w:rsid w:val="007E6FC1"/>
    <w:rsid w:val="007E7B18"/>
    <w:rsid w:val="007E7CE4"/>
    <w:rsid w:val="007F0242"/>
    <w:rsid w:val="007F22DE"/>
    <w:rsid w:val="007F2730"/>
    <w:rsid w:val="007F294A"/>
    <w:rsid w:val="007F2F9A"/>
    <w:rsid w:val="007F3388"/>
    <w:rsid w:val="007F3C4B"/>
    <w:rsid w:val="007F495D"/>
    <w:rsid w:val="007F4C38"/>
    <w:rsid w:val="007F5193"/>
    <w:rsid w:val="007F6292"/>
    <w:rsid w:val="007F6977"/>
    <w:rsid w:val="007F6C93"/>
    <w:rsid w:val="007F7BF6"/>
    <w:rsid w:val="007F7C5A"/>
    <w:rsid w:val="00800019"/>
    <w:rsid w:val="00800912"/>
    <w:rsid w:val="00800E85"/>
    <w:rsid w:val="008010FE"/>
    <w:rsid w:val="0080141E"/>
    <w:rsid w:val="008021FC"/>
    <w:rsid w:val="00802438"/>
    <w:rsid w:val="00802726"/>
    <w:rsid w:val="008027C7"/>
    <w:rsid w:val="00802E3F"/>
    <w:rsid w:val="008033E8"/>
    <w:rsid w:val="0080378A"/>
    <w:rsid w:val="008040F8"/>
    <w:rsid w:val="0080656A"/>
    <w:rsid w:val="00806BC9"/>
    <w:rsid w:val="008071D0"/>
    <w:rsid w:val="0080769E"/>
    <w:rsid w:val="008077A1"/>
    <w:rsid w:val="00807DB0"/>
    <w:rsid w:val="00811422"/>
    <w:rsid w:val="008116E7"/>
    <w:rsid w:val="00811AE3"/>
    <w:rsid w:val="00811E76"/>
    <w:rsid w:val="00812E8B"/>
    <w:rsid w:val="00813352"/>
    <w:rsid w:val="00814807"/>
    <w:rsid w:val="008152FE"/>
    <w:rsid w:val="008153F0"/>
    <w:rsid w:val="00816385"/>
    <w:rsid w:val="00817170"/>
    <w:rsid w:val="00817776"/>
    <w:rsid w:val="00817B1B"/>
    <w:rsid w:val="008217B2"/>
    <w:rsid w:val="00821C09"/>
    <w:rsid w:val="00821C6B"/>
    <w:rsid w:val="008223D3"/>
    <w:rsid w:val="008228DA"/>
    <w:rsid w:val="00822BA6"/>
    <w:rsid w:val="00824B59"/>
    <w:rsid w:val="00824BF1"/>
    <w:rsid w:val="008251C0"/>
    <w:rsid w:val="008251D1"/>
    <w:rsid w:val="0082589A"/>
    <w:rsid w:val="008259D7"/>
    <w:rsid w:val="00825AFB"/>
    <w:rsid w:val="008262D5"/>
    <w:rsid w:val="0082672B"/>
    <w:rsid w:val="0082755A"/>
    <w:rsid w:val="00827974"/>
    <w:rsid w:val="008303C7"/>
    <w:rsid w:val="00831333"/>
    <w:rsid w:val="00831E23"/>
    <w:rsid w:val="008324A8"/>
    <w:rsid w:val="00832B3C"/>
    <w:rsid w:val="008344FE"/>
    <w:rsid w:val="008346B5"/>
    <w:rsid w:val="008348B9"/>
    <w:rsid w:val="00835233"/>
    <w:rsid w:val="008353BD"/>
    <w:rsid w:val="00835D26"/>
    <w:rsid w:val="008361F4"/>
    <w:rsid w:val="00836399"/>
    <w:rsid w:val="00836C3D"/>
    <w:rsid w:val="00836FA9"/>
    <w:rsid w:val="00837612"/>
    <w:rsid w:val="00837A87"/>
    <w:rsid w:val="00840C3A"/>
    <w:rsid w:val="00842565"/>
    <w:rsid w:val="00844489"/>
    <w:rsid w:val="008444CF"/>
    <w:rsid w:val="00844E64"/>
    <w:rsid w:val="00846A20"/>
    <w:rsid w:val="00847659"/>
    <w:rsid w:val="00851B98"/>
    <w:rsid w:val="0085220F"/>
    <w:rsid w:val="0085296D"/>
    <w:rsid w:val="008532FD"/>
    <w:rsid w:val="00853F34"/>
    <w:rsid w:val="00854280"/>
    <w:rsid w:val="008542C8"/>
    <w:rsid w:val="00854920"/>
    <w:rsid w:val="00855981"/>
    <w:rsid w:val="00856246"/>
    <w:rsid w:val="008576E8"/>
    <w:rsid w:val="00857DAA"/>
    <w:rsid w:val="00863F81"/>
    <w:rsid w:val="00864493"/>
    <w:rsid w:val="00866531"/>
    <w:rsid w:val="008665B1"/>
    <w:rsid w:val="008677FD"/>
    <w:rsid w:val="00867AE1"/>
    <w:rsid w:val="00867BA5"/>
    <w:rsid w:val="0087016F"/>
    <w:rsid w:val="00872BD7"/>
    <w:rsid w:val="00872EC0"/>
    <w:rsid w:val="0087346C"/>
    <w:rsid w:val="0087387A"/>
    <w:rsid w:val="00874361"/>
    <w:rsid w:val="00874CA7"/>
    <w:rsid w:val="00876922"/>
    <w:rsid w:val="00877285"/>
    <w:rsid w:val="008772F2"/>
    <w:rsid w:val="00877AB1"/>
    <w:rsid w:val="00877AEF"/>
    <w:rsid w:val="00877EAD"/>
    <w:rsid w:val="00880567"/>
    <w:rsid w:val="00880CE7"/>
    <w:rsid w:val="008812AF"/>
    <w:rsid w:val="008816E7"/>
    <w:rsid w:val="008817DB"/>
    <w:rsid w:val="00881DF1"/>
    <w:rsid w:val="00882611"/>
    <w:rsid w:val="008830DF"/>
    <w:rsid w:val="0088405E"/>
    <w:rsid w:val="008847DD"/>
    <w:rsid w:val="008848E8"/>
    <w:rsid w:val="00884FA8"/>
    <w:rsid w:val="00885214"/>
    <w:rsid w:val="0088594C"/>
    <w:rsid w:val="00885D6C"/>
    <w:rsid w:val="00886553"/>
    <w:rsid w:val="00886812"/>
    <w:rsid w:val="008869FB"/>
    <w:rsid w:val="00886D89"/>
    <w:rsid w:val="00887208"/>
    <w:rsid w:val="0088768F"/>
    <w:rsid w:val="008877C2"/>
    <w:rsid w:val="00887EFD"/>
    <w:rsid w:val="00890035"/>
    <w:rsid w:val="0089013B"/>
    <w:rsid w:val="00891113"/>
    <w:rsid w:val="008918B7"/>
    <w:rsid w:val="008922AC"/>
    <w:rsid w:val="00893007"/>
    <w:rsid w:val="0089403E"/>
    <w:rsid w:val="008940E3"/>
    <w:rsid w:val="0089474F"/>
    <w:rsid w:val="00895185"/>
    <w:rsid w:val="00895946"/>
    <w:rsid w:val="008963A7"/>
    <w:rsid w:val="00896496"/>
    <w:rsid w:val="00896E80"/>
    <w:rsid w:val="00897B21"/>
    <w:rsid w:val="00897C20"/>
    <w:rsid w:val="008A1104"/>
    <w:rsid w:val="008A1B4D"/>
    <w:rsid w:val="008A332E"/>
    <w:rsid w:val="008A5A9B"/>
    <w:rsid w:val="008A5F99"/>
    <w:rsid w:val="008A6B81"/>
    <w:rsid w:val="008A6F3F"/>
    <w:rsid w:val="008A7053"/>
    <w:rsid w:val="008B05B4"/>
    <w:rsid w:val="008B09BD"/>
    <w:rsid w:val="008B16EA"/>
    <w:rsid w:val="008B2B48"/>
    <w:rsid w:val="008B2C1C"/>
    <w:rsid w:val="008B5FA3"/>
    <w:rsid w:val="008B7C68"/>
    <w:rsid w:val="008C084E"/>
    <w:rsid w:val="008C1745"/>
    <w:rsid w:val="008C2331"/>
    <w:rsid w:val="008C2338"/>
    <w:rsid w:val="008C45C4"/>
    <w:rsid w:val="008C54DB"/>
    <w:rsid w:val="008C70AF"/>
    <w:rsid w:val="008C75E2"/>
    <w:rsid w:val="008D03E4"/>
    <w:rsid w:val="008D3BFF"/>
    <w:rsid w:val="008D4237"/>
    <w:rsid w:val="008D42FC"/>
    <w:rsid w:val="008D458A"/>
    <w:rsid w:val="008D484D"/>
    <w:rsid w:val="008D5253"/>
    <w:rsid w:val="008D59A8"/>
    <w:rsid w:val="008D5E59"/>
    <w:rsid w:val="008D7AE6"/>
    <w:rsid w:val="008D7B90"/>
    <w:rsid w:val="008D7CC2"/>
    <w:rsid w:val="008E06B0"/>
    <w:rsid w:val="008E10E3"/>
    <w:rsid w:val="008E1563"/>
    <w:rsid w:val="008E1661"/>
    <w:rsid w:val="008E3D5F"/>
    <w:rsid w:val="008E3E59"/>
    <w:rsid w:val="008E4054"/>
    <w:rsid w:val="008E4204"/>
    <w:rsid w:val="008E644A"/>
    <w:rsid w:val="008E692D"/>
    <w:rsid w:val="008E78EA"/>
    <w:rsid w:val="008E7ABB"/>
    <w:rsid w:val="008F05F3"/>
    <w:rsid w:val="008F096A"/>
    <w:rsid w:val="008F0C9D"/>
    <w:rsid w:val="008F1487"/>
    <w:rsid w:val="008F1C44"/>
    <w:rsid w:val="008F21DF"/>
    <w:rsid w:val="008F258C"/>
    <w:rsid w:val="008F2C31"/>
    <w:rsid w:val="008F4061"/>
    <w:rsid w:val="008F45E6"/>
    <w:rsid w:val="008F4EBF"/>
    <w:rsid w:val="008F51DA"/>
    <w:rsid w:val="008F5349"/>
    <w:rsid w:val="008F61C3"/>
    <w:rsid w:val="008F6936"/>
    <w:rsid w:val="008F6C54"/>
    <w:rsid w:val="008F7261"/>
    <w:rsid w:val="008F7322"/>
    <w:rsid w:val="008F7358"/>
    <w:rsid w:val="008F7898"/>
    <w:rsid w:val="00900A6E"/>
    <w:rsid w:val="0090225F"/>
    <w:rsid w:val="00902519"/>
    <w:rsid w:val="00902CFA"/>
    <w:rsid w:val="009030B4"/>
    <w:rsid w:val="009034BA"/>
    <w:rsid w:val="009045BF"/>
    <w:rsid w:val="00904A74"/>
    <w:rsid w:val="00906598"/>
    <w:rsid w:val="00906764"/>
    <w:rsid w:val="00906B13"/>
    <w:rsid w:val="00906EB9"/>
    <w:rsid w:val="00907674"/>
    <w:rsid w:val="00907A80"/>
    <w:rsid w:val="0091331A"/>
    <w:rsid w:val="009147EC"/>
    <w:rsid w:val="00915521"/>
    <w:rsid w:val="00915615"/>
    <w:rsid w:val="00915A9C"/>
    <w:rsid w:val="0091642C"/>
    <w:rsid w:val="00916647"/>
    <w:rsid w:val="0091781C"/>
    <w:rsid w:val="00917988"/>
    <w:rsid w:val="0092005D"/>
    <w:rsid w:val="00920A17"/>
    <w:rsid w:val="00920C3F"/>
    <w:rsid w:val="00920EA2"/>
    <w:rsid w:val="0092140C"/>
    <w:rsid w:val="009226A6"/>
    <w:rsid w:val="00922DBD"/>
    <w:rsid w:val="00922EA5"/>
    <w:rsid w:val="00923093"/>
    <w:rsid w:val="00923E80"/>
    <w:rsid w:val="009251BE"/>
    <w:rsid w:val="009259FD"/>
    <w:rsid w:val="00926555"/>
    <w:rsid w:val="00926EFD"/>
    <w:rsid w:val="0092771F"/>
    <w:rsid w:val="009277E9"/>
    <w:rsid w:val="00927A0D"/>
    <w:rsid w:val="00927F67"/>
    <w:rsid w:val="00930C92"/>
    <w:rsid w:val="00931C67"/>
    <w:rsid w:val="00931E1B"/>
    <w:rsid w:val="00932DF0"/>
    <w:rsid w:val="00933745"/>
    <w:rsid w:val="00935628"/>
    <w:rsid w:val="00935931"/>
    <w:rsid w:val="0093673F"/>
    <w:rsid w:val="00936C85"/>
    <w:rsid w:val="009378DF"/>
    <w:rsid w:val="00940972"/>
    <w:rsid w:val="00941079"/>
    <w:rsid w:val="00941121"/>
    <w:rsid w:val="00941ABE"/>
    <w:rsid w:val="00941C7B"/>
    <w:rsid w:val="009424BF"/>
    <w:rsid w:val="00942B4C"/>
    <w:rsid w:val="00943FD7"/>
    <w:rsid w:val="00944285"/>
    <w:rsid w:val="00944C87"/>
    <w:rsid w:val="009457F2"/>
    <w:rsid w:val="00945B4C"/>
    <w:rsid w:val="00945FE4"/>
    <w:rsid w:val="0094683A"/>
    <w:rsid w:val="00947BEC"/>
    <w:rsid w:val="0095014C"/>
    <w:rsid w:val="009501DA"/>
    <w:rsid w:val="00950362"/>
    <w:rsid w:val="009504D5"/>
    <w:rsid w:val="00950998"/>
    <w:rsid w:val="0095188C"/>
    <w:rsid w:val="00952E60"/>
    <w:rsid w:val="009533BA"/>
    <w:rsid w:val="00953531"/>
    <w:rsid w:val="00953631"/>
    <w:rsid w:val="00953FCF"/>
    <w:rsid w:val="0095456B"/>
    <w:rsid w:val="00954647"/>
    <w:rsid w:val="00954D43"/>
    <w:rsid w:val="00955AAC"/>
    <w:rsid w:val="00956100"/>
    <w:rsid w:val="009572D5"/>
    <w:rsid w:val="00957A3E"/>
    <w:rsid w:val="00962206"/>
    <w:rsid w:val="009627F8"/>
    <w:rsid w:val="00963BD9"/>
    <w:rsid w:val="0096444D"/>
    <w:rsid w:val="00964E2D"/>
    <w:rsid w:val="009650DF"/>
    <w:rsid w:val="00965BB7"/>
    <w:rsid w:val="009660A7"/>
    <w:rsid w:val="0096685F"/>
    <w:rsid w:val="009674D4"/>
    <w:rsid w:val="00967E91"/>
    <w:rsid w:val="0097032D"/>
    <w:rsid w:val="0097060D"/>
    <w:rsid w:val="00971F3F"/>
    <w:rsid w:val="0097285E"/>
    <w:rsid w:val="00973D12"/>
    <w:rsid w:val="00974477"/>
    <w:rsid w:val="00974540"/>
    <w:rsid w:val="00974742"/>
    <w:rsid w:val="009747CB"/>
    <w:rsid w:val="009748FA"/>
    <w:rsid w:val="00974BF5"/>
    <w:rsid w:val="009767E5"/>
    <w:rsid w:val="00980504"/>
    <w:rsid w:val="009805DB"/>
    <w:rsid w:val="00980804"/>
    <w:rsid w:val="00981ADE"/>
    <w:rsid w:val="009823B4"/>
    <w:rsid w:val="00982876"/>
    <w:rsid w:val="00983147"/>
    <w:rsid w:val="00983E0A"/>
    <w:rsid w:val="0098408D"/>
    <w:rsid w:val="009841BF"/>
    <w:rsid w:val="00984614"/>
    <w:rsid w:val="009848AB"/>
    <w:rsid w:val="00987704"/>
    <w:rsid w:val="00987D4A"/>
    <w:rsid w:val="009913BA"/>
    <w:rsid w:val="00991AC7"/>
    <w:rsid w:val="00992D65"/>
    <w:rsid w:val="00993506"/>
    <w:rsid w:val="00993DE7"/>
    <w:rsid w:val="00993E97"/>
    <w:rsid w:val="00994363"/>
    <w:rsid w:val="009945F1"/>
    <w:rsid w:val="00995ECF"/>
    <w:rsid w:val="00997002"/>
    <w:rsid w:val="00997577"/>
    <w:rsid w:val="0099778C"/>
    <w:rsid w:val="0099784B"/>
    <w:rsid w:val="00997FEE"/>
    <w:rsid w:val="009A0735"/>
    <w:rsid w:val="009A0CF3"/>
    <w:rsid w:val="009A1862"/>
    <w:rsid w:val="009A215A"/>
    <w:rsid w:val="009A24D2"/>
    <w:rsid w:val="009A2A01"/>
    <w:rsid w:val="009A3B51"/>
    <w:rsid w:val="009A4406"/>
    <w:rsid w:val="009A5C3B"/>
    <w:rsid w:val="009A6485"/>
    <w:rsid w:val="009A675D"/>
    <w:rsid w:val="009A7200"/>
    <w:rsid w:val="009A7620"/>
    <w:rsid w:val="009A7DB9"/>
    <w:rsid w:val="009A7F08"/>
    <w:rsid w:val="009B074A"/>
    <w:rsid w:val="009B0D81"/>
    <w:rsid w:val="009B2213"/>
    <w:rsid w:val="009B22B6"/>
    <w:rsid w:val="009B2C03"/>
    <w:rsid w:val="009B2E35"/>
    <w:rsid w:val="009B3530"/>
    <w:rsid w:val="009B45E6"/>
    <w:rsid w:val="009B4B89"/>
    <w:rsid w:val="009B4F6E"/>
    <w:rsid w:val="009B55DD"/>
    <w:rsid w:val="009B60F4"/>
    <w:rsid w:val="009B6ACE"/>
    <w:rsid w:val="009B6B89"/>
    <w:rsid w:val="009C0206"/>
    <w:rsid w:val="009C02A8"/>
    <w:rsid w:val="009C053D"/>
    <w:rsid w:val="009C36AB"/>
    <w:rsid w:val="009C39A7"/>
    <w:rsid w:val="009C4D4A"/>
    <w:rsid w:val="009C4E81"/>
    <w:rsid w:val="009C6295"/>
    <w:rsid w:val="009C6E86"/>
    <w:rsid w:val="009C702A"/>
    <w:rsid w:val="009C7520"/>
    <w:rsid w:val="009C7D9D"/>
    <w:rsid w:val="009C7E6B"/>
    <w:rsid w:val="009D0131"/>
    <w:rsid w:val="009D0FC6"/>
    <w:rsid w:val="009D1CD1"/>
    <w:rsid w:val="009D28FF"/>
    <w:rsid w:val="009D31E6"/>
    <w:rsid w:val="009D32D9"/>
    <w:rsid w:val="009D52AA"/>
    <w:rsid w:val="009D68DA"/>
    <w:rsid w:val="009D6AE6"/>
    <w:rsid w:val="009D6FFF"/>
    <w:rsid w:val="009E012B"/>
    <w:rsid w:val="009E0E78"/>
    <w:rsid w:val="009E2307"/>
    <w:rsid w:val="009E2ED1"/>
    <w:rsid w:val="009E36A8"/>
    <w:rsid w:val="009E3BE1"/>
    <w:rsid w:val="009E41C4"/>
    <w:rsid w:val="009E4937"/>
    <w:rsid w:val="009E4F71"/>
    <w:rsid w:val="009E4F9E"/>
    <w:rsid w:val="009E5126"/>
    <w:rsid w:val="009E5431"/>
    <w:rsid w:val="009E587D"/>
    <w:rsid w:val="009E6321"/>
    <w:rsid w:val="009E77A5"/>
    <w:rsid w:val="009F08EF"/>
    <w:rsid w:val="009F0F96"/>
    <w:rsid w:val="009F10DD"/>
    <w:rsid w:val="009F1A84"/>
    <w:rsid w:val="009F2069"/>
    <w:rsid w:val="009F24B3"/>
    <w:rsid w:val="009F34BC"/>
    <w:rsid w:val="009F460C"/>
    <w:rsid w:val="009F4E65"/>
    <w:rsid w:val="009F546E"/>
    <w:rsid w:val="009F55E5"/>
    <w:rsid w:val="009F571E"/>
    <w:rsid w:val="009F5B94"/>
    <w:rsid w:val="009F7249"/>
    <w:rsid w:val="009F7F69"/>
    <w:rsid w:val="00A00375"/>
    <w:rsid w:val="00A015B7"/>
    <w:rsid w:val="00A01A8F"/>
    <w:rsid w:val="00A026BC"/>
    <w:rsid w:val="00A032F8"/>
    <w:rsid w:val="00A03372"/>
    <w:rsid w:val="00A03639"/>
    <w:rsid w:val="00A03B47"/>
    <w:rsid w:val="00A04743"/>
    <w:rsid w:val="00A05582"/>
    <w:rsid w:val="00A05D4D"/>
    <w:rsid w:val="00A0662B"/>
    <w:rsid w:val="00A12A38"/>
    <w:rsid w:val="00A13955"/>
    <w:rsid w:val="00A13E6B"/>
    <w:rsid w:val="00A1432D"/>
    <w:rsid w:val="00A149D9"/>
    <w:rsid w:val="00A14F0E"/>
    <w:rsid w:val="00A1506E"/>
    <w:rsid w:val="00A151F7"/>
    <w:rsid w:val="00A15BC0"/>
    <w:rsid w:val="00A15D32"/>
    <w:rsid w:val="00A15E44"/>
    <w:rsid w:val="00A15EFE"/>
    <w:rsid w:val="00A15F8E"/>
    <w:rsid w:val="00A16FD6"/>
    <w:rsid w:val="00A1775A"/>
    <w:rsid w:val="00A206A1"/>
    <w:rsid w:val="00A210A9"/>
    <w:rsid w:val="00A219B5"/>
    <w:rsid w:val="00A21AD8"/>
    <w:rsid w:val="00A21F8A"/>
    <w:rsid w:val="00A22CFD"/>
    <w:rsid w:val="00A233F6"/>
    <w:rsid w:val="00A2374E"/>
    <w:rsid w:val="00A23E72"/>
    <w:rsid w:val="00A240AF"/>
    <w:rsid w:val="00A2498C"/>
    <w:rsid w:val="00A249A1"/>
    <w:rsid w:val="00A24CE5"/>
    <w:rsid w:val="00A25378"/>
    <w:rsid w:val="00A25B8D"/>
    <w:rsid w:val="00A25F83"/>
    <w:rsid w:val="00A2623D"/>
    <w:rsid w:val="00A26A51"/>
    <w:rsid w:val="00A27A50"/>
    <w:rsid w:val="00A27B53"/>
    <w:rsid w:val="00A302B7"/>
    <w:rsid w:val="00A3048C"/>
    <w:rsid w:val="00A315E0"/>
    <w:rsid w:val="00A31A01"/>
    <w:rsid w:val="00A3239E"/>
    <w:rsid w:val="00A32645"/>
    <w:rsid w:val="00A32CF8"/>
    <w:rsid w:val="00A32E38"/>
    <w:rsid w:val="00A330AC"/>
    <w:rsid w:val="00A333B3"/>
    <w:rsid w:val="00A3360E"/>
    <w:rsid w:val="00A337C6"/>
    <w:rsid w:val="00A344E8"/>
    <w:rsid w:val="00A346DD"/>
    <w:rsid w:val="00A34B13"/>
    <w:rsid w:val="00A34FD3"/>
    <w:rsid w:val="00A353BA"/>
    <w:rsid w:val="00A354C1"/>
    <w:rsid w:val="00A359A2"/>
    <w:rsid w:val="00A359A8"/>
    <w:rsid w:val="00A363F3"/>
    <w:rsid w:val="00A36B5B"/>
    <w:rsid w:val="00A36EDA"/>
    <w:rsid w:val="00A3722C"/>
    <w:rsid w:val="00A40253"/>
    <w:rsid w:val="00A412C7"/>
    <w:rsid w:val="00A41658"/>
    <w:rsid w:val="00A4274F"/>
    <w:rsid w:val="00A4285D"/>
    <w:rsid w:val="00A42D82"/>
    <w:rsid w:val="00A43215"/>
    <w:rsid w:val="00A436BA"/>
    <w:rsid w:val="00A43847"/>
    <w:rsid w:val="00A46247"/>
    <w:rsid w:val="00A46864"/>
    <w:rsid w:val="00A47EBE"/>
    <w:rsid w:val="00A50638"/>
    <w:rsid w:val="00A50868"/>
    <w:rsid w:val="00A52225"/>
    <w:rsid w:val="00A526ED"/>
    <w:rsid w:val="00A5350E"/>
    <w:rsid w:val="00A5490A"/>
    <w:rsid w:val="00A54A19"/>
    <w:rsid w:val="00A55147"/>
    <w:rsid w:val="00A552F5"/>
    <w:rsid w:val="00A55A82"/>
    <w:rsid w:val="00A57467"/>
    <w:rsid w:val="00A601EB"/>
    <w:rsid w:val="00A60DB0"/>
    <w:rsid w:val="00A614CC"/>
    <w:rsid w:val="00A61593"/>
    <w:rsid w:val="00A61799"/>
    <w:rsid w:val="00A61A00"/>
    <w:rsid w:val="00A620BD"/>
    <w:rsid w:val="00A626D7"/>
    <w:rsid w:val="00A6270B"/>
    <w:rsid w:val="00A628CC"/>
    <w:rsid w:val="00A62DE3"/>
    <w:rsid w:val="00A62FC3"/>
    <w:rsid w:val="00A639AB"/>
    <w:rsid w:val="00A63D29"/>
    <w:rsid w:val="00A64C4E"/>
    <w:rsid w:val="00A64CDD"/>
    <w:rsid w:val="00A65150"/>
    <w:rsid w:val="00A661DB"/>
    <w:rsid w:val="00A67642"/>
    <w:rsid w:val="00A679F3"/>
    <w:rsid w:val="00A67F58"/>
    <w:rsid w:val="00A67F94"/>
    <w:rsid w:val="00A70033"/>
    <w:rsid w:val="00A701C3"/>
    <w:rsid w:val="00A7163E"/>
    <w:rsid w:val="00A72AD2"/>
    <w:rsid w:val="00A73698"/>
    <w:rsid w:val="00A7376E"/>
    <w:rsid w:val="00A73D14"/>
    <w:rsid w:val="00A73FEF"/>
    <w:rsid w:val="00A743C4"/>
    <w:rsid w:val="00A7608D"/>
    <w:rsid w:val="00A7683B"/>
    <w:rsid w:val="00A77AD7"/>
    <w:rsid w:val="00A77C52"/>
    <w:rsid w:val="00A80089"/>
    <w:rsid w:val="00A81184"/>
    <w:rsid w:val="00A812BD"/>
    <w:rsid w:val="00A81685"/>
    <w:rsid w:val="00A81857"/>
    <w:rsid w:val="00A81A66"/>
    <w:rsid w:val="00A82FED"/>
    <w:rsid w:val="00A8499D"/>
    <w:rsid w:val="00A852F9"/>
    <w:rsid w:val="00A855D8"/>
    <w:rsid w:val="00A85737"/>
    <w:rsid w:val="00A85881"/>
    <w:rsid w:val="00A85934"/>
    <w:rsid w:val="00A859E9"/>
    <w:rsid w:val="00A85FCA"/>
    <w:rsid w:val="00A87936"/>
    <w:rsid w:val="00A879F8"/>
    <w:rsid w:val="00A90813"/>
    <w:rsid w:val="00A90A8F"/>
    <w:rsid w:val="00A95781"/>
    <w:rsid w:val="00A959C6"/>
    <w:rsid w:val="00A977DF"/>
    <w:rsid w:val="00AA2191"/>
    <w:rsid w:val="00AA23A7"/>
    <w:rsid w:val="00AA2675"/>
    <w:rsid w:val="00AA4D41"/>
    <w:rsid w:val="00AA564D"/>
    <w:rsid w:val="00AA583E"/>
    <w:rsid w:val="00AA5B0E"/>
    <w:rsid w:val="00AA680D"/>
    <w:rsid w:val="00AA6D7C"/>
    <w:rsid w:val="00AA6F52"/>
    <w:rsid w:val="00AA73F5"/>
    <w:rsid w:val="00AA7EC7"/>
    <w:rsid w:val="00AB0542"/>
    <w:rsid w:val="00AB07C6"/>
    <w:rsid w:val="00AB1861"/>
    <w:rsid w:val="00AB19D4"/>
    <w:rsid w:val="00AB3209"/>
    <w:rsid w:val="00AB3485"/>
    <w:rsid w:val="00AB353C"/>
    <w:rsid w:val="00AB3750"/>
    <w:rsid w:val="00AB3D57"/>
    <w:rsid w:val="00AB4265"/>
    <w:rsid w:val="00AB5FDE"/>
    <w:rsid w:val="00AB627E"/>
    <w:rsid w:val="00AB710F"/>
    <w:rsid w:val="00AB7824"/>
    <w:rsid w:val="00AC0970"/>
    <w:rsid w:val="00AC0CD4"/>
    <w:rsid w:val="00AC23FA"/>
    <w:rsid w:val="00AC2C5B"/>
    <w:rsid w:val="00AC3177"/>
    <w:rsid w:val="00AC3329"/>
    <w:rsid w:val="00AC394F"/>
    <w:rsid w:val="00AC3A53"/>
    <w:rsid w:val="00AC4050"/>
    <w:rsid w:val="00AC4278"/>
    <w:rsid w:val="00AC4671"/>
    <w:rsid w:val="00AC4D24"/>
    <w:rsid w:val="00AC51CB"/>
    <w:rsid w:val="00AC5CC5"/>
    <w:rsid w:val="00AC62BE"/>
    <w:rsid w:val="00AC675F"/>
    <w:rsid w:val="00AC6A78"/>
    <w:rsid w:val="00AC7151"/>
    <w:rsid w:val="00AC7749"/>
    <w:rsid w:val="00AD1841"/>
    <w:rsid w:val="00AD29D6"/>
    <w:rsid w:val="00AD3A5B"/>
    <w:rsid w:val="00AD4CFD"/>
    <w:rsid w:val="00AD53E4"/>
    <w:rsid w:val="00AD5B78"/>
    <w:rsid w:val="00AD5C7E"/>
    <w:rsid w:val="00AD6008"/>
    <w:rsid w:val="00AD68D8"/>
    <w:rsid w:val="00AD777C"/>
    <w:rsid w:val="00AE15EE"/>
    <w:rsid w:val="00AE2779"/>
    <w:rsid w:val="00AE2D28"/>
    <w:rsid w:val="00AE2F64"/>
    <w:rsid w:val="00AE3701"/>
    <w:rsid w:val="00AE423A"/>
    <w:rsid w:val="00AE4A16"/>
    <w:rsid w:val="00AE52C2"/>
    <w:rsid w:val="00AE53D2"/>
    <w:rsid w:val="00AE53E2"/>
    <w:rsid w:val="00AE5730"/>
    <w:rsid w:val="00AE6E75"/>
    <w:rsid w:val="00AE7555"/>
    <w:rsid w:val="00AE7B97"/>
    <w:rsid w:val="00AE7F53"/>
    <w:rsid w:val="00AE7F92"/>
    <w:rsid w:val="00AF0443"/>
    <w:rsid w:val="00AF0873"/>
    <w:rsid w:val="00AF0985"/>
    <w:rsid w:val="00AF0F75"/>
    <w:rsid w:val="00AF10C4"/>
    <w:rsid w:val="00AF145B"/>
    <w:rsid w:val="00AF1520"/>
    <w:rsid w:val="00AF1CE4"/>
    <w:rsid w:val="00AF1CF6"/>
    <w:rsid w:val="00AF2200"/>
    <w:rsid w:val="00AF3CF5"/>
    <w:rsid w:val="00AF3FAA"/>
    <w:rsid w:val="00AF5319"/>
    <w:rsid w:val="00AF5786"/>
    <w:rsid w:val="00AF5A1E"/>
    <w:rsid w:val="00AF620E"/>
    <w:rsid w:val="00AF7349"/>
    <w:rsid w:val="00B00916"/>
    <w:rsid w:val="00B00B13"/>
    <w:rsid w:val="00B00BCA"/>
    <w:rsid w:val="00B0103D"/>
    <w:rsid w:val="00B01258"/>
    <w:rsid w:val="00B02920"/>
    <w:rsid w:val="00B03CDA"/>
    <w:rsid w:val="00B074FA"/>
    <w:rsid w:val="00B075FE"/>
    <w:rsid w:val="00B10EF2"/>
    <w:rsid w:val="00B132DB"/>
    <w:rsid w:val="00B134F8"/>
    <w:rsid w:val="00B13F70"/>
    <w:rsid w:val="00B1426A"/>
    <w:rsid w:val="00B14892"/>
    <w:rsid w:val="00B15144"/>
    <w:rsid w:val="00B1651B"/>
    <w:rsid w:val="00B1768F"/>
    <w:rsid w:val="00B202BF"/>
    <w:rsid w:val="00B20BDF"/>
    <w:rsid w:val="00B21200"/>
    <w:rsid w:val="00B21995"/>
    <w:rsid w:val="00B21FF6"/>
    <w:rsid w:val="00B22F20"/>
    <w:rsid w:val="00B2330D"/>
    <w:rsid w:val="00B24272"/>
    <w:rsid w:val="00B24327"/>
    <w:rsid w:val="00B24550"/>
    <w:rsid w:val="00B24965"/>
    <w:rsid w:val="00B24AA4"/>
    <w:rsid w:val="00B25309"/>
    <w:rsid w:val="00B258A1"/>
    <w:rsid w:val="00B25A71"/>
    <w:rsid w:val="00B25E89"/>
    <w:rsid w:val="00B26255"/>
    <w:rsid w:val="00B278C5"/>
    <w:rsid w:val="00B30D67"/>
    <w:rsid w:val="00B31048"/>
    <w:rsid w:val="00B31C34"/>
    <w:rsid w:val="00B31FC3"/>
    <w:rsid w:val="00B32280"/>
    <w:rsid w:val="00B32A80"/>
    <w:rsid w:val="00B339CD"/>
    <w:rsid w:val="00B339CF"/>
    <w:rsid w:val="00B33C42"/>
    <w:rsid w:val="00B33D51"/>
    <w:rsid w:val="00B348A7"/>
    <w:rsid w:val="00B35642"/>
    <w:rsid w:val="00B35B36"/>
    <w:rsid w:val="00B3620B"/>
    <w:rsid w:val="00B36241"/>
    <w:rsid w:val="00B420A0"/>
    <w:rsid w:val="00B42D34"/>
    <w:rsid w:val="00B4324B"/>
    <w:rsid w:val="00B43901"/>
    <w:rsid w:val="00B43B6C"/>
    <w:rsid w:val="00B43FB4"/>
    <w:rsid w:val="00B444CE"/>
    <w:rsid w:val="00B44648"/>
    <w:rsid w:val="00B4657B"/>
    <w:rsid w:val="00B46644"/>
    <w:rsid w:val="00B46BC4"/>
    <w:rsid w:val="00B47099"/>
    <w:rsid w:val="00B472F4"/>
    <w:rsid w:val="00B47A12"/>
    <w:rsid w:val="00B50239"/>
    <w:rsid w:val="00B503A9"/>
    <w:rsid w:val="00B50A70"/>
    <w:rsid w:val="00B519BB"/>
    <w:rsid w:val="00B51A39"/>
    <w:rsid w:val="00B521D7"/>
    <w:rsid w:val="00B5225F"/>
    <w:rsid w:val="00B5237B"/>
    <w:rsid w:val="00B54044"/>
    <w:rsid w:val="00B543F1"/>
    <w:rsid w:val="00B5499A"/>
    <w:rsid w:val="00B54DD2"/>
    <w:rsid w:val="00B55E47"/>
    <w:rsid w:val="00B55F9D"/>
    <w:rsid w:val="00B56F22"/>
    <w:rsid w:val="00B6056E"/>
    <w:rsid w:val="00B606C9"/>
    <w:rsid w:val="00B62596"/>
    <w:rsid w:val="00B62DE7"/>
    <w:rsid w:val="00B63D50"/>
    <w:rsid w:val="00B645CF"/>
    <w:rsid w:val="00B6482B"/>
    <w:rsid w:val="00B658C3"/>
    <w:rsid w:val="00B66291"/>
    <w:rsid w:val="00B664BE"/>
    <w:rsid w:val="00B66729"/>
    <w:rsid w:val="00B66B51"/>
    <w:rsid w:val="00B66EBA"/>
    <w:rsid w:val="00B7003A"/>
    <w:rsid w:val="00B703FD"/>
    <w:rsid w:val="00B71AA8"/>
    <w:rsid w:val="00B723E0"/>
    <w:rsid w:val="00B726BB"/>
    <w:rsid w:val="00B727FD"/>
    <w:rsid w:val="00B735A2"/>
    <w:rsid w:val="00B73C06"/>
    <w:rsid w:val="00B7497A"/>
    <w:rsid w:val="00B74B1E"/>
    <w:rsid w:val="00B74C42"/>
    <w:rsid w:val="00B74FDC"/>
    <w:rsid w:val="00B75969"/>
    <w:rsid w:val="00B772BD"/>
    <w:rsid w:val="00B77301"/>
    <w:rsid w:val="00B80058"/>
    <w:rsid w:val="00B819F9"/>
    <w:rsid w:val="00B82255"/>
    <w:rsid w:val="00B82504"/>
    <w:rsid w:val="00B852A0"/>
    <w:rsid w:val="00B8746B"/>
    <w:rsid w:val="00B90544"/>
    <w:rsid w:val="00B90766"/>
    <w:rsid w:val="00B90AA5"/>
    <w:rsid w:val="00B90C9E"/>
    <w:rsid w:val="00B926B1"/>
    <w:rsid w:val="00B92B9B"/>
    <w:rsid w:val="00B940C2"/>
    <w:rsid w:val="00B958FF"/>
    <w:rsid w:val="00B95A63"/>
    <w:rsid w:val="00B96BBD"/>
    <w:rsid w:val="00B97022"/>
    <w:rsid w:val="00B97550"/>
    <w:rsid w:val="00BA0707"/>
    <w:rsid w:val="00BA08FE"/>
    <w:rsid w:val="00BA0989"/>
    <w:rsid w:val="00BA0EEA"/>
    <w:rsid w:val="00BA13E2"/>
    <w:rsid w:val="00BA150A"/>
    <w:rsid w:val="00BA23E4"/>
    <w:rsid w:val="00BA2DF5"/>
    <w:rsid w:val="00BA322D"/>
    <w:rsid w:val="00BA3292"/>
    <w:rsid w:val="00BA3942"/>
    <w:rsid w:val="00BA3BEC"/>
    <w:rsid w:val="00BA4B85"/>
    <w:rsid w:val="00BA5DBB"/>
    <w:rsid w:val="00BA5DD5"/>
    <w:rsid w:val="00BA6515"/>
    <w:rsid w:val="00BA6580"/>
    <w:rsid w:val="00BA6AE3"/>
    <w:rsid w:val="00BA6AF8"/>
    <w:rsid w:val="00BA7DAE"/>
    <w:rsid w:val="00BB0AB2"/>
    <w:rsid w:val="00BB177F"/>
    <w:rsid w:val="00BB2216"/>
    <w:rsid w:val="00BB2665"/>
    <w:rsid w:val="00BB2B68"/>
    <w:rsid w:val="00BB2FDF"/>
    <w:rsid w:val="00BB3321"/>
    <w:rsid w:val="00BB420A"/>
    <w:rsid w:val="00BB4CDE"/>
    <w:rsid w:val="00BB5830"/>
    <w:rsid w:val="00BB5C92"/>
    <w:rsid w:val="00BB628C"/>
    <w:rsid w:val="00BB69E7"/>
    <w:rsid w:val="00BB6AAC"/>
    <w:rsid w:val="00BB705C"/>
    <w:rsid w:val="00BB71E7"/>
    <w:rsid w:val="00BB76EA"/>
    <w:rsid w:val="00BB7CFF"/>
    <w:rsid w:val="00BC025E"/>
    <w:rsid w:val="00BC03BE"/>
    <w:rsid w:val="00BC0A25"/>
    <w:rsid w:val="00BC1CB8"/>
    <w:rsid w:val="00BC4020"/>
    <w:rsid w:val="00BC433C"/>
    <w:rsid w:val="00BC5428"/>
    <w:rsid w:val="00BC5728"/>
    <w:rsid w:val="00BC68D3"/>
    <w:rsid w:val="00BC6AD7"/>
    <w:rsid w:val="00BC71DA"/>
    <w:rsid w:val="00BC7970"/>
    <w:rsid w:val="00BD05F9"/>
    <w:rsid w:val="00BD0ADD"/>
    <w:rsid w:val="00BD0F26"/>
    <w:rsid w:val="00BD19A0"/>
    <w:rsid w:val="00BD2E5D"/>
    <w:rsid w:val="00BD30AC"/>
    <w:rsid w:val="00BD360E"/>
    <w:rsid w:val="00BD3CC1"/>
    <w:rsid w:val="00BD472C"/>
    <w:rsid w:val="00BD4F33"/>
    <w:rsid w:val="00BD564D"/>
    <w:rsid w:val="00BD628B"/>
    <w:rsid w:val="00BD66A4"/>
    <w:rsid w:val="00BE1351"/>
    <w:rsid w:val="00BE1811"/>
    <w:rsid w:val="00BE365C"/>
    <w:rsid w:val="00BE44A0"/>
    <w:rsid w:val="00BE4A8E"/>
    <w:rsid w:val="00BE57D6"/>
    <w:rsid w:val="00BE5AF4"/>
    <w:rsid w:val="00BE5CC0"/>
    <w:rsid w:val="00BE6FB2"/>
    <w:rsid w:val="00BF18F9"/>
    <w:rsid w:val="00BF28FB"/>
    <w:rsid w:val="00BF3194"/>
    <w:rsid w:val="00BF323F"/>
    <w:rsid w:val="00BF35E8"/>
    <w:rsid w:val="00BF37D1"/>
    <w:rsid w:val="00BF39B4"/>
    <w:rsid w:val="00BF3ACB"/>
    <w:rsid w:val="00BF4300"/>
    <w:rsid w:val="00BF4307"/>
    <w:rsid w:val="00BF6861"/>
    <w:rsid w:val="00BF7713"/>
    <w:rsid w:val="00BF7C60"/>
    <w:rsid w:val="00C00D06"/>
    <w:rsid w:val="00C01954"/>
    <w:rsid w:val="00C01BF7"/>
    <w:rsid w:val="00C01C8F"/>
    <w:rsid w:val="00C04D78"/>
    <w:rsid w:val="00C04DB8"/>
    <w:rsid w:val="00C05215"/>
    <w:rsid w:val="00C064A8"/>
    <w:rsid w:val="00C06938"/>
    <w:rsid w:val="00C06B34"/>
    <w:rsid w:val="00C07037"/>
    <w:rsid w:val="00C10E94"/>
    <w:rsid w:val="00C12432"/>
    <w:rsid w:val="00C12877"/>
    <w:rsid w:val="00C12B24"/>
    <w:rsid w:val="00C12D15"/>
    <w:rsid w:val="00C12E10"/>
    <w:rsid w:val="00C137BE"/>
    <w:rsid w:val="00C13E65"/>
    <w:rsid w:val="00C1499C"/>
    <w:rsid w:val="00C14FA4"/>
    <w:rsid w:val="00C17201"/>
    <w:rsid w:val="00C17D60"/>
    <w:rsid w:val="00C17D61"/>
    <w:rsid w:val="00C234C3"/>
    <w:rsid w:val="00C2364D"/>
    <w:rsid w:val="00C25184"/>
    <w:rsid w:val="00C260FF"/>
    <w:rsid w:val="00C269FF"/>
    <w:rsid w:val="00C277E8"/>
    <w:rsid w:val="00C30472"/>
    <w:rsid w:val="00C30803"/>
    <w:rsid w:val="00C30EC0"/>
    <w:rsid w:val="00C31334"/>
    <w:rsid w:val="00C31496"/>
    <w:rsid w:val="00C31AB6"/>
    <w:rsid w:val="00C31CCB"/>
    <w:rsid w:val="00C32291"/>
    <w:rsid w:val="00C32DAC"/>
    <w:rsid w:val="00C33B6C"/>
    <w:rsid w:val="00C33B91"/>
    <w:rsid w:val="00C33C5D"/>
    <w:rsid w:val="00C33EFD"/>
    <w:rsid w:val="00C34F1C"/>
    <w:rsid w:val="00C35587"/>
    <w:rsid w:val="00C37462"/>
    <w:rsid w:val="00C41C08"/>
    <w:rsid w:val="00C420DA"/>
    <w:rsid w:val="00C420DB"/>
    <w:rsid w:val="00C4226C"/>
    <w:rsid w:val="00C42591"/>
    <w:rsid w:val="00C425CF"/>
    <w:rsid w:val="00C42A9D"/>
    <w:rsid w:val="00C42C4C"/>
    <w:rsid w:val="00C42D1A"/>
    <w:rsid w:val="00C43F1C"/>
    <w:rsid w:val="00C447CE"/>
    <w:rsid w:val="00C44FAB"/>
    <w:rsid w:val="00C45674"/>
    <w:rsid w:val="00C472C0"/>
    <w:rsid w:val="00C4739C"/>
    <w:rsid w:val="00C47EFB"/>
    <w:rsid w:val="00C47F9E"/>
    <w:rsid w:val="00C47FDC"/>
    <w:rsid w:val="00C50120"/>
    <w:rsid w:val="00C50BE2"/>
    <w:rsid w:val="00C50CEE"/>
    <w:rsid w:val="00C5104C"/>
    <w:rsid w:val="00C514A8"/>
    <w:rsid w:val="00C531F9"/>
    <w:rsid w:val="00C53D8B"/>
    <w:rsid w:val="00C54377"/>
    <w:rsid w:val="00C56B55"/>
    <w:rsid w:val="00C57BB5"/>
    <w:rsid w:val="00C6022E"/>
    <w:rsid w:val="00C605E1"/>
    <w:rsid w:val="00C615D2"/>
    <w:rsid w:val="00C621E2"/>
    <w:rsid w:val="00C622CF"/>
    <w:rsid w:val="00C62CA0"/>
    <w:rsid w:val="00C62D44"/>
    <w:rsid w:val="00C63084"/>
    <w:rsid w:val="00C63372"/>
    <w:rsid w:val="00C6369A"/>
    <w:rsid w:val="00C63852"/>
    <w:rsid w:val="00C63D23"/>
    <w:rsid w:val="00C64081"/>
    <w:rsid w:val="00C65302"/>
    <w:rsid w:val="00C6605B"/>
    <w:rsid w:val="00C66439"/>
    <w:rsid w:val="00C66896"/>
    <w:rsid w:val="00C678E0"/>
    <w:rsid w:val="00C700A4"/>
    <w:rsid w:val="00C70818"/>
    <w:rsid w:val="00C711C2"/>
    <w:rsid w:val="00C717F6"/>
    <w:rsid w:val="00C73B91"/>
    <w:rsid w:val="00C73CDE"/>
    <w:rsid w:val="00C7456F"/>
    <w:rsid w:val="00C74CFD"/>
    <w:rsid w:val="00C768CF"/>
    <w:rsid w:val="00C76915"/>
    <w:rsid w:val="00C770DC"/>
    <w:rsid w:val="00C77895"/>
    <w:rsid w:val="00C77E30"/>
    <w:rsid w:val="00C80149"/>
    <w:rsid w:val="00C82298"/>
    <w:rsid w:val="00C82837"/>
    <w:rsid w:val="00C82F14"/>
    <w:rsid w:val="00C833FC"/>
    <w:rsid w:val="00C838F2"/>
    <w:rsid w:val="00C84409"/>
    <w:rsid w:val="00C851AD"/>
    <w:rsid w:val="00C86164"/>
    <w:rsid w:val="00C866E9"/>
    <w:rsid w:val="00C867DF"/>
    <w:rsid w:val="00C87109"/>
    <w:rsid w:val="00C87597"/>
    <w:rsid w:val="00C908B7"/>
    <w:rsid w:val="00C92742"/>
    <w:rsid w:val="00C92A58"/>
    <w:rsid w:val="00C92F6B"/>
    <w:rsid w:val="00C93584"/>
    <w:rsid w:val="00C935E9"/>
    <w:rsid w:val="00C942EE"/>
    <w:rsid w:val="00C9442E"/>
    <w:rsid w:val="00C94A0B"/>
    <w:rsid w:val="00C94B6F"/>
    <w:rsid w:val="00C976FF"/>
    <w:rsid w:val="00CA05C0"/>
    <w:rsid w:val="00CA06EC"/>
    <w:rsid w:val="00CA09F9"/>
    <w:rsid w:val="00CA0DD6"/>
    <w:rsid w:val="00CA1133"/>
    <w:rsid w:val="00CA1C2E"/>
    <w:rsid w:val="00CA1C66"/>
    <w:rsid w:val="00CA2B4A"/>
    <w:rsid w:val="00CA3000"/>
    <w:rsid w:val="00CA3513"/>
    <w:rsid w:val="00CA377A"/>
    <w:rsid w:val="00CA40B5"/>
    <w:rsid w:val="00CA5404"/>
    <w:rsid w:val="00CA543B"/>
    <w:rsid w:val="00CA544B"/>
    <w:rsid w:val="00CA730A"/>
    <w:rsid w:val="00CA7CE3"/>
    <w:rsid w:val="00CB1A1D"/>
    <w:rsid w:val="00CB27F8"/>
    <w:rsid w:val="00CB37B3"/>
    <w:rsid w:val="00CB3FF7"/>
    <w:rsid w:val="00CB42AB"/>
    <w:rsid w:val="00CB4740"/>
    <w:rsid w:val="00CB52D1"/>
    <w:rsid w:val="00CB5429"/>
    <w:rsid w:val="00CB6224"/>
    <w:rsid w:val="00CB69AB"/>
    <w:rsid w:val="00CB7BF2"/>
    <w:rsid w:val="00CC035E"/>
    <w:rsid w:val="00CC0665"/>
    <w:rsid w:val="00CC0B23"/>
    <w:rsid w:val="00CC37E8"/>
    <w:rsid w:val="00CC41EF"/>
    <w:rsid w:val="00CC4DD9"/>
    <w:rsid w:val="00CC51D3"/>
    <w:rsid w:val="00CC5936"/>
    <w:rsid w:val="00CC6E12"/>
    <w:rsid w:val="00CC7F55"/>
    <w:rsid w:val="00CD0B0F"/>
    <w:rsid w:val="00CD0FB8"/>
    <w:rsid w:val="00CD17F9"/>
    <w:rsid w:val="00CD21C8"/>
    <w:rsid w:val="00CD2300"/>
    <w:rsid w:val="00CD268C"/>
    <w:rsid w:val="00CD2957"/>
    <w:rsid w:val="00CD2DFE"/>
    <w:rsid w:val="00CD33B1"/>
    <w:rsid w:val="00CD3574"/>
    <w:rsid w:val="00CD418B"/>
    <w:rsid w:val="00CD6604"/>
    <w:rsid w:val="00CD7C36"/>
    <w:rsid w:val="00CE01E9"/>
    <w:rsid w:val="00CE03B7"/>
    <w:rsid w:val="00CE1034"/>
    <w:rsid w:val="00CE120B"/>
    <w:rsid w:val="00CE158C"/>
    <w:rsid w:val="00CE1811"/>
    <w:rsid w:val="00CE1AA8"/>
    <w:rsid w:val="00CE5A78"/>
    <w:rsid w:val="00CE5D4F"/>
    <w:rsid w:val="00CE5F02"/>
    <w:rsid w:val="00CE6BFF"/>
    <w:rsid w:val="00CE7109"/>
    <w:rsid w:val="00CE7503"/>
    <w:rsid w:val="00CE7728"/>
    <w:rsid w:val="00CE7857"/>
    <w:rsid w:val="00CF052E"/>
    <w:rsid w:val="00CF2489"/>
    <w:rsid w:val="00CF325C"/>
    <w:rsid w:val="00CF3691"/>
    <w:rsid w:val="00CF5069"/>
    <w:rsid w:val="00CF5227"/>
    <w:rsid w:val="00CF57B7"/>
    <w:rsid w:val="00CF6009"/>
    <w:rsid w:val="00CF702B"/>
    <w:rsid w:val="00CF745D"/>
    <w:rsid w:val="00CF756F"/>
    <w:rsid w:val="00CF7A95"/>
    <w:rsid w:val="00CF7B62"/>
    <w:rsid w:val="00D002AA"/>
    <w:rsid w:val="00D00FD1"/>
    <w:rsid w:val="00D02268"/>
    <w:rsid w:val="00D02A55"/>
    <w:rsid w:val="00D03D00"/>
    <w:rsid w:val="00D042AB"/>
    <w:rsid w:val="00D049A8"/>
    <w:rsid w:val="00D04CA2"/>
    <w:rsid w:val="00D054EB"/>
    <w:rsid w:val="00D066D8"/>
    <w:rsid w:val="00D07582"/>
    <w:rsid w:val="00D07679"/>
    <w:rsid w:val="00D07843"/>
    <w:rsid w:val="00D1002A"/>
    <w:rsid w:val="00D11341"/>
    <w:rsid w:val="00D11A9F"/>
    <w:rsid w:val="00D13095"/>
    <w:rsid w:val="00D13AF7"/>
    <w:rsid w:val="00D1410A"/>
    <w:rsid w:val="00D15687"/>
    <w:rsid w:val="00D15F58"/>
    <w:rsid w:val="00D162A8"/>
    <w:rsid w:val="00D16589"/>
    <w:rsid w:val="00D16ADF"/>
    <w:rsid w:val="00D16BF6"/>
    <w:rsid w:val="00D16EC7"/>
    <w:rsid w:val="00D171EF"/>
    <w:rsid w:val="00D20252"/>
    <w:rsid w:val="00D21061"/>
    <w:rsid w:val="00D231E1"/>
    <w:rsid w:val="00D2401C"/>
    <w:rsid w:val="00D240D6"/>
    <w:rsid w:val="00D24341"/>
    <w:rsid w:val="00D2484C"/>
    <w:rsid w:val="00D24931"/>
    <w:rsid w:val="00D25028"/>
    <w:rsid w:val="00D260E2"/>
    <w:rsid w:val="00D27886"/>
    <w:rsid w:val="00D278EC"/>
    <w:rsid w:val="00D27AAF"/>
    <w:rsid w:val="00D30B52"/>
    <w:rsid w:val="00D30EFF"/>
    <w:rsid w:val="00D31071"/>
    <w:rsid w:val="00D317CA"/>
    <w:rsid w:val="00D331F4"/>
    <w:rsid w:val="00D3361B"/>
    <w:rsid w:val="00D34156"/>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765"/>
    <w:rsid w:val="00D46D68"/>
    <w:rsid w:val="00D46E4D"/>
    <w:rsid w:val="00D5023A"/>
    <w:rsid w:val="00D5027F"/>
    <w:rsid w:val="00D51105"/>
    <w:rsid w:val="00D51239"/>
    <w:rsid w:val="00D5175A"/>
    <w:rsid w:val="00D5181F"/>
    <w:rsid w:val="00D5216A"/>
    <w:rsid w:val="00D529D0"/>
    <w:rsid w:val="00D52BFA"/>
    <w:rsid w:val="00D5331A"/>
    <w:rsid w:val="00D54859"/>
    <w:rsid w:val="00D5564E"/>
    <w:rsid w:val="00D55B04"/>
    <w:rsid w:val="00D56441"/>
    <w:rsid w:val="00D56AF6"/>
    <w:rsid w:val="00D56F87"/>
    <w:rsid w:val="00D573D0"/>
    <w:rsid w:val="00D573F5"/>
    <w:rsid w:val="00D575BB"/>
    <w:rsid w:val="00D57E91"/>
    <w:rsid w:val="00D606E1"/>
    <w:rsid w:val="00D60DD5"/>
    <w:rsid w:val="00D61070"/>
    <w:rsid w:val="00D61150"/>
    <w:rsid w:val="00D61CAE"/>
    <w:rsid w:val="00D6372D"/>
    <w:rsid w:val="00D63D24"/>
    <w:rsid w:val="00D649AC"/>
    <w:rsid w:val="00D64E31"/>
    <w:rsid w:val="00D653CA"/>
    <w:rsid w:val="00D654A5"/>
    <w:rsid w:val="00D65520"/>
    <w:rsid w:val="00D65C86"/>
    <w:rsid w:val="00D6763B"/>
    <w:rsid w:val="00D67972"/>
    <w:rsid w:val="00D715D1"/>
    <w:rsid w:val="00D716D2"/>
    <w:rsid w:val="00D72966"/>
    <w:rsid w:val="00D72991"/>
    <w:rsid w:val="00D72A1A"/>
    <w:rsid w:val="00D72A6A"/>
    <w:rsid w:val="00D73361"/>
    <w:rsid w:val="00D733FF"/>
    <w:rsid w:val="00D7364E"/>
    <w:rsid w:val="00D73AD6"/>
    <w:rsid w:val="00D73D87"/>
    <w:rsid w:val="00D740A3"/>
    <w:rsid w:val="00D748DD"/>
    <w:rsid w:val="00D74A27"/>
    <w:rsid w:val="00D75204"/>
    <w:rsid w:val="00D75528"/>
    <w:rsid w:val="00D755D1"/>
    <w:rsid w:val="00D756AC"/>
    <w:rsid w:val="00D7594C"/>
    <w:rsid w:val="00D759E4"/>
    <w:rsid w:val="00D75E5D"/>
    <w:rsid w:val="00D75ED0"/>
    <w:rsid w:val="00D76755"/>
    <w:rsid w:val="00D7695E"/>
    <w:rsid w:val="00D76FD2"/>
    <w:rsid w:val="00D77368"/>
    <w:rsid w:val="00D775F4"/>
    <w:rsid w:val="00D778BA"/>
    <w:rsid w:val="00D8026B"/>
    <w:rsid w:val="00D802CF"/>
    <w:rsid w:val="00D822A1"/>
    <w:rsid w:val="00D82378"/>
    <w:rsid w:val="00D82591"/>
    <w:rsid w:val="00D82FBD"/>
    <w:rsid w:val="00D8378D"/>
    <w:rsid w:val="00D83A3B"/>
    <w:rsid w:val="00D84652"/>
    <w:rsid w:val="00D84A88"/>
    <w:rsid w:val="00D85DF7"/>
    <w:rsid w:val="00D86A2C"/>
    <w:rsid w:val="00D877E1"/>
    <w:rsid w:val="00D901AE"/>
    <w:rsid w:val="00D9061C"/>
    <w:rsid w:val="00D90E54"/>
    <w:rsid w:val="00D930C8"/>
    <w:rsid w:val="00D93F1F"/>
    <w:rsid w:val="00D93F27"/>
    <w:rsid w:val="00D93F9C"/>
    <w:rsid w:val="00D94049"/>
    <w:rsid w:val="00D94EAB"/>
    <w:rsid w:val="00D95492"/>
    <w:rsid w:val="00D954B1"/>
    <w:rsid w:val="00D96017"/>
    <w:rsid w:val="00D96552"/>
    <w:rsid w:val="00D967E9"/>
    <w:rsid w:val="00D96E2E"/>
    <w:rsid w:val="00DA0847"/>
    <w:rsid w:val="00DA341D"/>
    <w:rsid w:val="00DA3A97"/>
    <w:rsid w:val="00DA4155"/>
    <w:rsid w:val="00DA46F2"/>
    <w:rsid w:val="00DA48AB"/>
    <w:rsid w:val="00DA502B"/>
    <w:rsid w:val="00DA71DF"/>
    <w:rsid w:val="00DA7D15"/>
    <w:rsid w:val="00DB13E8"/>
    <w:rsid w:val="00DB17BD"/>
    <w:rsid w:val="00DB1D51"/>
    <w:rsid w:val="00DB1E75"/>
    <w:rsid w:val="00DB2427"/>
    <w:rsid w:val="00DB3284"/>
    <w:rsid w:val="00DB560E"/>
    <w:rsid w:val="00DB5E33"/>
    <w:rsid w:val="00DB63B0"/>
    <w:rsid w:val="00DB63C6"/>
    <w:rsid w:val="00DB6F99"/>
    <w:rsid w:val="00DB772A"/>
    <w:rsid w:val="00DB7B0E"/>
    <w:rsid w:val="00DC1340"/>
    <w:rsid w:val="00DC1FB8"/>
    <w:rsid w:val="00DC24BB"/>
    <w:rsid w:val="00DC27F3"/>
    <w:rsid w:val="00DC2A80"/>
    <w:rsid w:val="00DC2BAB"/>
    <w:rsid w:val="00DC36CB"/>
    <w:rsid w:val="00DC4DF9"/>
    <w:rsid w:val="00DC510B"/>
    <w:rsid w:val="00DC55AC"/>
    <w:rsid w:val="00DC569D"/>
    <w:rsid w:val="00DC5B72"/>
    <w:rsid w:val="00DC60C7"/>
    <w:rsid w:val="00DC6621"/>
    <w:rsid w:val="00DC66EA"/>
    <w:rsid w:val="00DC79B5"/>
    <w:rsid w:val="00DC79F0"/>
    <w:rsid w:val="00DD1717"/>
    <w:rsid w:val="00DD1D23"/>
    <w:rsid w:val="00DD2FA1"/>
    <w:rsid w:val="00DD32F7"/>
    <w:rsid w:val="00DD4D33"/>
    <w:rsid w:val="00DD5109"/>
    <w:rsid w:val="00DD6109"/>
    <w:rsid w:val="00DD73A3"/>
    <w:rsid w:val="00DE0F57"/>
    <w:rsid w:val="00DE2187"/>
    <w:rsid w:val="00DE306C"/>
    <w:rsid w:val="00DE31DF"/>
    <w:rsid w:val="00DE43AC"/>
    <w:rsid w:val="00DE4D78"/>
    <w:rsid w:val="00DE508A"/>
    <w:rsid w:val="00DE52E1"/>
    <w:rsid w:val="00DE7CC1"/>
    <w:rsid w:val="00DF30C1"/>
    <w:rsid w:val="00DF4B2D"/>
    <w:rsid w:val="00DF4ECD"/>
    <w:rsid w:val="00DF6CD1"/>
    <w:rsid w:val="00DF6DD6"/>
    <w:rsid w:val="00E003FD"/>
    <w:rsid w:val="00E0050F"/>
    <w:rsid w:val="00E01C7E"/>
    <w:rsid w:val="00E02996"/>
    <w:rsid w:val="00E04118"/>
    <w:rsid w:val="00E046A7"/>
    <w:rsid w:val="00E04B9D"/>
    <w:rsid w:val="00E04DAB"/>
    <w:rsid w:val="00E04FF3"/>
    <w:rsid w:val="00E05AC5"/>
    <w:rsid w:val="00E064C1"/>
    <w:rsid w:val="00E064E1"/>
    <w:rsid w:val="00E11A6D"/>
    <w:rsid w:val="00E11AFA"/>
    <w:rsid w:val="00E11EF5"/>
    <w:rsid w:val="00E12658"/>
    <w:rsid w:val="00E12C34"/>
    <w:rsid w:val="00E132B5"/>
    <w:rsid w:val="00E13622"/>
    <w:rsid w:val="00E149C8"/>
    <w:rsid w:val="00E1501E"/>
    <w:rsid w:val="00E15507"/>
    <w:rsid w:val="00E15896"/>
    <w:rsid w:val="00E16547"/>
    <w:rsid w:val="00E16AAE"/>
    <w:rsid w:val="00E174F2"/>
    <w:rsid w:val="00E201E6"/>
    <w:rsid w:val="00E20EAE"/>
    <w:rsid w:val="00E21155"/>
    <w:rsid w:val="00E21821"/>
    <w:rsid w:val="00E21F12"/>
    <w:rsid w:val="00E22040"/>
    <w:rsid w:val="00E22C4A"/>
    <w:rsid w:val="00E23048"/>
    <w:rsid w:val="00E238EC"/>
    <w:rsid w:val="00E23A4B"/>
    <w:rsid w:val="00E251F8"/>
    <w:rsid w:val="00E255B5"/>
    <w:rsid w:val="00E262F8"/>
    <w:rsid w:val="00E269CE"/>
    <w:rsid w:val="00E2792B"/>
    <w:rsid w:val="00E27E6C"/>
    <w:rsid w:val="00E30545"/>
    <w:rsid w:val="00E30B43"/>
    <w:rsid w:val="00E31353"/>
    <w:rsid w:val="00E31796"/>
    <w:rsid w:val="00E31D0B"/>
    <w:rsid w:val="00E32BC4"/>
    <w:rsid w:val="00E32F1B"/>
    <w:rsid w:val="00E33082"/>
    <w:rsid w:val="00E3507A"/>
    <w:rsid w:val="00E354A0"/>
    <w:rsid w:val="00E35EF9"/>
    <w:rsid w:val="00E36925"/>
    <w:rsid w:val="00E373A9"/>
    <w:rsid w:val="00E37A11"/>
    <w:rsid w:val="00E41BD7"/>
    <w:rsid w:val="00E4386C"/>
    <w:rsid w:val="00E46259"/>
    <w:rsid w:val="00E47DB9"/>
    <w:rsid w:val="00E503CA"/>
    <w:rsid w:val="00E50711"/>
    <w:rsid w:val="00E50B3F"/>
    <w:rsid w:val="00E50E1E"/>
    <w:rsid w:val="00E51427"/>
    <w:rsid w:val="00E54C74"/>
    <w:rsid w:val="00E559D7"/>
    <w:rsid w:val="00E562CD"/>
    <w:rsid w:val="00E57164"/>
    <w:rsid w:val="00E573E7"/>
    <w:rsid w:val="00E576FD"/>
    <w:rsid w:val="00E57729"/>
    <w:rsid w:val="00E5798A"/>
    <w:rsid w:val="00E6028F"/>
    <w:rsid w:val="00E60DA6"/>
    <w:rsid w:val="00E61B34"/>
    <w:rsid w:val="00E62BDE"/>
    <w:rsid w:val="00E63048"/>
    <w:rsid w:val="00E64587"/>
    <w:rsid w:val="00E647A0"/>
    <w:rsid w:val="00E64E76"/>
    <w:rsid w:val="00E6656A"/>
    <w:rsid w:val="00E66F81"/>
    <w:rsid w:val="00E67963"/>
    <w:rsid w:val="00E67FD4"/>
    <w:rsid w:val="00E706C9"/>
    <w:rsid w:val="00E7275D"/>
    <w:rsid w:val="00E728B6"/>
    <w:rsid w:val="00E728DF"/>
    <w:rsid w:val="00E729A3"/>
    <w:rsid w:val="00E72E65"/>
    <w:rsid w:val="00E73640"/>
    <w:rsid w:val="00E750FB"/>
    <w:rsid w:val="00E75E8C"/>
    <w:rsid w:val="00E774E2"/>
    <w:rsid w:val="00E776CC"/>
    <w:rsid w:val="00E805E9"/>
    <w:rsid w:val="00E80801"/>
    <w:rsid w:val="00E80999"/>
    <w:rsid w:val="00E80BF6"/>
    <w:rsid w:val="00E80CC1"/>
    <w:rsid w:val="00E81013"/>
    <w:rsid w:val="00E822DD"/>
    <w:rsid w:val="00E82308"/>
    <w:rsid w:val="00E832F3"/>
    <w:rsid w:val="00E835AA"/>
    <w:rsid w:val="00E83821"/>
    <w:rsid w:val="00E83B5C"/>
    <w:rsid w:val="00E83BFE"/>
    <w:rsid w:val="00E842D3"/>
    <w:rsid w:val="00E85FAA"/>
    <w:rsid w:val="00E86127"/>
    <w:rsid w:val="00E86601"/>
    <w:rsid w:val="00E86833"/>
    <w:rsid w:val="00E8687C"/>
    <w:rsid w:val="00E868A0"/>
    <w:rsid w:val="00E868D6"/>
    <w:rsid w:val="00E8719C"/>
    <w:rsid w:val="00E906AE"/>
    <w:rsid w:val="00E908FD"/>
    <w:rsid w:val="00E90C41"/>
    <w:rsid w:val="00E911D3"/>
    <w:rsid w:val="00E91EE1"/>
    <w:rsid w:val="00E92C82"/>
    <w:rsid w:val="00E93755"/>
    <w:rsid w:val="00E94D27"/>
    <w:rsid w:val="00E951FC"/>
    <w:rsid w:val="00E95216"/>
    <w:rsid w:val="00E95DFD"/>
    <w:rsid w:val="00E96701"/>
    <w:rsid w:val="00E96FB9"/>
    <w:rsid w:val="00E972D9"/>
    <w:rsid w:val="00EA1C52"/>
    <w:rsid w:val="00EA1F5F"/>
    <w:rsid w:val="00EA2266"/>
    <w:rsid w:val="00EA235E"/>
    <w:rsid w:val="00EA3D01"/>
    <w:rsid w:val="00EA3E8E"/>
    <w:rsid w:val="00EA4634"/>
    <w:rsid w:val="00EA4739"/>
    <w:rsid w:val="00EA4B07"/>
    <w:rsid w:val="00EA564B"/>
    <w:rsid w:val="00EA5677"/>
    <w:rsid w:val="00EA64E8"/>
    <w:rsid w:val="00EB0276"/>
    <w:rsid w:val="00EB11EC"/>
    <w:rsid w:val="00EB199B"/>
    <w:rsid w:val="00EB1AA7"/>
    <w:rsid w:val="00EB21D6"/>
    <w:rsid w:val="00EB2390"/>
    <w:rsid w:val="00EB2BF6"/>
    <w:rsid w:val="00EB3963"/>
    <w:rsid w:val="00EB3BDE"/>
    <w:rsid w:val="00EB458A"/>
    <w:rsid w:val="00EB5D2A"/>
    <w:rsid w:val="00EB6764"/>
    <w:rsid w:val="00EB7CA1"/>
    <w:rsid w:val="00EB7DBE"/>
    <w:rsid w:val="00EC061B"/>
    <w:rsid w:val="00EC0694"/>
    <w:rsid w:val="00EC1323"/>
    <w:rsid w:val="00EC21DB"/>
    <w:rsid w:val="00EC2C3F"/>
    <w:rsid w:val="00EC6E38"/>
    <w:rsid w:val="00EC6E59"/>
    <w:rsid w:val="00ED0106"/>
    <w:rsid w:val="00ED039A"/>
    <w:rsid w:val="00ED079D"/>
    <w:rsid w:val="00ED1881"/>
    <w:rsid w:val="00ED2140"/>
    <w:rsid w:val="00ED3001"/>
    <w:rsid w:val="00ED3950"/>
    <w:rsid w:val="00ED4E20"/>
    <w:rsid w:val="00ED4E2D"/>
    <w:rsid w:val="00ED54B9"/>
    <w:rsid w:val="00ED66BB"/>
    <w:rsid w:val="00ED68AE"/>
    <w:rsid w:val="00ED6A15"/>
    <w:rsid w:val="00ED6C26"/>
    <w:rsid w:val="00ED70BD"/>
    <w:rsid w:val="00ED70C5"/>
    <w:rsid w:val="00ED7A7D"/>
    <w:rsid w:val="00ED7BE9"/>
    <w:rsid w:val="00EE0A7B"/>
    <w:rsid w:val="00EE1426"/>
    <w:rsid w:val="00EE18AC"/>
    <w:rsid w:val="00EE50EE"/>
    <w:rsid w:val="00EE5384"/>
    <w:rsid w:val="00EE56BE"/>
    <w:rsid w:val="00EE5745"/>
    <w:rsid w:val="00EE6888"/>
    <w:rsid w:val="00EE69B8"/>
    <w:rsid w:val="00EE6AD8"/>
    <w:rsid w:val="00EE6E73"/>
    <w:rsid w:val="00EE7216"/>
    <w:rsid w:val="00EE766B"/>
    <w:rsid w:val="00EF0CEA"/>
    <w:rsid w:val="00EF0FE2"/>
    <w:rsid w:val="00EF221F"/>
    <w:rsid w:val="00EF22DC"/>
    <w:rsid w:val="00EF2505"/>
    <w:rsid w:val="00EF2948"/>
    <w:rsid w:val="00EF2F4E"/>
    <w:rsid w:val="00EF39B9"/>
    <w:rsid w:val="00EF427B"/>
    <w:rsid w:val="00EF5310"/>
    <w:rsid w:val="00EF5E35"/>
    <w:rsid w:val="00EF61B8"/>
    <w:rsid w:val="00EF6E32"/>
    <w:rsid w:val="00EF6E6C"/>
    <w:rsid w:val="00EF769E"/>
    <w:rsid w:val="00F02ECF"/>
    <w:rsid w:val="00F033B8"/>
    <w:rsid w:val="00F0382A"/>
    <w:rsid w:val="00F041B3"/>
    <w:rsid w:val="00F043D9"/>
    <w:rsid w:val="00F04F89"/>
    <w:rsid w:val="00F05D54"/>
    <w:rsid w:val="00F06EF9"/>
    <w:rsid w:val="00F06F32"/>
    <w:rsid w:val="00F07493"/>
    <w:rsid w:val="00F107C1"/>
    <w:rsid w:val="00F10E13"/>
    <w:rsid w:val="00F1190B"/>
    <w:rsid w:val="00F1275D"/>
    <w:rsid w:val="00F13010"/>
    <w:rsid w:val="00F1351C"/>
    <w:rsid w:val="00F13BAE"/>
    <w:rsid w:val="00F15002"/>
    <w:rsid w:val="00F15474"/>
    <w:rsid w:val="00F157F0"/>
    <w:rsid w:val="00F15C20"/>
    <w:rsid w:val="00F15E87"/>
    <w:rsid w:val="00F168D1"/>
    <w:rsid w:val="00F177D7"/>
    <w:rsid w:val="00F20595"/>
    <w:rsid w:val="00F21334"/>
    <w:rsid w:val="00F21561"/>
    <w:rsid w:val="00F21756"/>
    <w:rsid w:val="00F218B7"/>
    <w:rsid w:val="00F21F8E"/>
    <w:rsid w:val="00F22B77"/>
    <w:rsid w:val="00F22D3E"/>
    <w:rsid w:val="00F2398B"/>
    <w:rsid w:val="00F24530"/>
    <w:rsid w:val="00F24C77"/>
    <w:rsid w:val="00F24E6C"/>
    <w:rsid w:val="00F24F54"/>
    <w:rsid w:val="00F25338"/>
    <w:rsid w:val="00F25480"/>
    <w:rsid w:val="00F25771"/>
    <w:rsid w:val="00F258A4"/>
    <w:rsid w:val="00F301E5"/>
    <w:rsid w:val="00F30676"/>
    <w:rsid w:val="00F30986"/>
    <w:rsid w:val="00F31ACA"/>
    <w:rsid w:val="00F31D03"/>
    <w:rsid w:val="00F31ED7"/>
    <w:rsid w:val="00F3205C"/>
    <w:rsid w:val="00F3230C"/>
    <w:rsid w:val="00F33330"/>
    <w:rsid w:val="00F33A17"/>
    <w:rsid w:val="00F33B4F"/>
    <w:rsid w:val="00F34126"/>
    <w:rsid w:val="00F34D83"/>
    <w:rsid w:val="00F3525E"/>
    <w:rsid w:val="00F356D3"/>
    <w:rsid w:val="00F3572C"/>
    <w:rsid w:val="00F35892"/>
    <w:rsid w:val="00F35CA8"/>
    <w:rsid w:val="00F35DA7"/>
    <w:rsid w:val="00F368C7"/>
    <w:rsid w:val="00F36E2E"/>
    <w:rsid w:val="00F37894"/>
    <w:rsid w:val="00F37C1F"/>
    <w:rsid w:val="00F406EB"/>
    <w:rsid w:val="00F40703"/>
    <w:rsid w:val="00F41515"/>
    <w:rsid w:val="00F41CB4"/>
    <w:rsid w:val="00F420DD"/>
    <w:rsid w:val="00F42906"/>
    <w:rsid w:val="00F43D6C"/>
    <w:rsid w:val="00F43FC7"/>
    <w:rsid w:val="00F4411A"/>
    <w:rsid w:val="00F443B6"/>
    <w:rsid w:val="00F44EBE"/>
    <w:rsid w:val="00F451BB"/>
    <w:rsid w:val="00F4748D"/>
    <w:rsid w:val="00F4783C"/>
    <w:rsid w:val="00F47CE3"/>
    <w:rsid w:val="00F47FF6"/>
    <w:rsid w:val="00F510E6"/>
    <w:rsid w:val="00F51561"/>
    <w:rsid w:val="00F515C6"/>
    <w:rsid w:val="00F51638"/>
    <w:rsid w:val="00F5340E"/>
    <w:rsid w:val="00F540EC"/>
    <w:rsid w:val="00F55066"/>
    <w:rsid w:val="00F5541B"/>
    <w:rsid w:val="00F5691F"/>
    <w:rsid w:val="00F56B47"/>
    <w:rsid w:val="00F56D8E"/>
    <w:rsid w:val="00F574BD"/>
    <w:rsid w:val="00F57E79"/>
    <w:rsid w:val="00F60161"/>
    <w:rsid w:val="00F603B5"/>
    <w:rsid w:val="00F604B1"/>
    <w:rsid w:val="00F604CC"/>
    <w:rsid w:val="00F60F41"/>
    <w:rsid w:val="00F6187B"/>
    <w:rsid w:val="00F626DD"/>
    <w:rsid w:val="00F629DB"/>
    <w:rsid w:val="00F62FE0"/>
    <w:rsid w:val="00F6426D"/>
    <w:rsid w:val="00F64283"/>
    <w:rsid w:val="00F64A4E"/>
    <w:rsid w:val="00F64EDE"/>
    <w:rsid w:val="00F65F3F"/>
    <w:rsid w:val="00F66EBA"/>
    <w:rsid w:val="00F67F13"/>
    <w:rsid w:val="00F705B4"/>
    <w:rsid w:val="00F72D71"/>
    <w:rsid w:val="00F742F3"/>
    <w:rsid w:val="00F7439E"/>
    <w:rsid w:val="00F75209"/>
    <w:rsid w:val="00F752B4"/>
    <w:rsid w:val="00F758B6"/>
    <w:rsid w:val="00F774D0"/>
    <w:rsid w:val="00F80340"/>
    <w:rsid w:val="00F81AE1"/>
    <w:rsid w:val="00F81D71"/>
    <w:rsid w:val="00F81FA8"/>
    <w:rsid w:val="00F830AF"/>
    <w:rsid w:val="00F830E3"/>
    <w:rsid w:val="00F835C5"/>
    <w:rsid w:val="00F83F79"/>
    <w:rsid w:val="00F83F8B"/>
    <w:rsid w:val="00F840B7"/>
    <w:rsid w:val="00F84A99"/>
    <w:rsid w:val="00F84FEA"/>
    <w:rsid w:val="00F852DD"/>
    <w:rsid w:val="00F85DF9"/>
    <w:rsid w:val="00F86860"/>
    <w:rsid w:val="00F87D9F"/>
    <w:rsid w:val="00F9000D"/>
    <w:rsid w:val="00F90569"/>
    <w:rsid w:val="00F92BB3"/>
    <w:rsid w:val="00F92C34"/>
    <w:rsid w:val="00F93D20"/>
    <w:rsid w:val="00F956A0"/>
    <w:rsid w:val="00F96953"/>
    <w:rsid w:val="00FA0DD1"/>
    <w:rsid w:val="00FA1126"/>
    <w:rsid w:val="00FA1D5C"/>
    <w:rsid w:val="00FA2048"/>
    <w:rsid w:val="00FA2261"/>
    <w:rsid w:val="00FA22EF"/>
    <w:rsid w:val="00FA236A"/>
    <w:rsid w:val="00FA24A2"/>
    <w:rsid w:val="00FA3C87"/>
    <w:rsid w:val="00FA44AA"/>
    <w:rsid w:val="00FA59AF"/>
    <w:rsid w:val="00FA5FFE"/>
    <w:rsid w:val="00FA6275"/>
    <w:rsid w:val="00FA65A7"/>
    <w:rsid w:val="00FA733A"/>
    <w:rsid w:val="00FA7C59"/>
    <w:rsid w:val="00FB01E1"/>
    <w:rsid w:val="00FB0F27"/>
    <w:rsid w:val="00FB170F"/>
    <w:rsid w:val="00FB1A57"/>
    <w:rsid w:val="00FB1BC6"/>
    <w:rsid w:val="00FB24CE"/>
    <w:rsid w:val="00FB2CF7"/>
    <w:rsid w:val="00FB30B4"/>
    <w:rsid w:val="00FB310F"/>
    <w:rsid w:val="00FB4734"/>
    <w:rsid w:val="00FB6DB1"/>
    <w:rsid w:val="00FB6E7B"/>
    <w:rsid w:val="00FB6F1F"/>
    <w:rsid w:val="00FB7243"/>
    <w:rsid w:val="00FB732C"/>
    <w:rsid w:val="00FC11BA"/>
    <w:rsid w:val="00FC14A3"/>
    <w:rsid w:val="00FC25F0"/>
    <w:rsid w:val="00FC2C0C"/>
    <w:rsid w:val="00FC38D3"/>
    <w:rsid w:val="00FC3BD8"/>
    <w:rsid w:val="00FC3CF5"/>
    <w:rsid w:val="00FC4139"/>
    <w:rsid w:val="00FC423A"/>
    <w:rsid w:val="00FC5B71"/>
    <w:rsid w:val="00FC60E6"/>
    <w:rsid w:val="00FC66CD"/>
    <w:rsid w:val="00FC6A49"/>
    <w:rsid w:val="00FC6B94"/>
    <w:rsid w:val="00FC769C"/>
    <w:rsid w:val="00FD01CA"/>
    <w:rsid w:val="00FD02C7"/>
    <w:rsid w:val="00FD06AB"/>
    <w:rsid w:val="00FD082C"/>
    <w:rsid w:val="00FD12F1"/>
    <w:rsid w:val="00FD1833"/>
    <w:rsid w:val="00FD1A32"/>
    <w:rsid w:val="00FD22EA"/>
    <w:rsid w:val="00FD2541"/>
    <w:rsid w:val="00FD275E"/>
    <w:rsid w:val="00FD41E6"/>
    <w:rsid w:val="00FD54AA"/>
    <w:rsid w:val="00FD75F3"/>
    <w:rsid w:val="00FD7845"/>
    <w:rsid w:val="00FD7946"/>
    <w:rsid w:val="00FE041E"/>
    <w:rsid w:val="00FE0EF8"/>
    <w:rsid w:val="00FE0FB6"/>
    <w:rsid w:val="00FE152E"/>
    <w:rsid w:val="00FE3589"/>
    <w:rsid w:val="00FE366D"/>
    <w:rsid w:val="00FE3D86"/>
    <w:rsid w:val="00FE3DA0"/>
    <w:rsid w:val="00FE4B1F"/>
    <w:rsid w:val="00FE4B42"/>
    <w:rsid w:val="00FE5989"/>
    <w:rsid w:val="00FE5DA7"/>
    <w:rsid w:val="00FE6B97"/>
    <w:rsid w:val="00FE75B4"/>
    <w:rsid w:val="00FF11A2"/>
    <w:rsid w:val="00FF14D1"/>
    <w:rsid w:val="00FF1913"/>
    <w:rsid w:val="00FF1B82"/>
    <w:rsid w:val="00FF1E89"/>
    <w:rsid w:val="00FF343D"/>
    <w:rsid w:val="00FF3580"/>
    <w:rsid w:val="00FF4C67"/>
    <w:rsid w:val="00FF5056"/>
    <w:rsid w:val="00FF53D2"/>
    <w:rsid w:val="00FF544C"/>
    <w:rsid w:val="00FF5A37"/>
    <w:rsid w:val="00FF5A67"/>
    <w:rsid w:val="00FF63A9"/>
    <w:rsid w:val="00FF6A73"/>
    <w:rsid w:val="00FF745C"/>
    <w:rsid w:val="00FF78A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86"/>
    <w:rPr>
      <w:rFonts w:ascii="Times New Roman" w:eastAsia="Calibri" w:hAnsi="Times New Roman" w:cs="Times New Roman"/>
      <w:lang w:val="ro-RO"/>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rFonts w:eastAsia="SimSun"/>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21"/>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3"/>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rsid w:val="00F34D83"/>
    <w:rPr>
      <w:rFonts w:ascii="Times New Roman" w:eastAsia="Times New Roman" w:hAnsi="Times New Roman" w:cs="Times New Roman"/>
      <w:b/>
      <w:bCs/>
      <w:sz w:val="28"/>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rsid w:val="00F34D83"/>
    <w:rPr>
      <w:rFonts w:ascii="Times New Roman" w:eastAsia="Times New Roman" w:hAnsi="Times New Roman" w:cs="Times New Roman"/>
      <w:b/>
      <w:sz w:val="24"/>
      <w:szCs w:val="24"/>
      <w:lang w:val="ro-RO"/>
    </w:rPr>
  </w:style>
  <w:style w:type="character" w:customStyle="1" w:styleId="Heading4Char">
    <w:name w:val="Heading 4 Char"/>
    <w:basedOn w:val="DefaultParagraphFont"/>
    <w:link w:val="Heading4"/>
    <w:uiPriority w:val="99"/>
    <w:rsid w:val="00F34D83"/>
    <w:rPr>
      <w:rFonts w:ascii="Segoe UI" w:eastAsia="Times New Roman" w:hAnsi="Segoe UI" w:cs="Segoe UI"/>
      <w:sz w:val="27"/>
      <w:szCs w:val="27"/>
      <w:lang w:val="ro-RO" w:eastAsia="ro-RO"/>
    </w:rPr>
  </w:style>
  <w:style w:type="character" w:customStyle="1" w:styleId="Heading5Char">
    <w:name w:val="Heading 5 Char"/>
    <w:basedOn w:val="DefaultParagraphFont"/>
    <w:link w:val="Heading5"/>
    <w:uiPriority w:val="99"/>
    <w:rsid w:val="00F34D83"/>
    <w:rPr>
      <w:rFonts w:ascii="Calibri" w:eastAsia="Times New Roman" w:hAnsi="Calibri" w:cs="Times New Roman"/>
      <w:b/>
      <w:bCs/>
      <w:i/>
      <w:iCs/>
      <w:sz w:val="26"/>
      <w:szCs w:val="26"/>
      <w:lang w:val="fr-FR" w:eastAsia="ro-RO"/>
    </w:rPr>
  </w:style>
  <w:style w:type="character" w:customStyle="1" w:styleId="Heading6Char">
    <w:name w:val="Heading 6 Char"/>
    <w:basedOn w:val="DefaultParagraphFont"/>
    <w:link w:val="Heading6"/>
    <w:uiPriority w:val="99"/>
    <w:rsid w:val="00F34D83"/>
    <w:rPr>
      <w:rFonts w:ascii="Calibri Light" w:eastAsia="Times New Roman" w:hAnsi="Calibri Light" w:cs="Times New Roman"/>
      <w:color w:val="1F4D78"/>
      <w:lang w:val="ro-RO"/>
    </w:rPr>
  </w:style>
  <w:style w:type="character" w:customStyle="1" w:styleId="Heading7Char">
    <w:name w:val="Heading 7 Char"/>
    <w:basedOn w:val="DefaultParagraphFont"/>
    <w:link w:val="Heading7"/>
    <w:uiPriority w:val="99"/>
    <w:rsid w:val="00F34D83"/>
    <w:rPr>
      <w:rFonts w:ascii="Arial" w:eastAsia="Times New Roman" w:hAnsi="Arial" w:cs="Times New Roman"/>
      <w:b/>
      <w:bCs/>
      <w:lang w:val="ro-RO"/>
    </w:rPr>
  </w:style>
  <w:style w:type="character" w:customStyle="1" w:styleId="Heading8Char">
    <w:name w:val="Heading 8 Char"/>
    <w:basedOn w:val="DefaultParagraphFont"/>
    <w:link w:val="Heading8"/>
    <w:uiPriority w:val="99"/>
    <w:rsid w:val="00F34D83"/>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9"/>
    <w:rsid w:val="00F34D83"/>
    <w:rPr>
      <w:rFonts w:ascii="Arial" w:eastAsia="Times New Roman" w:hAnsi="Arial" w:cs="Times New Roman"/>
      <w:b/>
      <w:bCs/>
      <w:sz w:val="20"/>
      <w:szCs w:val="20"/>
      <w:lang w:val="ro-RO"/>
    </w:rPr>
  </w:style>
  <w:style w:type="paragraph" w:styleId="ListParagraph">
    <w:name w:val="List Paragraph"/>
    <w:aliases w:val="List Paragraph1,List1,Списък на абзаци,Normal bullet 2,body 2,List Paragraph11,Akapit z listą BS,Outlines a.b.c.,List_Paragraph,Multilevel para_II,Akapit z lista BS,Akapit z list¹ BS,List Paragraph111,Forth level,List Paragraph2,Bullet"/>
    <w:basedOn w:val="Normal"/>
    <w:link w:val="ListParagraphChar"/>
    <w:uiPriority w:val="34"/>
    <w:qFormat/>
    <w:rsid w:val="00F34D83"/>
    <w:pPr>
      <w:ind w:left="720"/>
      <w:contextualSpacing/>
    </w:pPr>
    <w:rPr>
      <w:sz w:val="20"/>
      <w:szCs w:val="20"/>
    </w:rPr>
  </w:style>
  <w:style w:type="table" w:styleId="TableGrid">
    <w:name w:val="Table Grid"/>
    <w:basedOn w:val="TableNormal"/>
    <w:uiPriority w:val="39"/>
    <w:rsid w:val="00F34D83"/>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rsid w:val="00F34D83"/>
    <w:rPr>
      <w:b/>
      <w:color w:val="0000AF"/>
    </w:rPr>
  </w:style>
  <w:style w:type="character" w:customStyle="1" w:styleId="tli1">
    <w:name w:val="tli1"/>
    <w:basedOn w:val="DefaultParagraphFont"/>
    <w:uiPriority w:val="99"/>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rsid w:val="00F34D83"/>
    <w:rPr>
      <w:rFonts w:ascii="Calibri" w:eastAsia="Calibri" w:hAnsi="Calibri" w:cs="Calibri"/>
      <w:sz w:val="24"/>
      <w:szCs w:val="24"/>
      <w:lang w:val="ro-RO" w:eastAsia="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rsid w:val="00F34D83"/>
    <w:rPr>
      <w:rFonts w:ascii="Times New Roman" w:eastAsia="Calibri"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eastAsia="SimSun" w:hAnsi="Calibri"/>
      <w:szCs w:val="24"/>
      <w:lang w:val="en-US" w:eastAsia="zh-CN"/>
    </w:rPr>
  </w:style>
  <w:style w:type="character" w:customStyle="1" w:styleId="BodyTextIndent2Char">
    <w:name w:val="Body Text Indent 2 Char"/>
    <w:basedOn w:val="DefaultParagraphFont"/>
    <w:link w:val="BodyTextIndent2"/>
    <w:uiPriority w:val="99"/>
    <w:rsid w:val="00F34D83"/>
    <w:rPr>
      <w:rFonts w:ascii="Calibri" w:eastAsia="SimSun" w:hAnsi="Calibri" w:cs="Times New Roman"/>
      <w:szCs w:val="24"/>
      <w:lang w:eastAsia="zh-CN"/>
    </w:rPr>
  </w:style>
  <w:style w:type="paragraph" w:styleId="TOC1">
    <w:name w:val="toc 1"/>
    <w:basedOn w:val="Normal"/>
    <w:next w:val="Normal"/>
    <w:autoRedefine/>
    <w:uiPriority w:val="39"/>
    <w:rsid w:val="00B31048"/>
    <w:pPr>
      <w:spacing w:after="0" w:line="240" w:lineRule="auto"/>
      <w:ind w:left="284"/>
    </w:pPr>
    <w:rPr>
      <w:rFonts w:ascii="Calibri" w:hAnsi="Calibri"/>
      <w:b/>
      <w:bCs/>
      <w:sz w:val="20"/>
      <w:szCs w:val="20"/>
    </w:rPr>
  </w:style>
  <w:style w:type="character" w:styleId="Strong">
    <w:name w:val="Strong"/>
    <w:basedOn w:val="DefaultParagraphFont"/>
    <w:uiPriority w:val="22"/>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rFonts w:eastAsia="SimSun"/>
      <w:sz w:val="24"/>
      <w:szCs w:val="24"/>
      <w:lang w:val="en-US" w:eastAsia="zh-CN"/>
    </w:rPr>
  </w:style>
  <w:style w:type="paragraph" w:customStyle="1" w:styleId="Default">
    <w:name w:val="Default"/>
    <w:uiPriority w:val="99"/>
    <w:rsid w:val="00F34D8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D83"/>
    <w:rPr>
      <w:rFonts w:ascii="Times New Roman" w:eastAsia="Calibri"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rsid w:val="00F34D83"/>
    <w:rPr>
      <w:rFonts w:ascii="Times New Roman" w:eastAsia="Calibri"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rsid w:val="00F34D83"/>
    <w:rPr>
      <w:rFonts w:ascii="Times New Roman" w:eastAsia="Calibri"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rsid w:val="00F34D83"/>
    <w:rPr>
      <w:rFonts w:ascii="Times New Roman" w:eastAsia="Calibri"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34D83"/>
    <w:rPr>
      <w:rFonts w:ascii="Segoe UI" w:eastAsia="Calibri"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Bullet Char"/>
    <w:link w:val="ListParagraph"/>
    <w:uiPriority w:val="34"/>
    <w:locked/>
    <w:rsid w:val="00F34D83"/>
    <w:rPr>
      <w:rFonts w:ascii="Times New Roman" w:eastAsia="Calibri" w:hAnsi="Times New Roman" w:cs="Times New Roman"/>
      <w:sz w:val="20"/>
      <w:szCs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rsid w:val="00F34D83"/>
    <w:rPr>
      <w:rFonts w:ascii="Times New Roman" w:eastAsia="Calibri"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ootnote text,f"/>
    <w:basedOn w:val="Normal"/>
    <w:link w:val="FootnoteTextChar1"/>
    <w:uiPriority w:val="99"/>
    <w:rsid w:val="00F34D83"/>
    <w:pPr>
      <w:spacing w:after="0" w:line="240" w:lineRule="auto"/>
    </w:pPr>
    <w:rPr>
      <w:sz w:val="20"/>
      <w:szCs w:val="20"/>
      <w:lang w:val="en-US"/>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rsid w:val="00F34D83"/>
    <w:rPr>
      <w:rFonts w:ascii="Times New Roman" w:eastAsia="Calibri"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f Char"/>
    <w:link w:val="FootnoteText"/>
    <w:locked/>
    <w:rsid w:val="00F34D83"/>
    <w:rPr>
      <w:rFonts w:ascii="Times New Roman" w:eastAsia="Calibri" w:hAnsi="Times New Roman" w:cs="Times New Roman"/>
      <w:sz w:val="20"/>
      <w:szCs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F34D83"/>
    <w:rPr>
      <w:rFonts w:ascii="Calibri" w:eastAsia="Calibri" w:hAnsi="Calibri" w:cs="Consolas"/>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rPr>
  </w:style>
  <w:style w:type="character" w:customStyle="1" w:styleId="Ghid1Caracter">
    <w:name w:val="Ghid 1 Caracter"/>
    <w:link w:val="Ghid1"/>
    <w:uiPriority w:val="99"/>
    <w:locked/>
    <w:rsid w:val="00F34D83"/>
    <w:rPr>
      <w:rFonts w:ascii="Verdana" w:eastAsia="MS Mincho" w:hAnsi="Verdana" w:cs="Times New Roman"/>
      <w:b/>
      <w:sz w:val="20"/>
      <w:szCs w:val="20"/>
      <w:lang w:val="ro-RO"/>
    </w:rPr>
  </w:style>
  <w:style w:type="character" w:customStyle="1" w:styleId="Ghid2Caracter">
    <w:name w:val="Ghid 2 Caracter"/>
    <w:link w:val="Ghid2"/>
    <w:uiPriority w:val="99"/>
    <w:locked/>
    <w:rsid w:val="00F34D83"/>
    <w:rPr>
      <w:rFonts w:ascii="Verdana" w:eastAsia="MS Mincho" w:hAnsi="Verdana" w:cs="Times New Roman"/>
      <w:i/>
      <w:sz w:val="20"/>
      <w:szCs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4D8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4D83"/>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4D83"/>
    <w:rPr>
      <w:rFonts w:ascii="Arial" w:eastAsia="Calibri" w:hAnsi="Arial" w:cs="Arial"/>
      <w:vanish/>
      <w:sz w:val="16"/>
      <w:szCs w:val="16"/>
      <w:lang w:val="ro-RO"/>
    </w:rPr>
  </w:style>
  <w:style w:type="table" w:customStyle="1" w:styleId="TableGrid1">
    <w:name w:val="Table Grid1"/>
    <w:uiPriority w:val="99"/>
    <w:rsid w:val="00F3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3"/>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F34D83"/>
    <w:pPr>
      <w:numPr>
        <w:numId w:val="4"/>
      </w:numPr>
      <w:spacing w:before="120" w:after="120" w:line="240" w:lineRule="auto"/>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F34D83"/>
    <w:pPr>
      <w:spacing w:before="120" w:after="0"/>
      <w:ind w:left="220"/>
    </w:pPr>
    <w:rPr>
      <w:rFonts w:ascii="Calibri" w:hAnsi="Calibri"/>
      <w:i/>
      <w:iCs/>
      <w:sz w:val="20"/>
      <w:szCs w:val="20"/>
    </w:rPr>
  </w:style>
  <w:style w:type="paragraph" w:styleId="TOC3">
    <w:name w:val="toc 3"/>
    <w:basedOn w:val="Normal"/>
    <w:next w:val="Normal"/>
    <w:autoRedefine/>
    <w:uiPriority w:val="3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rsid w:val="00F34D83"/>
    <w:rPr>
      <w:rFonts w:ascii="Times New Roman" w:eastAsia="Times New Roman" w:hAnsi="Times New Roman" w:cs="Times New Roman"/>
      <w:noProof/>
      <w:sz w:val="24"/>
      <w:szCs w:val="20"/>
      <w:lang w:val="ro-RO"/>
    </w:rPr>
  </w:style>
  <w:style w:type="paragraph" w:customStyle="1" w:styleId="Text1">
    <w:name w:val="Text 1"/>
    <w:basedOn w:val="Normal"/>
    <w:link w:val="Text1Char"/>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5"/>
      </w:numPr>
      <w:spacing w:before="120" w:after="0" w:line="240" w:lineRule="auto"/>
      <w:ind w:left="4050"/>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5"/>
      </w:numPr>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rsid w:val="00F34D83"/>
    <w:rPr>
      <w:rFonts w:ascii="Calibri" w:eastAsia="Calibri"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rsid w:val="00F34D83"/>
    <w:rPr>
      <w:rFonts w:ascii="!!Times" w:eastAsia="Times New Roman" w:hAnsi="!!Times" w:cs="Times New Roman"/>
      <w:b/>
      <w:sz w:val="28"/>
      <w:szCs w:val="20"/>
      <w:lang w:val="ro-RO" w:eastAsia="ro-RO"/>
    </w:rPr>
  </w:style>
  <w:style w:type="paragraph" w:styleId="Title">
    <w:name w:val="Title"/>
    <w:basedOn w:val="Normal"/>
    <w:link w:val="TitleChar"/>
    <w:uiPriority w:val="99"/>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uiPriority w:val="99"/>
    <w:rsid w:val="00F34D83"/>
    <w:rPr>
      <w:rFonts w:ascii="Arial" w:eastAsia="Times New Roman"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after="0" w:line="320" w:lineRule="exact"/>
      <w:ind w:firstLine="283"/>
      <w:jc w:val="both"/>
    </w:pPr>
    <w:rPr>
      <w:rFonts w:ascii="Times New Roman" w:eastAsia="Calibri" w:hAnsi="Times New Roman" w:cs="Times New Roman"/>
      <w:lang w:val="ro-RO" w:eastAsia="ro-RO"/>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Calibri" w:hAnsi="Times New Roman" w:cs="Times New Roman"/>
      <w:lang w:val="ro-RO" w:eastAsia="ro-RO"/>
    </w:rPr>
  </w:style>
  <w:style w:type="paragraph" w:customStyle="1" w:styleId="Standard">
    <w:name w:val="Standard"/>
    <w:uiPriority w:val="99"/>
    <w:rsid w:val="00F34D83"/>
    <w:pPr>
      <w:spacing w:after="0" w:line="240" w:lineRule="auto"/>
    </w:pPr>
    <w:rPr>
      <w:rFonts w:ascii="Times New Roman" w:eastAsia="Times New Roman" w:hAnsi="Times New Roman" w:cs="Times New Roman"/>
      <w:sz w:val="20"/>
      <w:szCs w:val="20"/>
      <w:lang w:val="ro-RO"/>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val="en-US"/>
    </w:rPr>
  </w:style>
  <w:style w:type="character" w:customStyle="1" w:styleId="DefaultTextCaracter">
    <w:name w:val="Default Text Caracter"/>
    <w:link w:val="DefaultText"/>
    <w:uiPriority w:val="99"/>
    <w:locked/>
    <w:rsid w:val="00F34D83"/>
    <w:rPr>
      <w:rFonts w:ascii="Garamond" w:eastAsia="Calibri" w:hAnsi="Garamond" w:cs="Times New Roman"/>
      <w:sz w:val="20"/>
      <w:szCs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Calibri" w:hAnsi="Garamond" w:cs="Times New Roman"/>
      <w:b/>
      <w:sz w:val="20"/>
      <w:szCs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3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33"/>
      </w:numPr>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34"/>
      </w:numPr>
      <w:tabs>
        <w:tab w:val="clear" w:pos="644"/>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35"/>
      </w:numPr>
      <w:tabs>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rsid w:val="00F34D83"/>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rsid w:val="00F34D83"/>
    <w:rPr>
      <w:rFonts w:ascii="Lucida Sans Unicode" w:eastAsia="Times New Roman"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36"/>
      </w:numPr>
      <w:spacing w:before="20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37"/>
      </w:numPr>
      <w:tabs>
        <w:tab w:val="clear" w:pos="567"/>
        <w:tab w:val="clear" w:pos="851"/>
        <w:tab w:val="left" w:pos="709"/>
      </w:tabs>
      <w:spacing w:after="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38"/>
      </w:numPr>
      <w:tabs>
        <w:tab w:val="left" w:pos="852"/>
        <w:tab w:val="left" w:pos="1134"/>
        <w:tab w:val="left" w:pos="1420"/>
        <w:tab w:val="left" w:pos="1988"/>
      </w:tabs>
      <w:spacing w:before="200" w:line="300" w:lineRule="exact"/>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Calibri" w:hAnsi="Lucida Sans Unicode" w:cs="Times New Roman"/>
      <w:sz w:val="20"/>
      <w:szCs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rsid w:val="00F34D83"/>
    <w:rPr>
      <w:rFonts w:ascii="Lucida Sans Unicode" w:eastAsia="Times New Roman"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rsid w:val="00F34D83"/>
    <w:rPr>
      <w:rFonts w:ascii="Calibri" w:eastAsia="Times New Roman"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pPr>
    <w:rPr>
      <w:rFonts w:ascii="Times New Roman" w:eastAsia="Times New Roman" w:hAnsi="Times New Roman" w:cs="Times New Roman"/>
      <w:sz w:val="24"/>
      <w:szCs w:val="24"/>
      <w:lang w:val="ro-RO"/>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val="en-US"/>
    </w:rPr>
  </w:style>
  <w:style w:type="character" w:customStyle="1" w:styleId="NoSpacingChar">
    <w:name w:val="No Spacing Char"/>
    <w:link w:val="NoSpacing"/>
    <w:uiPriority w:val="99"/>
    <w:locked/>
    <w:rsid w:val="00F34D83"/>
    <w:rPr>
      <w:rFonts w:ascii="Calibri" w:eastAsia="Calibri" w:hAnsi="Calibri" w:cs="Times New Roman"/>
      <w:sz w:val="20"/>
      <w:szCs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rsid w:val="00F34D83"/>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rsid w:val="00F34D83"/>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39"/>
      </w:numPr>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qFormat/>
    <w:rsid w:val="00F34D83"/>
    <w:pPr>
      <w:keepNext/>
      <w:spacing w:after="0" w:line="240" w:lineRule="auto"/>
      <w:outlineLvl w:val="0"/>
    </w:pPr>
    <w:rPr>
      <w:rFonts w:ascii="Trebuchet MS" w:eastAsia="Calibri" w:hAnsi="Trebuchet MS" w:cs="Times New Roman"/>
      <w:b/>
      <w:sz w:val="24"/>
    </w:rPr>
  </w:style>
  <w:style w:type="character" w:customStyle="1" w:styleId="heading1Char0">
    <w:name w:val="heading 1 Char"/>
    <w:link w:val="Heading11"/>
    <w:uiPriority w:val="99"/>
    <w:locked/>
    <w:rsid w:val="00F34D83"/>
    <w:rPr>
      <w:rFonts w:ascii="Trebuchet MS" w:eastAsia="Calibri" w:hAnsi="Trebuchet MS" w:cs="Times New Roman"/>
      <w:b/>
      <w:sz w:val="24"/>
    </w:rPr>
  </w:style>
  <w:style w:type="paragraph" w:customStyle="1" w:styleId="xl47">
    <w:name w:val="xl47"/>
    <w:basedOn w:val="Normal"/>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rsid w:val="00F34D83"/>
    <w:pPr>
      <w:numPr>
        <w:numId w:val="70"/>
      </w:numPr>
      <w:spacing w:after="0" w:line="240" w:lineRule="auto"/>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numbering" w:customStyle="1" w:styleId="List8">
    <w:name w:val="List 8"/>
    <w:rsid w:val="00F34D83"/>
    <w:pPr>
      <w:numPr>
        <w:numId w:val="48"/>
      </w:numPr>
    </w:pPr>
  </w:style>
  <w:style w:type="numbering" w:customStyle="1" w:styleId="List19">
    <w:name w:val="List 19"/>
    <w:rsid w:val="00F34D83"/>
    <w:pPr>
      <w:numPr>
        <w:numId w:val="59"/>
      </w:numPr>
    </w:pPr>
  </w:style>
  <w:style w:type="numbering" w:customStyle="1" w:styleId="List31">
    <w:name w:val="List 31"/>
    <w:rsid w:val="00F34D83"/>
    <w:pPr>
      <w:numPr>
        <w:numId w:val="43"/>
      </w:numPr>
    </w:pPr>
  </w:style>
  <w:style w:type="numbering" w:customStyle="1" w:styleId="List10">
    <w:name w:val="List 10"/>
    <w:rsid w:val="00F34D83"/>
    <w:pPr>
      <w:numPr>
        <w:numId w:val="50"/>
      </w:numPr>
    </w:pPr>
  </w:style>
  <w:style w:type="numbering" w:customStyle="1" w:styleId="List6">
    <w:name w:val="List 6"/>
    <w:rsid w:val="00F34D83"/>
    <w:pPr>
      <w:numPr>
        <w:numId w:val="46"/>
      </w:numPr>
    </w:pPr>
  </w:style>
  <w:style w:type="numbering" w:customStyle="1" w:styleId="Style1">
    <w:name w:val="Style1"/>
    <w:rsid w:val="00F34D83"/>
    <w:pPr>
      <w:numPr>
        <w:numId w:val="1"/>
      </w:numPr>
    </w:pPr>
  </w:style>
  <w:style w:type="numbering" w:customStyle="1" w:styleId="List20">
    <w:name w:val="List 20"/>
    <w:rsid w:val="00F34D83"/>
    <w:pPr>
      <w:numPr>
        <w:numId w:val="60"/>
      </w:numPr>
    </w:pPr>
  </w:style>
  <w:style w:type="numbering" w:customStyle="1" w:styleId="List15">
    <w:name w:val="List 15"/>
    <w:rsid w:val="00F34D83"/>
    <w:pPr>
      <w:numPr>
        <w:numId w:val="55"/>
      </w:numPr>
    </w:pPr>
  </w:style>
  <w:style w:type="numbering" w:customStyle="1" w:styleId="List41">
    <w:name w:val="List 41"/>
    <w:rsid w:val="00F34D83"/>
    <w:pPr>
      <w:numPr>
        <w:numId w:val="44"/>
      </w:numPr>
    </w:pPr>
  </w:style>
  <w:style w:type="numbering" w:customStyle="1" w:styleId="List13">
    <w:name w:val="List 13"/>
    <w:rsid w:val="00F34D83"/>
    <w:pPr>
      <w:numPr>
        <w:numId w:val="53"/>
      </w:numPr>
    </w:pPr>
  </w:style>
  <w:style w:type="numbering" w:customStyle="1" w:styleId="List16">
    <w:name w:val="List 16"/>
    <w:rsid w:val="00F34D83"/>
    <w:pPr>
      <w:numPr>
        <w:numId w:val="56"/>
      </w:numPr>
    </w:pPr>
  </w:style>
  <w:style w:type="numbering" w:customStyle="1" w:styleId="List22">
    <w:name w:val="List 22"/>
    <w:rsid w:val="00F34D83"/>
    <w:pPr>
      <w:numPr>
        <w:numId w:val="62"/>
      </w:numPr>
    </w:pPr>
  </w:style>
  <w:style w:type="numbering" w:customStyle="1" w:styleId="List17">
    <w:name w:val="List 17"/>
    <w:rsid w:val="00F34D83"/>
    <w:pPr>
      <w:numPr>
        <w:numId w:val="57"/>
      </w:numPr>
    </w:pPr>
  </w:style>
  <w:style w:type="numbering" w:customStyle="1" w:styleId="List51">
    <w:name w:val="List 51"/>
    <w:rsid w:val="00F34D83"/>
    <w:pPr>
      <w:numPr>
        <w:numId w:val="45"/>
      </w:numPr>
    </w:pPr>
  </w:style>
  <w:style w:type="numbering" w:customStyle="1" w:styleId="List29">
    <w:name w:val="List 29"/>
    <w:rsid w:val="00F34D83"/>
    <w:pPr>
      <w:numPr>
        <w:numId w:val="69"/>
      </w:numPr>
    </w:pPr>
  </w:style>
  <w:style w:type="numbering" w:customStyle="1" w:styleId="List26">
    <w:name w:val="List 26"/>
    <w:rsid w:val="00F34D83"/>
    <w:pPr>
      <w:numPr>
        <w:numId w:val="66"/>
      </w:numPr>
    </w:pPr>
  </w:style>
  <w:style w:type="numbering" w:customStyle="1" w:styleId="List27">
    <w:name w:val="List 27"/>
    <w:rsid w:val="00F34D83"/>
    <w:pPr>
      <w:numPr>
        <w:numId w:val="67"/>
      </w:numPr>
    </w:pPr>
  </w:style>
  <w:style w:type="numbering" w:customStyle="1" w:styleId="List7">
    <w:name w:val="List 7"/>
    <w:rsid w:val="00F34D83"/>
    <w:pPr>
      <w:numPr>
        <w:numId w:val="47"/>
      </w:numPr>
    </w:pPr>
  </w:style>
  <w:style w:type="numbering" w:customStyle="1" w:styleId="List25">
    <w:name w:val="List 25"/>
    <w:rsid w:val="00F34D83"/>
    <w:pPr>
      <w:numPr>
        <w:numId w:val="65"/>
      </w:numPr>
    </w:pPr>
  </w:style>
  <w:style w:type="numbering" w:customStyle="1" w:styleId="List28">
    <w:name w:val="List 28"/>
    <w:rsid w:val="00F34D83"/>
    <w:pPr>
      <w:numPr>
        <w:numId w:val="68"/>
      </w:numPr>
    </w:pPr>
  </w:style>
  <w:style w:type="numbering" w:customStyle="1" w:styleId="CurrentList13">
    <w:name w:val="Current List13"/>
    <w:rsid w:val="00F34D83"/>
    <w:pPr>
      <w:numPr>
        <w:numId w:val="14"/>
      </w:numPr>
    </w:pPr>
  </w:style>
  <w:style w:type="numbering" w:customStyle="1" w:styleId="List14">
    <w:name w:val="List 14"/>
    <w:rsid w:val="00F34D83"/>
    <w:pPr>
      <w:numPr>
        <w:numId w:val="54"/>
      </w:numPr>
    </w:pPr>
  </w:style>
  <w:style w:type="numbering" w:customStyle="1" w:styleId="List24">
    <w:name w:val="List 24"/>
    <w:rsid w:val="00F34D83"/>
    <w:pPr>
      <w:numPr>
        <w:numId w:val="64"/>
      </w:numPr>
    </w:pPr>
  </w:style>
  <w:style w:type="numbering" w:customStyle="1" w:styleId="List18">
    <w:name w:val="List 18"/>
    <w:rsid w:val="00F34D83"/>
    <w:pPr>
      <w:numPr>
        <w:numId w:val="58"/>
      </w:numPr>
    </w:pPr>
  </w:style>
  <w:style w:type="numbering" w:customStyle="1" w:styleId="List0">
    <w:name w:val="List 0"/>
    <w:rsid w:val="00F34D83"/>
    <w:pPr>
      <w:numPr>
        <w:numId w:val="40"/>
      </w:numPr>
    </w:pPr>
  </w:style>
  <w:style w:type="numbering" w:customStyle="1" w:styleId="List12">
    <w:name w:val="List 12"/>
    <w:rsid w:val="00F34D83"/>
    <w:pPr>
      <w:numPr>
        <w:numId w:val="52"/>
      </w:numPr>
    </w:pPr>
  </w:style>
  <w:style w:type="numbering" w:customStyle="1" w:styleId="List1">
    <w:name w:val="List 1"/>
    <w:rsid w:val="00F34D83"/>
    <w:pPr>
      <w:numPr>
        <w:numId w:val="41"/>
      </w:numPr>
    </w:pPr>
  </w:style>
  <w:style w:type="numbering" w:customStyle="1" w:styleId="List9">
    <w:name w:val="List 9"/>
    <w:rsid w:val="00F34D83"/>
    <w:pPr>
      <w:numPr>
        <w:numId w:val="49"/>
      </w:numPr>
    </w:pPr>
  </w:style>
  <w:style w:type="numbering" w:customStyle="1" w:styleId="List11">
    <w:name w:val="List 11"/>
    <w:rsid w:val="00F34D83"/>
    <w:pPr>
      <w:numPr>
        <w:numId w:val="51"/>
      </w:numPr>
    </w:pPr>
  </w:style>
  <w:style w:type="numbering" w:customStyle="1" w:styleId="List21">
    <w:name w:val="List 21"/>
    <w:rsid w:val="00F34D83"/>
    <w:pPr>
      <w:numPr>
        <w:numId w:val="61"/>
      </w:numPr>
    </w:pPr>
  </w:style>
  <w:style w:type="numbering" w:customStyle="1" w:styleId="List23">
    <w:name w:val="List 23"/>
    <w:rsid w:val="00F34D83"/>
    <w:pPr>
      <w:numPr>
        <w:numId w:val="63"/>
      </w:numPr>
    </w:pPr>
  </w:style>
  <w:style w:type="numbering" w:customStyle="1" w:styleId="CurrentList1">
    <w:name w:val="Current List1"/>
    <w:rsid w:val="00F34D83"/>
    <w:pPr>
      <w:numPr>
        <w:numId w:val="16"/>
      </w:numPr>
    </w:pPr>
  </w:style>
  <w:style w:type="numbering" w:customStyle="1" w:styleId="Style2">
    <w:name w:val="Style2"/>
    <w:rsid w:val="00F34D83"/>
    <w:pPr>
      <w:numPr>
        <w:numId w:val="35"/>
      </w:numPr>
    </w:pPr>
  </w:style>
  <w:style w:type="numbering" w:customStyle="1" w:styleId="Literale">
    <w:name w:val="Literale"/>
    <w:rsid w:val="00F34D83"/>
    <w:pPr>
      <w:numPr>
        <w:numId w:val="42"/>
      </w:numPr>
    </w:pPr>
  </w:style>
  <w:style w:type="paragraph" w:customStyle="1" w:styleId="stylodrtimesnewroman12b10">
    <w:name w:val="stylodrtimesnewroman12b1"/>
    <w:basedOn w:val="Normal"/>
    <w:rsid w:val="00F34D83"/>
    <w:pPr>
      <w:spacing w:before="100" w:beforeAutospacing="1" w:after="100" w:afterAutospacing="1" w:line="240" w:lineRule="auto"/>
    </w:pPr>
    <w:rPr>
      <w:rFonts w:eastAsiaTheme="minorHAnsi"/>
      <w:color w:val="000000"/>
      <w:sz w:val="24"/>
      <w:szCs w:val="24"/>
      <w:lang w:eastAsia="ro-RO"/>
    </w:rPr>
  </w:style>
  <w:style w:type="character" w:customStyle="1" w:styleId="Footnote">
    <w:name w:val="Footnote_"/>
    <w:basedOn w:val="DefaultParagraphFont"/>
    <w:rsid w:val="00F34D83"/>
    <w:rPr>
      <w:rFonts w:ascii="Calibri" w:eastAsia="Calibri" w:hAnsi="Calibri" w:cs="Calibri"/>
      <w:b w:val="0"/>
      <w:bCs w:val="0"/>
      <w:i/>
      <w:iCs/>
      <w:smallCaps w:val="0"/>
      <w:strike w:val="0"/>
      <w:sz w:val="16"/>
      <w:szCs w:val="16"/>
      <w:u w:val="none"/>
    </w:rPr>
  </w:style>
  <w:style w:type="character" w:customStyle="1" w:styleId="FootnoteNotItalic">
    <w:name w:val="Footnote + Not Italic"/>
    <w:basedOn w:val="Footnote"/>
    <w:rsid w:val="00F34D83"/>
    <w:rPr>
      <w:rFonts w:ascii="Calibri" w:eastAsia="Calibri" w:hAnsi="Calibri" w:cs="Calibri"/>
      <w:b w:val="0"/>
      <w:bCs w:val="0"/>
      <w:i/>
      <w:iCs/>
      <w:smallCaps w:val="0"/>
      <w:strike w:val="0"/>
      <w:color w:val="000000"/>
      <w:spacing w:val="0"/>
      <w:w w:val="100"/>
      <w:position w:val="0"/>
      <w:sz w:val="16"/>
      <w:szCs w:val="16"/>
      <w:u w:val="none"/>
      <w:lang w:val="ro-RO" w:eastAsia="ro-RO" w:bidi="ro-RO"/>
    </w:rPr>
  </w:style>
  <w:style w:type="character" w:customStyle="1" w:styleId="Bodytext4">
    <w:name w:val="Body text (4)_"/>
    <w:basedOn w:val="DefaultParagraphFont"/>
    <w:link w:val="Bodytext40"/>
    <w:rsid w:val="00F34D83"/>
    <w:rPr>
      <w:rFonts w:cs="Calibri"/>
      <w:i/>
      <w:iCs/>
      <w:sz w:val="24"/>
      <w:szCs w:val="24"/>
      <w:shd w:val="clear" w:color="auto" w:fill="FFFFFF"/>
    </w:rPr>
  </w:style>
  <w:style w:type="character" w:customStyle="1" w:styleId="Bodytext20">
    <w:name w:val="Body text (2)_"/>
    <w:basedOn w:val="DefaultParagraphFont"/>
    <w:rsid w:val="00F34D83"/>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link w:val="Bodytext60"/>
    <w:rsid w:val="00F34D83"/>
    <w:rPr>
      <w:rFonts w:cs="Calibri"/>
      <w:b/>
      <w:bCs/>
      <w:shd w:val="clear" w:color="auto" w:fill="FFFFFF"/>
    </w:rPr>
  </w:style>
  <w:style w:type="character" w:customStyle="1" w:styleId="Headerorfooter">
    <w:name w:val="Header or footer_"/>
    <w:basedOn w:val="DefaultParagraphFont"/>
    <w:rsid w:val="00F34D83"/>
    <w:rPr>
      <w:rFonts w:ascii="Calibri" w:eastAsia="Calibri" w:hAnsi="Calibri" w:cs="Calibri"/>
      <w:b w:val="0"/>
      <w:bCs w:val="0"/>
      <w:i/>
      <w:iCs/>
      <w:smallCaps w:val="0"/>
      <w:strike w:val="0"/>
      <w:sz w:val="28"/>
      <w:szCs w:val="28"/>
      <w:u w:val="none"/>
    </w:rPr>
  </w:style>
  <w:style w:type="character" w:customStyle="1" w:styleId="Headerorfooter0">
    <w:name w:val="Header or footer"/>
    <w:basedOn w:val="Headerorfooter"/>
    <w:rsid w:val="00F34D83"/>
    <w:rPr>
      <w:rFonts w:ascii="Calibri" w:eastAsia="Calibri" w:hAnsi="Calibri" w:cs="Calibri"/>
      <w:b w:val="0"/>
      <w:bCs w:val="0"/>
      <w:i/>
      <w:iCs/>
      <w:smallCaps w:val="0"/>
      <w:strike w:val="0"/>
      <w:color w:val="000000"/>
      <w:spacing w:val="0"/>
      <w:w w:val="100"/>
      <w:position w:val="0"/>
      <w:sz w:val="28"/>
      <w:szCs w:val="28"/>
      <w:u w:val="none"/>
      <w:lang w:val="ro-RO" w:eastAsia="ro-RO" w:bidi="ro-RO"/>
    </w:rPr>
  </w:style>
  <w:style w:type="character" w:customStyle="1" w:styleId="Bodytext7Exact">
    <w:name w:val="Body text (7) Exact"/>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Bodytext7ItalicExact">
    <w:name w:val="Body text (7) + Italic Exact"/>
    <w:basedOn w:val="Bodytext7"/>
    <w:rsid w:val="00F34D83"/>
    <w:rPr>
      <w:rFonts w:ascii="Calibri" w:eastAsia="Calibri" w:hAnsi="Calibri" w:cs="Calibri"/>
      <w:b w:val="0"/>
      <w:bCs w:val="0"/>
      <w:i/>
      <w:iCs/>
      <w:smallCaps w:val="0"/>
      <w:strike w:val="0"/>
      <w:sz w:val="19"/>
      <w:szCs w:val="19"/>
      <w:u w:val="none"/>
    </w:rPr>
  </w:style>
  <w:style w:type="character" w:customStyle="1" w:styleId="Bodytext7">
    <w:name w:val="Body text (7)_"/>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Heading50">
    <w:name w:val="Heading #5_"/>
    <w:basedOn w:val="DefaultParagraphFont"/>
    <w:link w:val="Heading51"/>
    <w:rsid w:val="00F34D83"/>
    <w:rPr>
      <w:rFonts w:cs="Calibri"/>
      <w:b/>
      <w:bCs/>
      <w:shd w:val="clear" w:color="auto" w:fill="FFFFFF"/>
    </w:rPr>
  </w:style>
  <w:style w:type="character" w:customStyle="1" w:styleId="Heading5NotBold">
    <w:name w:val="Heading #5 + Not Bold"/>
    <w:basedOn w:val="Heading50"/>
    <w:rsid w:val="00F34D83"/>
    <w:rPr>
      <w:rFonts w:cs="Calibri"/>
      <w:b/>
      <w:bCs/>
      <w:color w:val="000000"/>
      <w:spacing w:val="0"/>
      <w:w w:val="100"/>
      <w:position w:val="0"/>
      <w:shd w:val="clear" w:color="auto" w:fill="FFFFFF"/>
      <w:lang w:val="ro-RO" w:eastAsia="ro-RO" w:bidi="ro-RO"/>
    </w:rPr>
  </w:style>
  <w:style w:type="character" w:customStyle="1" w:styleId="Bodytext8">
    <w:name w:val="Body text (8)_"/>
    <w:basedOn w:val="DefaultParagraphFont"/>
    <w:link w:val="Bodytext80"/>
    <w:rsid w:val="00F34D83"/>
    <w:rPr>
      <w:rFonts w:cs="Calibri"/>
      <w:i/>
      <w:iCs/>
      <w:sz w:val="16"/>
      <w:szCs w:val="16"/>
      <w:shd w:val="clear" w:color="auto" w:fill="FFFFFF"/>
    </w:rPr>
  </w:style>
  <w:style w:type="character" w:customStyle="1" w:styleId="Bodytext70">
    <w:name w:val="Body text (7)"/>
    <w:basedOn w:val="Bodytext7"/>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7Italic">
    <w:name w:val="Body text (7) + Italic"/>
    <w:basedOn w:val="Bodytext7"/>
    <w:rsid w:val="00F34D83"/>
    <w:rPr>
      <w:rFonts w:ascii="Calibri" w:eastAsia="Calibri" w:hAnsi="Calibri" w:cs="Calibri"/>
      <w:b w:val="0"/>
      <w:bCs w:val="0"/>
      <w:i/>
      <w:iCs/>
      <w:smallCaps w:val="0"/>
      <w:strike w:val="0"/>
      <w:color w:val="000000"/>
      <w:spacing w:val="0"/>
      <w:w w:val="100"/>
      <w:position w:val="0"/>
      <w:sz w:val="19"/>
      <w:szCs w:val="19"/>
      <w:u w:val="none"/>
      <w:lang w:val="ro-RO" w:eastAsia="ro-RO" w:bidi="ro-RO"/>
    </w:rPr>
  </w:style>
  <w:style w:type="character" w:customStyle="1" w:styleId="Bodytext28pt">
    <w:name w:val="Body text (2) + 8 pt"/>
    <w:basedOn w:val="Bodytext20"/>
    <w:rsid w:val="00F34D83"/>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customStyle="1" w:styleId="Bodytext295pt">
    <w:name w:val="Body text (2) + 9;5 pt"/>
    <w:basedOn w:val="Bodytext20"/>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2">
    <w:name w:val="Body text (2)"/>
    <w:basedOn w:val="Bodytext20"/>
    <w:rsid w:val="00F34D83"/>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TrebuchetMS6pt">
    <w:name w:val="Body text (2) + Trebuchet MS;6 pt"/>
    <w:basedOn w:val="Bodytext20"/>
    <w:rsid w:val="00F34D83"/>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Bodytext2Bold">
    <w:name w:val="Body text (2) + Bold"/>
    <w:basedOn w:val="Bodytext20"/>
    <w:rsid w:val="00F34D83"/>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Bodytext40">
    <w:name w:val="Body text (4)"/>
    <w:basedOn w:val="Normal"/>
    <w:link w:val="Bodytext4"/>
    <w:rsid w:val="00F34D83"/>
    <w:pPr>
      <w:widowControl w:val="0"/>
      <w:shd w:val="clear" w:color="auto" w:fill="FFFFFF"/>
      <w:spacing w:after="660" w:line="293" w:lineRule="exact"/>
      <w:ind w:hanging="440"/>
      <w:jc w:val="both"/>
    </w:pPr>
    <w:rPr>
      <w:rFonts w:asciiTheme="minorHAnsi" w:eastAsiaTheme="minorHAnsi" w:hAnsiTheme="minorHAnsi" w:cs="Calibri"/>
      <w:i/>
      <w:iCs/>
      <w:sz w:val="24"/>
      <w:szCs w:val="24"/>
      <w:lang w:val="en-US"/>
    </w:rPr>
  </w:style>
  <w:style w:type="paragraph" w:customStyle="1" w:styleId="Bodytext60">
    <w:name w:val="Body text (6)"/>
    <w:basedOn w:val="Normal"/>
    <w:link w:val="Bodytext6"/>
    <w:rsid w:val="00F34D83"/>
    <w:pPr>
      <w:widowControl w:val="0"/>
      <w:shd w:val="clear" w:color="auto" w:fill="FFFFFF"/>
      <w:spacing w:after="180" w:line="0" w:lineRule="atLeast"/>
      <w:ind w:hanging="440"/>
      <w:jc w:val="both"/>
    </w:pPr>
    <w:rPr>
      <w:rFonts w:asciiTheme="minorHAnsi" w:eastAsiaTheme="minorHAnsi" w:hAnsiTheme="minorHAnsi" w:cs="Calibri"/>
      <w:b/>
      <w:bCs/>
      <w:lang w:val="en-US"/>
    </w:rPr>
  </w:style>
  <w:style w:type="paragraph" w:customStyle="1" w:styleId="Heading51">
    <w:name w:val="Heading #5"/>
    <w:basedOn w:val="Normal"/>
    <w:link w:val="Heading50"/>
    <w:rsid w:val="00F34D83"/>
    <w:pPr>
      <w:widowControl w:val="0"/>
      <w:shd w:val="clear" w:color="auto" w:fill="FFFFFF"/>
      <w:spacing w:before="120" w:after="120" w:line="0" w:lineRule="atLeast"/>
      <w:jc w:val="center"/>
      <w:outlineLvl w:val="4"/>
    </w:pPr>
    <w:rPr>
      <w:rFonts w:asciiTheme="minorHAnsi" w:eastAsiaTheme="minorHAnsi" w:hAnsiTheme="minorHAnsi" w:cs="Calibri"/>
      <w:b/>
      <w:bCs/>
      <w:lang w:val="en-US"/>
    </w:rPr>
  </w:style>
  <w:style w:type="paragraph" w:customStyle="1" w:styleId="Bodytext80">
    <w:name w:val="Body text (8)"/>
    <w:basedOn w:val="Normal"/>
    <w:link w:val="Bodytext8"/>
    <w:rsid w:val="00F34D83"/>
    <w:pPr>
      <w:widowControl w:val="0"/>
      <w:shd w:val="clear" w:color="auto" w:fill="FFFFFF"/>
      <w:spacing w:before="120" w:after="120" w:line="0" w:lineRule="atLeast"/>
      <w:jc w:val="both"/>
    </w:pPr>
    <w:rPr>
      <w:rFonts w:asciiTheme="minorHAnsi" w:eastAsiaTheme="minorHAnsi" w:hAnsiTheme="minorHAnsi" w:cs="Calibri"/>
      <w:i/>
      <w:iCs/>
      <w:sz w:val="16"/>
      <w:szCs w:val="16"/>
      <w:lang w:val="en-US"/>
    </w:rPr>
  </w:style>
  <w:style w:type="numbering" w:customStyle="1" w:styleId="List411">
    <w:name w:val="List 411"/>
    <w:rsid w:val="00490324"/>
  </w:style>
  <w:style w:type="character" w:customStyle="1" w:styleId="panchor">
    <w:name w:val="panchor"/>
    <w:basedOn w:val="DefaultParagraphFont"/>
    <w:rsid w:val="00490324"/>
  </w:style>
  <w:style w:type="paragraph" w:styleId="List2">
    <w:name w:val="List 2"/>
    <w:basedOn w:val="Normal"/>
    <w:uiPriority w:val="99"/>
    <w:semiHidden/>
    <w:unhideWhenUsed/>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cs="Times New Roman"/>
      <w:sz w:val="20"/>
      <w:szCs w:val="20"/>
    </w:rPr>
  </w:style>
  <w:style w:type="character" w:customStyle="1" w:styleId="Footnote2">
    <w:name w:val="Footnote (2)_"/>
    <w:basedOn w:val="DefaultParagraphFont"/>
    <w:link w:val="Footnote20"/>
    <w:rsid w:val="00A315E0"/>
    <w:rPr>
      <w:rFonts w:ascii="Times New Roman" w:eastAsia="Times New Roman" w:hAnsi="Times New Roman" w:cs="Times New Roman"/>
      <w:i/>
      <w:iCs/>
      <w:sz w:val="19"/>
      <w:szCs w:val="19"/>
      <w:shd w:val="clear" w:color="auto" w:fill="FFFFFF"/>
    </w:rPr>
  </w:style>
  <w:style w:type="character" w:customStyle="1" w:styleId="Heading30">
    <w:name w:val="Heading #3_"/>
    <w:basedOn w:val="DefaultParagraphFont"/>
    <w:link w:val="Heading31"/>
    <w:rsid w:val="00A315E0"/>
    <w:rPr>
      <w:rFonts w:ascii="Times New Roman" w:eastAsia="Times New Roman" w:hAnsi="Times New Roman" w:cs="Times New Roman"/>
      <w:b/>
      <w:bCs/>
      <w:shd w:val="clear" w:color="auto" w:fill="FFFFFF"/>
    </w:rPr>
  </w:style>
  <w:style w:type="character" w:customStyle="1" w:styleId="Bodytext9">
    <w:name w:val="Body text (9)_"/>
    <w:basedOn w:val="DefaultParagraphFont"/>
    <w:link w:val="Bodytext90"/>
    <w:rsid w:val="00A315E0"/>
    <w:rPr>
      <w:rFonts w:ascii="Times New Roman" w:eastAsia="Times New Roman" w:hAnsi="Times New Roman" w:cs="Times New Roman"/>
      <w:b/>
      <w:bCs/>
      <w:shd w:val="clear" w:color="auto" w:fill="FFFFFF"/>
    </w:rPr>
  </w:style>
  <w:style w:type="character" w:customStyle="1" w:styleId="Bodytext10">
    <w:name w:val="Body text (10)_"/>
    <w:basedOn w:val="DefaultParagraphFont"/>
    <w:link w:val="Bodytext100"/>
    <w:rsid w:val="00A315E0"/>
    <w:rPr>
      <w:rFonts w:ascii="Times New Roman" w:eastAsia="Times New Roman" w:hAnsi="Times New Roman" w:cs="Times New Roman"/>
      <w:i/>
      <w:iCs/>
      <w:shd w:val="clear" w:color="auto" w:fill="FFFFFF"/>
    </w:rPr>
  </w:style>
  <w:style w:type="character" w:customStyle="1" w:styleId="Bodytext10NotItalic">
    <w:name w:val="Body text (10) + Not Italic"/>
    <w:basedOn w:val="Bodytext10"/>
    <w:rsid w:val="00A315E0"/>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10Bold">
    <w:name w:val="Body text (10) + Bold"/>
    <w:basedOn w:val="Bodytext10"/>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2">
    <w:name w:val="Body text (12)_"/>
    <w:basedOn w:val="DefaultParagraphFont"/>
    <w:link w:val="Bodytext120"/>
    <w:rsid w:val="00A315E0"/>
    <w:rPr>
      <w:rFonts w:ascii="Times New Roman" w:eastAsia="Times New Roman" w:hAnsi="Times New Roman" w:cs="Times New Roman"/>
      <w:b/>
      <w:bCs/>
      <w:i/>
      <w:iCs/>
      <w:shd w:val="clear" w:color="auto" w:fill="FFFFFF"/>
    </w:rPr>
  </w:style>
  <w:style w:type="character" w:customStyle="1" w:styleId="Bodytext12NotBold">
    <w:name w:val="Body text (12) + Not Bold"/>
    <w:basedOn w:val="Bodytext12"/>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0CordiaUPC22ptBoldSpacing-2pt">
    <w:name w:val="Body text (10) + CordiaUPC;22 pt;Bold;Spacing -2 pt"/>
    <w:basedOn w:val="Bodytext10"/>
    <w:rsid w:val="00A315E0"/>
    <w:rPr>
      <w:rFonts w:ascii="CordiaUPC" w:eastAsia="CordiaUPC" w:hAnsi="CordiaUPC" w:cs="CordiaUPC"/>
      <w:b/>
      <w:bCs/>
      <w:i/>
      <w:iCs/>
      <w:color w:val="000000"/>
      <w:spacing w:val="-40"/>
      <w:w w:val="100"/>
      <w:position w:val="0"/>
      <w:sz w:val="44"/>
      <w:szCs w:val="44"/>
      <w:shd w:val="clear" w:color="auto" w:fill="FFFFFF"/>
      <w:lang w:val="ro-RO" w:eastAsia="ro-RO" w:bidi="ro-RO"/>
    </w:rPr>
  </w:style>
  <w:style w:type="character" w:customStyle="1" w:styleId="Bodytext2Italic">
    <w:name w:val="Body text (2) + Italic"/>
    <w:basedOn w:val="Bodytext20"/>
    <w:rsid w:val="00A315E0"/>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9ptItalic">
    <w:name w:val="Body text (2) + 9 pt;Italic"/>
    <w:basedOn w:val="Bodytext20"/>
    <w:rsid w:val="00A315E0"/>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paragraph" w:customStyle="1" w:styleId="Footnote20">
    <w:name w:val="Footnote (2)"/>
    <w:basedOn w:val="Normal"/>
    <w:link w:val="Footnote2"/>
    <w:rsid w:val="00A315E0"/>
    <w:pPr>
      <w:widowControl w:val="0"/>
      <w:shd w:val="clear" w:color="auto" w:fill="FFFFFF"/>
      <w:spacing w:after="0" w:line="0" w:lineRule="atLeast"/>
      <w:jc w:val="both"/>
    </w:pPr>
    <w:rPr>
      <w:rFonts w:eastAsia="Times New Roman"/>
      <w:i/>
      <w:iCs/>
      <w:sz w:val="19"/>
      <w:szCs w:val="19"/>
      <w:lang w:val="en-US"/>
    </w:rPr>
  </w:style>
  <w:style w:type="paragraph" w:customStyle="1" w:styleId="Heading31">
    <w:name w:val="Heading #3"/>
    <w:basedOn w:val="Normal"/>
    <w:link w:val="Heading30"/>
    <w:rsid w:val="00A315E0"/>
    <w:pPr>
      <w:widowControl w:val="0"/>
      <w:shd w:val="clear" w:color="auto" w:fill="FFFFFF"/>
      <w:spacing w:after="60" w:line="0" w:lineRule="atLeast"/>
      <w:ind w:hanging="400"/>
      <w:jc w:val="right"/>
      <w:outlineLvl w:val="2"/>
    </w:pPr>
    <w:rPr>
      <w:rFonts w:eastAsia="Times New Roman"/>
      <w:b/>
      <w:bCs/>
      <w:lang w:val="en-US"/>
    </w:rPr>
  </w:style>
  <w:style w:type="paragraph" w:customStyle="1" w:styleId="Bodytext90">
    <w:name w:val="Body text (9)"/>
    <w:basedOn w:val="Normal"/>
    <w:link w:val="Bodytext9"/>
    <w:rsid w:val="00A315E0"/>
    <w:pPr>
      <w:widowControl w:val="0"/>
      <w:shd w:val="clear" w:color="auto" w:fill="FFFFFF"/>
      <w:spacing w:before="60" w:after="900" w:line="0" w:lineRule="atLeast"/>
      <w:ind w:hanging="400"/>
      <w:jc w:val="right"/>
    </w:pPr>
    <w:rPr>
      <w:rFonts w:eastAsia="Times New Roman"/>
      <w:b/>
      <w:bCs/>
      <w:lang w:val="en-US"/>
    </w:rPr>
  </w:style>
  <w:style w:type="paragraph" w:customStyle="1" w:styleId="Bodytext100">
    <w:name w:val="Body text (10)"/>
    <w:basedOn w:val="Normal"/>
    <w:link w:val="Bodytext10"/>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DefaultParagraphFont"/>
    <w:uiPriority w:val="99"/>
    <w:semiHidden/>
    <w:unhideWhenUsed/>
    <w:rsid w:val="00E373A9"/>
    <w:rPr>
      <w:color w:val="605E5C"/>
      <w:shd w:val="clear" w:color="auto" w:fill="E1DFDD"/>
    </w:rPr>
  </w:style>
  <w:style w:type="paragraph" w:customStyle="1" w:styleId="pf0">
    <w:name w:val="pf0"/>
    <w:basedOn w:val="Normal"/>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DefaultParagraphFont"/>
    <w:rsid w:val="00097E77"/>
    <w:rPr>
      <w:rFonts w:ascii="Segoe UI" w:hAnsi="Segoe UI" w:cs="Segoe UI" w:hint="default"/>
      <w:sz w:val="18"/>
      <w:szCs w:val="18"/>
    </w:rPr>
  </w:style>
  <w:style w:type="character" w:customStyle="1" w:styleId="MeniuneNerezolvat1">
    <w:name w:val="Mențiune Nerezolvat1"/>
    <w:basedOn w:val="DefaultParagraphFont"/>
    <w:uiPriority w:val="99"/>
    <w:semiHidden/>
    <w:unhideWhenUsed/>
    <w:rsid w:val="000E709C"/>
    <w:rPr>
      <w:color w:val="605E5C"/>
      <w:shd w:val="clear" w:color="auto" w:fill="E1DFDD"/>
    </w:rPr>
  </w:style>
  <w:style w:type="character" w:customStyle="1" w:styleId="Bodytext295pt0">
    <w:name w:val="Body text (2) + 9.5 pt"/>
    <w:basedOn w:val="Bodytext20"/>
    <w:rsid w:val="0004363B"/>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TrebuchetMS6pt0">
    <w:name w:val="Body text (2) + Trebuchet MS.6 pt"/>
    <w:basedOn w:val="Bodytext20"/>
    <w:rsid w:val="0004363B"/>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salnttl">
    <w:name w:val="s_aln_ttl"/>
    <w:basedOn w:val="DefaultParagraphFont"/>
    <w:rsid w:val="006F6318"/>
  </w:style>
  <w:style w:type="character" w:customStyle="1" w:styleId="salnbdy">
    <w:name w:val="s_aln_bdy"/>
    <w:basedOn w:val="DefaultParagraphFont"/>
    <w:rsid w:val="006F6318"/>
  </w:style>
  <w:style w:type="character" w:customStyle="1" w:styleId="UnresolvedMention2">
    <w:name w:val="Unresolved Mention2"/>
    <w:basedOn w:val="DefaultParagraphFont"/>
    <w:uiPriority w:val="99"/>
    <w:semiHidden/>
    <w:unhideWhenUsed/>
    <w:rsid w:val="008665B1"/>
    <w:rPr>
      <w:color w:val="605E5C"/>
      <w:shd w:val="clear" w:color="auto" w:fill="E1DFDD"/>
    </w:rPr>
  </w:style>
  <w:style w:type="paragraph" w:customStyle="1" w:styleId="NumPar1">
    <w:name w:val="NumPar 1"/>
    <w:basedOn w:val="Normal"/>
    <w:rsid w:val="002F20A1"/>
    <w:pPr>
      <w:numPr>
        <w:numId w:val="165"/>
      </w:numPr>
      <w:spacing w:after="0" w:line="240" w:lineRule="auto"/>
    </w:pPr>
    <w:rPr>
      <w:rFonts w:asciiTheme="minorHAnsi" w:eastAsiaTheme="minorHAnsi" w:hAnsiTheme="minorHAnsi" w:cstheme="minorBidi"/>
      <w:sz w:val="24"/>
      <w:szCs w:val="24"/>
    </w:rPr>
  </w:style>
  <w:style w:type="paragraph" w:customStyle="1" w:styleId="NumPar2">
    <w:name w:val="NumPar 2"/>
    <w:basedOn w:val="Normal"/>
    <w:rsid w:val="002F20A1"/>
    <w:pPr>
      <w:numPr>
        <w:ilvl w:val="1"/>
        <w:numId w:val="165"/>
      </w:numPr>
      <w:spacing w:after="0" w:line="240" w:lineRule="auto"/>
    </w:pPr>
    <w:rPr>
      <w:rFonts w:asciiTheme="minorHAnsi" w:eastAsiaTheme="minorHAnsi" w:hAnsiTheme="minorHAnsi" w:cstheme="minorBidi"/>
      <w:sz w:val="24"/>
      <w:szCs w:val="24"/>
    </w:rPr>
  </w:style>
  <w:style w:type="paragraph" w:customStyle="1" w:styleId="NumPar3">
    <w:name w:val="NumPar 3"/>
    <w:basedOn w:val="Normal"/>
    <w:rsid w:val="002F20A1"/>
    <w:pPr>
      <w:numPr>
        <w:ilvl w:val="2"/>
        <w:numId w:val="165"/>
      </w:numPr>
      <w:spacing w:after="0" w:line="240" w:lineRule="auto"/>
    </w:pPr>
    <w:rPr>
      <w:rFonts w:asciiTheme="minorHAnsi" w:eastAsiaTheme="minorHAnsi" w:hAnsiTheme="minorHAnsi" w:cstheme="minorBidi"/>
      <w:sz w:val="24"/>
      <w:szCs w:val="24"/>
    </w:rPr>
  </w:style>
  <w:style w:type="paragraph" w:customStyle="1" w:styleId="NumPar4">
    <w:name w:val="NumPar 4"/>
    <w:basedOn w:val="Normal"/>
    <w:rsid w:val="002F20A1"/>
    <w:pPr>
      <w:numPr>
        <w:ilvl w:val="3"/>
        <w:numId w:val="165"/>
      </w:numPr>
      <w:spacing w:after="0" w:line="240" w:lineRule="auto"/>
    </w:pPr>
    <w:rPr>
      <w:rFonts w:asciiTheme="minorHAnsi" w:eastAsiaTheme="minorHAnsi" w:hAnsiTheme="minorHAnsi" w:cstheme="minorBidi"/>
      <w:sz w:val="24"/>
      <w:szCs w:val="24"/>
    </w:rPr>
  </w:style>
  <w:style w:type="character" w:customStyle="1" w:styleId="Text1Char">
    <w:name w:val="Text 1 Char"/>
    <w:link w:val="Text1"/>
    <w:locked/>
    <w:rsid w:val="00127BDF"/>
    <w:rPr>
      <w:rFonts w:ascii="Times New Roman" w:eastAsia="Times New Roman" w:hAnsi="Times New Roman" w:cs="Times New Roman"/>
      <w:sz w:val="24"/>
      <w:szCs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C07037"/>
    <w:pPr>
      <w:spacing w:after="160" w:line="240" w:lineRule="exact"/>
      <w:jc w:val="both"/>
    </w:pPr>
    <w:rPr>
      <w:rFonts w:asciiTheme="minorHAnsi" w:eastAsiaTheme="minorHAnsi" w:hAnsiTheme="minorHAnsi"/>
      <w:vertAlign w:val="superscript"/>
      <w:lang w:val="en-US"/>
    </w:rPr>
  </w:style>
  <w:style w:type="character" w:styleId="PlaceholderText">
    <w:name w:val="Placeholder Text"/>
    <w:basedOn w:val="DefaultParagraphFont"/>
    <w:uiPriority w:val="99"/>
    <w:semiHidden/>
    <w:rsid w:val="00C07037"/>
    <w:rPr>
      <w:color w:val="808080"/>
    </w:rPr>
  </w:style>
  <w:style w:type="paragraph" w:customStyle="1" w:styleId="msonormal0">
    <w:name w:val="msonormal"/>
    <w:basedOn w:val="Normal"/>
    <w:rsid w:val="0035140E"/>
    <w:pPr>
      <w:spacing w:before="100" w:beforeAutospacing="1" w:after="100" w:afterAutospacing="1" w:line="240" w:lineRule="auto"/>
    </w:pPr>
    <w:rPr>
      <w:rFonts w:eastAsia="Times New Roman"/>
      <w:sz w:val="24"/>
      <w:szCs w:val="24"/>
      <w:lang w:eastAsia="ro-RO"/>
    </w:rPr>
  </w:style>
  <w:style w:type="paragraph" w:customStyle="1" w:styleId="xl64">
    <w:name w:val="xl64"/>
    <w:basedOn w:val="Normal"/>
    <w:rsid w:val="0035140E"/>
    <w:pPr>
      <w:spacing w:before="100" w:beforeAutospacing="1" w:after="100" w:afterAutospacing="1" w:line="240" w:lineRule="auto"/>
      <w:jc w:val="center"/>
    </w:pPr>
    <w:rPr>
      <w:rFonts w:ascii="Calibri" w:eastAsia="Times New Roman" w:hAnsi="Calibri" w:cs="Calibri"/>
      <w:b/>
      <w:bCs/>
      <w:sz w:val="24"/>
      <w:szCs w:val="24"/>
      <w:lang w:eastAsia="ro-RO"/>
    </w:rPr>
  </w:style>
  <w:style w:type="paragraph" w:customStyle="1" w:styleId="xl65">
    <w:name w:val="xl65"/>
    <w:basedOn w:val="Normal"/>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6">
    <w:name w:val="xl66"/>
    <w:basedOn w:val="Normal"/>
    <w:rsid w:val="0035140E"/>
    <w:pPr>
      <w:spacing w:before="100" w:beforeAutospacing="1" w:after="100" w:afterAutospacing="1" w:line="240" w:lineRule="auto"/>
    </w:pPr>
    <w:rPr>
      <w:rFonts w:eastAsia="Times New Roman"/>
      <w:sz w:val="24"/>
      <w:szCs w:val="24"/>
      <w:lang w:eastAsia="ro-RO"/>
    </w:rPr>
  </w:style>
  <w:style w:type="paragraph" w:customStyle="1" w:styleId="xl67">
    <w:name w:val="xl67"/>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68">
    <w:name w:val="xl68"/>
    <w:basedOn w:val="Normal"/>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69">
    <w:name w:val="xl69"/>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0">
    <w:name w:val="xl70"/>
    <w:basedOn w:val="Normal"/>
    <w:rsid w:val="0035140E"/>
    <w:pPr>
      <w:spacing w:before="100" w:beforeAutospacing="1" w:after="100" w:afterAutospacing="1" w:line="240" w:lineRule="auto"/>
    </w:pPr>
    <w:rPr>
      <w:rFonts w:eastAsia="Times New Roman"/>
      <w:color w:val="FF0000"/>
      <w:sz w:val="24"/>
      <w:szCs w:val="24"/>
      <w:lang w:eastAsia="ro-RO"/>
    </w:rPr>
  </w:style>
  <w:style w:type="paragraph" w:customStyle="1" w:styleId="xl71">
    <w:name w:val="xl71"/>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2">
    <w:name w:val="xl72"/>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3">
    <w:name w:val="xl73"/>
    <w:basedOn w:val="Normal"/>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4">
    <w:name w:val="xl74"/>
    <w:basedOn w:val="Normal"/>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5">
    <w:name w:val="xl75"/>
    <w:basedOn w:val="Normal"/>
    <w:rsid w:val="0035140E"/>
    <w:pPr>
      <w:pBdr>
        <w:top w:val="single" w:sz="4" w:space="0" w:color="auto"/>
        <w:left w:val="single" w:sz="8" w:space="0" w:color="auto"/>
        <w:bottom w:val="single" w:sz="4" w:space="0" w:color="auto"/>
      </w:pBdr>
      <w:spacing w:before="100" w:beforeAutospacing="1" w:after="100" w:afterAutospacing="1" w:line="240" w:lineRule="auto"/>
    </w:pPr>
    <w:rPr>
      <w:rFonts w:ascii="Calibri" w:eastAsia="Times New Roman" w:hAnsi="Calibri" w:cs="Calibri"/>
      <w:sz w:val="20"/>
      <w:szCs w:val="20"/>
      <w:lang w:eastAsia="ro-RO"/>
    </w:rPr>
  </w:style>
  <w:style w:type="paragraph" w:customStyle="1" w:styleId="xl76">
    <w:name w:val="xl76"/>
    <w:basedOn w:val="Normal"/>
    <w:rsid w:val="0035140E"/>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0"/>
      <w:szCs w:val="20"/>
      <w:lang w:eastAsia="ro-RO"/>
    </w:rPr>
  </w:style>
  <w:style w:type="paragraph" w:customStyle="1" w:styleId="xl77">
    <w:name w:val="xl77"/>
    <w:basedOn w:val="Normal"/>
    <w:rsid w:val="0035140E"/>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color w:val="002060"/>
      <w:sz w:val="24"/>
      <w:szCs w:val="24"/>
      <w:lang w:eastAsia="ro-RO"/>
    </w:rPr>
  </w:style>
  <w:style w:type="paragraph" w:customStyle="1" w:styleId="xl78">
    <w:name w:val="xl78"/>
    <w:basedOn w:val="Normal"/>
    <w:rsid w:val="0035140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79">
    <w:name w:val="xl79"/>
    <w:basedOn w:val="Normal"/>
    <w:rsid w:val="0035140E"/>
    <w:pPr>
      <w:spacing w:before="100" w:beforeAutospacing="1" w:after="100" w:afterAutospacing="1" w:line="240" w:lineRule="auto"/>
      <w:jc w:val="center"/>
    </w:pPr>
    <w:rPr>
      <w:rFonts w:eastAsia="Times New Roman"/>
      <w:sz w:val="24"/>
      <w:szCs w:val="24"/>
      <w:lang w:eastAsia="ro-RO"/>
    </w:rPr>
  </w:style>
  <w:style w:type="paragraph" w:customStyle="1" w:styleId="xl80">
    <w:name w:val="xl80"/>
    <w:basedOn w:val="Normal"/>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o-RO"/>
    </w:rPr>
  </w:style>
  <w:style w:type="paragraph" w:customStyle="1" w:styleId="xl81">
    <w:name w:val="xl81"/>
    <w:basedOn w:val="Normal"/>
    <w:rsid w:val="0035140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Calibri" w:eastAsia="Times New Roman" w:hAnsi="Calibri" w:cs="Calibri"/>
      <w:b/>
      <w:bCs/>
      <w:color w:val="002060"/>
      <w:sz w:val="24"/>
      <w:szCs w:val="24"/>
      <w:lang w:eastAsia="ro-RO"/>
    </w:rPr>
  </w:style>
  <w:style w:type="paragraph" w:customStyle="1" w:styleId="xl82">
    <w:name w:val="xl82"/>
    <w:basedOn w:val="Normal"/>
    <w:rsid w:val="0035140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4"/>
      <w:szCs w:val="24"/>
      <w:lang w:eastAsia="ro-RO"/>
    </w:rPr>
  </w:style>
  <w:style w:type="paragraph" w:customStyle="1" w:styleId="xl83">
    <w:name w:val="xl83"/>
    <w:basedOn w:val="Normal"/>
    <w:rsid w:val="0035140E"/>
    <w:pPr>
      <w:spacing w:before="100" w:beforeAutospacing="1" w:after="100" w:afterAutospacing="1" w:line="240" w:lineRule="auto"/>
      <w:jc w:val="center"/>
      <w:textAlignment w:val="center"/>
    </w:pPr>
    <w:rPr>
      <w:rFonts w:ascii="Calibri" w:eastAsia="Times New Roman" w:hAnsi="Calibri" w:cs="Calibri"/>
      <w:b/>
      <w:bCs/>
      <w:color w:val="002060"/>
      <w:sz w:val="26"/>
      <w:szCs w:val="26"/>
      <w:lang w:eastAsia="ro-RO"/>
    </w:rPr>
  </w:style>
  <w:style w:type="paragraph" w:customStyle="1" w:styleId="xl84">
    <w:name w:val="xl84"/>
    <w:basedOn w:val="Normal"/>
    <w:rsid w:val="0035140E"/>
    <w:pPr>
      <w:spacing w:before="100" w:beforeAutospacing="1" w:after="100" w:afterAutospacing="1" w:line="240" w:lineRule="auto"/>
    </w:pPr>
    <w:rPr>
      <w:rFonts w:ascii="Calibri" w:eastAsia="Times New Roman" w:hAnsi="Calibri" w:cs="Calibri"/>
      <w:i/>
      <w:iCs/>
      <w:sz w:val="24"/>
      <w:szCs w:val="24"/>
      <w:lang w:eastAsia="ro-RO"/>
    </w:rPr>
  </w:style>
  <w:style w:type="paragraph" w:customStyle="1" w:styleId="xl85">
    <w:name w:val="xl85"/>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6">
    <w:name w:val="xl86"/>
    <w:basedOn w:val="Normal"/>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87">
    <w:name w:val="xl87"/>
    <w:basedOn w:val="Normal"/>
    <w:rsid w:val="0035140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8">
    <w:name w:val="xl88"/>
    <w:basedOn w:val="Normal"/>
    <w:rsid w:val="0035140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89">
    <w:name w:val="xl89"/>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0">
    <w:name w:val="xl90"/>
    <w:basedOn w:val="Normal"/>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1">
    <w:name w:val="xl91"/>
    <w:basedOn w:val="Normal"/>
    <w:rsid w:val="00351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2">
    <w:name w:val="xl92"/>
    <w:basedOn w:val="Normal"/>
    <w:rsid w:val="003514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2060"/>
      <w:sz w:val="24"/>
      <w:szCs w:val="24"/>
      <w:lang w:eastAsia="ro-RO"/>
    </w:rPr>
  </w:style>
  <w:style w:type="paragraph" w:customStyle="1" w:styleId="xl93">
    <w:name w:val="xl93"/>
    <w:basedOn w:val="Normal"/>
    <w:rsid w:val="0035140E"/>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94">
    <w:name w:val="xl94"/>
    <w:basedOn w:val="Normal"/>
    <w:rsid w:val="003514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 w:type="paragraph" w:customStyle="1" w:styleId="xl95">
    <w:name w:val="xl95"/>
    <w:basedOn w:val="Normal"/>
    <w:rsid w:val="003514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color w:val="00206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3932">
      <w:bodyDiv w:val="1"/>
      <w:marLeft w:val="0"/>
      <w:marRight w:val="0"/>
      <w:marTop w:val="0"/>
      <w:marBottom w:val="0"/>
      <w:divBdr>
        <w:top w:val="none" w:sz="0" w:space="0" w:color="auto"/>
        <w:left w:val="none" w:sz="0" w:space="0" w:color="auto"/>
        <w:bottom w:val="none" w:sz="0" w:space="0" w:color="auto"/>
        <w:right w:val="none" w:sz="0" w:space="0" w:color="auto"/>
      </w:divBdr>
    </w:div>
    <w:div w:id="81538144">
      <w:bodyDiv w:val="1"/>
      <w:marLeft w:val="0"/>
      <w:marRight w:val="0"/>
      <w:marTop w:val="0"/>
      <w:marBottom w:val="0"/>
      <w:divBdr>
        <w:top w:val="none" w:sz="0" w:space="0" w:color="auto"/>
        <w:left w:val="none" w:sz="0" w:space="0" w:color="auto"/>
        <w:bottom w:val="none" w:sz="0" w:space="0" w:color="auto"/>
        <w:right w:val="none" w:sz="0" w:space="0" w:color="auto"/>
      </w:divBdr>
    </w:div>
    <w:div w:id="249047611">
      <w:bodyDiv w:val="1"/>
      <w:marLeft w:val="0"/>
      <w:marRight w:val="0"/>
      <w:marTop w:val="0"/>
      <w:marBottom w:val="0"/>
      <w:divBdr>
        <w:top w:val="none" w:sz="0" w:space="0" w:color="auto"/>
        <w:left w:val="none" w:sz="0" w:space="0" w:color="auto"/>
        <w:bottom w:val="none" w:sz="0" w:space="0" w:color="auto"/>
        <w:right w:val="none" w:sz="0" w:space="0" w:color="auto"/>
      </w:divBdr>
    </w:div>
    <w:div w:id="330988471">
      <w:bodyDiv w:val="1"/>
      <w:marLeft w:val="0"/>
      <w:marRight w:val="0"/>
      <w:marTop w:val="0"/>
      <w:marBottom w:val="0"/>
      <w:divBdr>
        <w:top w:val="none" w:sz="0" w:space="0" w:color="auto"/>
        <w:left w:val="none" w:sz="0" w:space="0" w:color="auto"/>
        <w:bottom w:val="none" w:sz="0" w:space="0" w:color="auto"/>
        <w:right w:val="none" w:sz="0" w:space="0" w:color="auto"/>
      </w:divBdr>
    </w:div>
    <w:div w:id="368720709">
      <w:bodyDiv w:val="1"/>
      <w:marLeft w:val="0"/>
      <w:marRight w:val="0"/>
      <w:marTop w:val="0"/>
      <w:marBottom w:val="0"/>
      <w:divBdr>
        <w:top w:val="none" w:sz="0" w:space="0" w:color="auto"/>
        <w:left w:val="none" w:sz="0" w:space="0" w:color="auto"/>
        <w:bottom w:val="none" w:sz="0" w:space="0" w:color="auto"/>
        <w:right w:val="none" w:sz="0" w:space="0" w:color="auto"/>
      </w:divBdr>
    </w:div>
    <w:div w:id="443505900">
      <w:bodyDiv w:val="1"/>
      <w:marLeft w:val="0"/>
      <w:marRight w:val="0"/>
      <w:marTop w:val="0"/>
      <w:marBottom w:val="0"/>
      <w:divBdr>
        <w:top w:val="none" w:sz="0" w:space="0" w:color="auto"/>
        <w:left w:val="none" w:sz="0" w:space="0" w:color="auto"/>
        <w:bottom w:val="none" w:sz="0" w:space="0" w:color="auto"/>
        <w:right w:val="none" w:sz="0" w:space="0" w:color="auto"/>
      </w:divBdr>
    </w:div>
    <w:div w:id="450590680">
      <w:bodyDiv w:val="1"/>
      <w:marLeft w:val="0"/>
      <w:marRight w:val="0"/>
      <w:marTop w:val="0"/>
      <w:marBottom w:val="0"/>
      <w:divBdr>
        <w:top w:val="none" w:sz="0" w:space="0" w:color="auto"/>
        <w:left w:val="none" w:sz="0" w:space="0" w:color="auto"/>
        <w:bottom w:val="none" w:sz="0" w:space="0" w:color="auto"/>
        <w:right w:val="none" w:sz="0" w:space="0" w:color="auto"/>
      </w:divBdr>
    </w:div>
    <w:div w:id="494077306">
      <w:bodyDiv w:val="1"/>
      <w:marLeft w:val="0"/>
      <w:marRight w:val="0"/>
      <w:marTop w:val="0"/>
      <w:marBottom w:val="0"/>
      <w:divBdr>
        <w:top w:val="none" w:sz="0" w:space="0" w:color="auto"/>
        <w:left w:val="none" w:sz="0" w:space="0" w:color="auto"/>
        <w:bottom w:val="none" w:sz="0" w:space="0" w:color="auto"/>
        <w:right w:val="none" w:sz="0" w:space="0" w:color="auto"/>
      </w:divBdr>
    </w:div>
    <w:div w:id="529146638">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810903250">
      <w:bodyDiv w:val="1"/>
      <w:marLeft w:val="0"/>
      <w:marRight w:val="0"/>
      <w:marTop w:val="0"/>
      <w:marBottom w:val="0"/>
      <w:divBdr>
        <w:top w:val="none" w:sz="0" w:space="0" w:color="auto"/>
        <w:left w:val="none" w:sz="0" w:space="0" w:color="auto"/>
        <w:bottom w:val="none" w:sz="0" w:space="0" w:color="auto"/>
        <w:right w:val="none" w:sz="0" w:space="0" w:color="auto"/>
      </w:divBdr>
    </w:div>
    <w:div w:id="818308051">
      <w:bodyDiv w:val="1"/>
      <w:marLeft w:val="0"/>
      <w:marRight w:val="0"/>
      <w:marTop w:val="0"/>
      <w:marBottom w:val="0"/>
      <w:divBdr>
        <w:top w:val="none" w:sz="0" w:space="0" w:color="auto"/>
        <w:left w:val="none" w:sz="0" w:space="0" w:color="auto"/>
        <w:bottom w:val="none" w:sz="0" w:space="0" w:color="auto"/>
        <w:right w:val="none" w:sz="0" w:space="0" w:color="auto"/>
      </w:divBdr>
    </w:div>
    <w:div w:id="905190345">
      <w:bodyDiv w:val="1"/>
      <w:marLeft w:val="0"/>
      <w:marRight w:val="0"/>
      <w:marTop w:val="0"/>
      <w:marBottom w:val="0"/>
      <w:divBdr>
        <w:top w:val="none" w:sz="0" w:space="0" w:color="auto"/>
        <w:left w:val="none" w:sz="0" w:space="0" w:color="auto"/>
        <w:bottom w:val="none" w:sz="0" w:space="0" w:color="auto"/>
        <w:right w:val="none" w:sz="0" w:space="0" w:color="auto"/>
      </w:divBdr>
    </w:div>
    <w:div w:id="1077365557">
      <w:bodyDiv w:val="1"/>
      <w:marLeft w:val="0"/>
      <w:marRight w:val="0"/>
      <w:marTop w:val="0"/>
      <w:marBottom w:val="0"/>
      <w:divBdr>
        <w:top w:val="none" w:sz="0" w:space="0" w:color="auto"/>
        <w:left w:val="none" w:sz="0" w:space="0" w:color="auto"/>
        <w:bottom w:val="none" w:sz="0" w:space="0" w:color="auto"/>
        <w:right w:val="none" w:sz="0" w:space="0" w:color="auto"/>
      </w:divBdr>
    </w:div>
    <w:div w:id="1108240164">
      <w:bodyDiv w:val="1"/>
      <w:marLeft w:val="0"/>
      <w:marRight w:val="0"/>
      <w:marTop w:val="0"/>
      <w:marBottom w:val="0"/>
      <w:divBdr>
        <w:top w:val="none" w:sz="0" w:space="0" w:color="auto"/>
        <w:left w:val="none" w:sz="0" w:space="0" w:color="auto"/>
        <w:bottom w:val="none" w:sz="0" w:space="0" w:color="auto"/>
        <w:right w:val="none" w:sz="0" w:space="0" w:color="auto"/>
      </w:divBdr>
    </w:div>
    <w:div w:id="1256746610">
      <w:bodyDiv w:val="1"/>
      <w:marLeft w:val="0"/>
      <w:marRight w:val="0"/>
      <w:marTop w:val="0"/>
      <w:marBottom w:val="0"/>
      <w:divBdr>
        <w:top w:val="none" w:sz="0" w:space="0" w:color="auto"/>
        <w:left w:val="none" w:sz="0" w:space="0" w:color="auto"/>
        <w:bottom w:val="none" w:sz="0" w:space="0" w:color="auto"/>
        <w:right w:val="none" w:sz="0" w:space="0" w:color="auto"/>
      </w:divBdr>
    </w:div>
    <w:div w:id="1436289789">
      <w:bodyDiv w:val="1"/>
      <w:marLeft w:val="0"/>
      <w:marRight w:val="0"/>
      <w:marTop w:val="0"/>
      <w:marBottom w:val="0"/>
      <w:divBdr>
        <w:top w:val="none" w:sz="0" w:space="0" w:color="auto"/>
        <w:left w:val="none" w:sz="0" w:space="0" w:color="auto"/>
        <w:bottom w:val="none" w:sz="0" w:space="0" w:color="auto"/>
        <w:right w:val="none" w:sz="0" w:space="0" w:color="auto"/>
      </w:divBdr>
    </w:div>
    <w:div w:id="1466388758">
      <w:bodyDiv w:val="1"/>
      <w:marLeft w:val="0"/>
      <w:marRight w:val="0"/>
      <w:marTop w:val="0"/>
      <w:marBottom w:val="0"/>
      <w:divBdr>
        <w:top w:val="none" w:sz="0" w:space="0" w:color="auto"/>
        <w:left w:val="none" w:sz="0" w:space="0" w:color="auto"/>
        <w:bottom w:val="none" w:sz="0" w:space="0" w:color="auto"/>
        <w:right w:val="none" w:sz="0" w:space="0" w:color="auto"/>
      </w:divBdr>
    </w:div>
    <w:div w:id="1540556357">
      <w:bodyDiv w:val="1"/>
      <w:marLeft w:val="0"/>
      <w:marRight w:val="0"/>
      <w:marTop w:val="0"/>
      <w:marBottom w:val="0"/>
      <w:divBdr>
        <w:top w:val="none" w:sz="0" w:space="0" w:color="auto"/>
        <w:left w:val="none" w:sz="0" w:space="0" w:color="auto"/>
        <w:bottom w:val="none" w:sz="0" w:space="0" w:color="auto"/>
        <w:right w:val="none" w:sz="0" w:space="0" w:color="auto"/>
      </w:divBdr>
    </w:div>
    <w:div w:id="1691712424">
      <w:bodyDiv w:val="1"/>
      <w:marLeft w:val="0"/>
      <w:marRight w:val="0"/>
      <w:marTop w:val="0"/>
      <w:marBottom w:val="0"/>
      <w:divBdr>
        <w:top w:val="none" w:sz="0" w:space="0" w:color="auto"/>
        <w:left w:val="none" w:sz="0" w:space="0" w:color="auto"/>
        <w:bottom w:val="none" w:sz="0" w:space="0" w:color="auto"/>
        <w:right w:val="none" w:sz="0" w:space="0" w:color="auto"/>
      </w:divBdr>
    </w:div>
    <w:div w:id="1722360104">
      <w:bodyDiv w:val="1"/>
      <w:marLeft w:val="0"/>
      <w:marRight w:val="0"/>
      <w:marTop w:val="0"/>
      <w:marBottom w:val="0"/>
      <w:divBdr>
        <w:top w:val="none" w:sz="0" w:space="0" w:color="auto"/>
        <w:left w:val="none" w:sz="0" w:space="0" w:color="auto"/>
        <w:bottom w:val="none" w:sz="0" w:space="0" w:color="auto"/>
        <w:right w:val="none" w:sz="0" w:space="0" w:color="auto"/>
      </w:divBdr>
    </w:div>
    <w:div w:id="1769428554">
      <w:bodyDiv w:val="1"/>
      <w:marLeft w:val="0"/>
      <w:marRight w:val="0"/>
      <w:marTop w:val="0"/>
      <w:marBottom w:val="0"/>
      <w:divBdr>
        <w:top w:val="none" w:sz="0" w:space="0" w:color="auto"/>
        <w:left w:val="none" w:sz="0" w:space="0" w:color="auto"/>
        <w:bottom w:val="none" w:sz="0" w:space="0" w:color="auto"/>
        <w:right w:val="none" w:sz="0" w:space="0" w:color="auto"/>
      </w:divBdr>
    </w:div>
    <w:div w:id="1963151728">
      <w:bodyDiv w:val="1"/>
      <w:marLeft w:val="0"/>
      <w:marRight w:val="0"/>
      <w:marTop w:val="0"/>
      <w:marBottom w:val="0"/>
      <w:divBdr>
        <w:top w:val="none" w:sz="0" w:space="0" w:color="auto"/>
        <w:left w:val="none" w:sz="0" w:space="0" w:color="auto"/>
        <w:bottom w:val="none" w:sz="0" w:space="0" w:color="auto"/>
        <w:right w:val="none" w:sz="0" w:space="0" w:color="auto"/>
      </w:divBdr>
    </w:div>
    <w:div w:id="2032805273">
      <w:bodyDiv w:val="1"/>
      <w:marLeft w:val="0"/>
      <w:marRight w:val="0"/>
      <w:marTop w:val="0"/>
      <w:marBottom w:val="0"/>
      <w:divBdr>
        <w:top w:val="none" w:sz="0" w:space="0" w:color="auto"/>
        <w:left w:val="none" w:sz="0" w:space="0" w:color="auto"/>
        <w:bottom w:val="none" w:sz="0" w:space="0" w:color="auto"/>
        <w:right w:val="none" w:sz="0" w:space="0" w:color="auto"/>
      </w:divBdr>
    </w:div>
    <w:div w:id="2042237981">
      <w:bodyDiv w:val="1"/>
      <w:marLeft w:val="0"/>
      <w:marRight w:val="0"/>
      <w:marTop w:val="0"/>
      <w:marBottom w:val="0"/>
      <w:divBdr>
        <w:top w:val="none" w:sz="0" w:space="0" w:color="auto"/>
        <w:left w:val="none" w:sz="0" w:space="0" w:color="auto"/>
        <w:bottom w:val="none" w:sz="0" w:space="0" w:color="auto"/>
        <w:right w:val="none" w:sz="0" w:space="0" w:color="auto"/>
      </w:divBdr>
    </w:div>
    <w:div w:id="2058973276">
      <w:bodyDiv w:val="1"/>
      <w:marLeft w:val="0"/>
      <w:marRight w:val="0"/>
      <w:marTop w:val="0"/>
      <w:marBottom w:val="0"/>
      <w:divBdr>
        <w:top w:val="none" w:sz="0" w:space="0" w:color="auto"/>
        <w:left w:val="none" w:sz="0" w:space="0" w:color="auto"/>
        <w:bottom w:val="none" w:sz="0" w:space="0" w:color="auto"/>
        <w:right w:val="none" w:sz="0" w:space="0" w:color="auto"/>
      </w:divBdr>
    </w:div>
    <w:div w:id="2115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programe/autoritati-de-management/am-poc/" TargetMode="External"/><Relationship Id="rId13" Type="http://schemas.openxmlformats.org/officeDocument/2006/relationships/header" Target="header1.xml"/><Relationship Id="rId18" Type="http://schemas.openxmlformats.org/officeDocument/2006/relationships/package" Target="embeddings/Microsoft_Excel_Worksheet2.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nduri-ue.ro" TargetMode="External"/><Relationship Id="rId7" Type="http://schemas.openxmlformats.org/officeDocument/2006/relationships/endnotes" Target="endnotes.xml"/><Relationship Id="rId12" Type="http://schemas.openxmlformats.org/officeDocument/2006/relationships/hyperlink" Target="http://www.mfe.gov.ro"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yperlink" Target="http://www.fonduri-ue.ro"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14.mysmis.ro/" TargetMode="External"/><Relationship Id="rId24" Type="http://schemas.openxmlformats.org/officeDocument/2006/relationships/hyperlink" Target="http://www.renascc.eu"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portal.onrc.ro/ONRCPortalWeb/ONRCPortal.oortal" TargetMode="External"/><Relationship Id="rId28" Type="http://schemas.openxmlformats.org/officeDocument/2006/relationships/theme" Target="theme/theme1.xml"/><Relationship Id="rId10" Type="http://schemas.openxmlformats.org/officeDocument/2006/relationships/hyperlink" Target="https://www.legisplus.ro/Intralegis6/oficiale/afis.php?f=231376&amp;datavig=2021-07-22&amp;datav=2021-07-22&amp;dataact=&amp;showLM=&amp;modBefore=" TargetMode="External"/><Relationship Id="rId19" Type="http://schemas.openxmlformats.org/officeDocument/2006/relationships/hyperlink" Target="http://www.fonduri-ue.ro"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mfe.gov.ro/programe/autoritati-de-management/am-poc/" TargetMode="External"/><Relationship Id="rId14" Type="http://schemas.openxmlformats.org/officeDocument/2006/relationships/footer" Target="footer1.xml"/><Relationship Id="rId22" Type="http://schemas.openxmlformats.org/officeDocument/2006/relationships/hyperlink" Target="mailto:valeriu.filip@itom.ro" TargetMode="Externa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mfe.gov.ro/wp-content/uploads/2019/09/0fb7eb50456b59523446eeb690976047.pdf" TargetMode="External"/><Relationship Id="rId2" Type="http://schemas.openxmlformats.org/officeDocument/2006/relationships/hyperlink" Target="https://www.oecd.org/science/oslo-manual-2018-9789264304604-en.htm" TargetMode="External"/><Relationship Id="rId1" Type="http://schemas.openxmlformats.org/officeDocument/2006/relationships/hyperlink" Target="https://mfe.gov.ro/wp-content/uploads/2019/08/b153da563961c2a18631ec663286e6c6.pdf" TargetMode="External"/><Relationship Id="rId6" Type="http://schemas.openxmlformats.org/officeDocument/2006/relationships/hyperlink" Target="https://www.oecd.org/science/oslo-manual-2018-9789264304604-en.htm" TargetMode="External"/><Relationship Id="rId5" Type="http://schemas.openxmlformats.org/officeDocument/2006/relationships/hyperlink" Target="https://eur-lex.europa.eu/legal-content/RO/TXT/HTML/?uri=PI_COM:C(2021)2800&amp;from=EN" TargetMode="External"/><Relationship Id="rId4" Type="http://schemas.openxmlformats.org/officeDocument/2006/relationships/hyperlink" Target="https://ec.europa.eu/competition-policy/state-aid/coronavirus/temporary-framework_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74A6FB87754F898E2050A1FE7026D0"/>
        <w:category>
          <w:name w:val="General"/>
          <w:gallery w:val="placeholder"/>
        </w:category>
        <w:types>
          <w:type w:val="bbPlcHdr"/>
        </w:types>
        <w:behaviors>
          <w:behavior w:val="content"/>
        </w:behaviors>
        <w:guid w:val="{A23322D1-C24D-423A-98EC-BF423BD727EF}"/>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Click pentru a selecta</w:t>
          </w:r>
          <w:r w:rsidRPr="00FE5D9D">
            <w:rPr>
              <w:rStyle w:val="PlaceholderText"/>
              <w:shd w:val="clear" w:color="auto" w:fill="BDD6EE" w:themeFill="accent1" w:themeFillTint="66"/>
            </w:rPr>
            <w:t>]</w:t>
          </w:r>
        </w:p>
      </w:docPartBody>
    </w:docPart>
    <w:docPart>
      <w:docPartPr>
        <w:name w:val="79AC113DFF824CEDA0B39D4412319705"/>
        <w:category>
          <w:name w:val="General"/>
          <w:gallery w:val="placeholder"/>
        </w:category>
        <w:types>
          <w:type w:val="bbPlcHdr"/>
        </w:types>
        <w:behaviors>
          <w:behavior w:val="content"/>
        </w:behaviors>
        <w:guid w:val="{17E6B198-0FA9-41CB-B342-5A80BEC5E06C}"/>
      </w:docPartPr>
      <w:docPartBody>
        <w:p w:rsidR="006031F8" w:rsidRDefault="00D06714" w:rsidP="00D06714">
          <w:r w:rsidRPr="00EA5184">
            <w:rPr>
              <w:shd w:val="clear" w:color="auto" w:fill="BDD6EE" w:themeFill="accent1" w:themeFillTint="66"/>
              <w:lang w:val="en-US"/>
            </w:rPr>
            <w:t>[N</w:t>
          </w:r>
          <w:r w:rsidRPr="00EA5184">
            <w:rPr>
              <w:rStyle w:val="PlaceholderText"/>
              <w:shd w:val="clear" w:color="auto" w:fill="BDD6EE" w:themeFill="accent1" w:themeFillTint="66"/>
            </w:rPr>
            <w:t>umele complet]</w:t>
          </w:r>
        </w:p>
      </w:docPartBody>
    </w:docPart>
    <w:docPart>
      <w:docPartPr>
        <w:name w:val="C929E988A5404B2FB735403DF30582E3"/>
        <w:category>
          <w:name w:val="General"/>
          <w:gallery w:val="placeholder"/>
        </w:category>
        <w:types>
          <w:type w:val="bbPlcHdr"/>
        </w:types>
        <w:behaviors>
          <w:behavior w:val="content"/>
        </w:behaviors>
        <w:guid w:val="{90539D5E-E486-40DF-9FFC-8568BE0B1A66}"/>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C</w:t>
          </w:r>
          <w:r w:rsidRPr="00FE5D9D">
            <w:rPr>
              <w:rStyle w:val="PlaceholderText"/>
              <w:shd w:val="clear" w:color="auto" w:fill="BDD6EE" w:themeFill="accent1" w:themeFillTint="66"/>
            </w:rPr>
            <w:t>odul numeric personal]</w:t>
          </w:r>
        </w:p>
      </w:docPartBody>
    </w:docPart>
    <w:docPart>
      <w:docPartPr>
        <w:name w:val="353DFD95B855465897E5806100CFDE82"/>
        <w:category>
          <w:name w:val="General"/>
          <w:gallery w:val="placeholder"/>
        </w:category>
        <w:types>
          <w:type w:val="bbPlcHdr"/>
        </w:types>
        <w:behaviors>
          <w:behavior w:val="content"/>
        </w:behaviors>
        <w:guid w:val="{DFCE4F13-F011-49D5-A687-80DAB9C786EE}"/>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S</w:t>
          </w:r>
          <w:r w:rsidRPr="00FE5D9D">
            <w:rPr>
              <w:shd w:val="clear" w:color="auto" w:fill="BDD6EE" w:themeFill="accent1" w:themeFillTint="66"/>
              <w:lang w:val="en-US"/>
            </w:rPr>
            <w:t>eria documentului de identitate</w:t>
          </w:r>
          <w:r w:rsidRPr="00FE5D9D">
            <w:rPr>
              <w:rStyle w:val="PlaceholderText"/>
              <w:shd w:val="clear" w:color="auto" w:fill="BDD6EE" w:themeFill="accent1" w:themeFillTint="66"/>
            </w:rPr>
            <w:t>]</w:t>
          </w:r>
        </w:p>
      </w:docPartBody>
    </w:docPart>
    <w:docPart>
      <w:docPartPr>
        <w:name w:val="C7C1ECC59E084CF98914430FA96FCE54"/>
        <w:category>
          <w:name w:val="General"/>
          <w:gallery w:val="placeholder"/>
        </w:category>
        <w:types>
          <w:type w:val="bbPlcHdr"/>
        </w:types>
        <w:behaviors>
          <w:behavior w:val="content"/>
        </w:behaviors>
        <w:guid w:val="{71902591-170E-4FC7-AD5C-6A918EAFD907}"/>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Numărul</w:t>
          </w:r>
          <w:r w:rsidRPr="00FE5D9D">
            <w:rPr>
              <w:shd w:val="clear" w:color="auto" w:fill="BDD6EE" w:themeFill="accent1" w:themeFillTint="66"/>
              <w:lang w:val="en-US"/>
            </w:rPr>
            <w:t xml:space="preserve"> documentului de identitate</w:t>
          </w:r>
          <w:r w:rsidRPr="00FE5D9D">
            <w:rPr>
              <w:rStyle w:val="PlaceholderText"/>
              <w:shd w:val="clear" w:color="auto" w:fill="BDD6EE" w:themeFill="accent1" w:themeFillTint="66"/>
            </w:rPr>
            <w:t>]</w:t>
          </w:r>
        </w:p>
      </w:docPartBody>
    </w:docPart>
    <w:docPart>
      <w:docPartPr>
        <w:name w:val="3389CD1C688645A68AACCF756F2B9BD0"/>
        <w:category>
          <w:name w:val="General"/>
          <w:gallery w:val="placeholder"/>
        </w:category>
        <w:types>
          <w:type w:val="bbPlcHdr"/>
        </w:types>
        <w:behaviors>
          <w:behavior w:val="content"/>
        </w:behaviors>
        <w:guid w:val="{686C05F9-A91A-440E-98DE-97B683EC1617}"/>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D</w:t>
          </w:r>
          <w:r w:rsidRPr="00FE5D9D">
            <w:rPr>
              <w:shd w:val="clear" w:color="auto" w:fill="BDD6EE" w:themeFill="accent1" w:themeFillTint="66"/>
              <w:lang w:val="en-US"/>
            </w:rPr>
            <w:t>enumirea autorității emitente</w:t>
          </w:r>
          <w:r w:rsidRPr="00FE5D9D">
            <w:rPr>
              <w:rStyle w:val="PlaceholderText"/>
              <w:shd w:val="clear" w:color="auto" w:fill="BDD6EE" w:themeFill="accent1" w:themeFillTint="66"/>
            </w:rPr>
            <w:t>]</w:t>
          </w:r>
        </w:p>
      </w:docPartBody>
    </w:docPart>
    <w:docPart>
      <w:docPartPr>
        <w:name w:val="C72A97E4F63E4D808C546FBB41B5A792"/>
        <w:category>
          <w:name w:val="General"/>
          <w:gallery w:val="placeholder"/>
        </w:category>
        <w:types>
          <w:type w:val="bbPlcHdr"/>
        </w:types>
        <w:behaviors>
          <w:behavior w:val="content"/>
        </w:behaviors>
        <w:guid w:val="{8DE81900-79E1-46BA-AD0B-FE4F83E5C527}"/>
      </w:docPartPr>
      <w:docPartBody>
        <w:p w:rsidR="006031F8" w:rsidRDefault="00D06714" w:rsidP="00D06714">
          <w:r w:rsidRPr="00EA5184">
            <w:rPr>
              <w:shd w:val="clear" w:color="auto" w:fill="BDD6EE" w:themeFill="accent1" w:themeFillTint="66"/>
              <w:lang w:val="en-US"/>
            </w:rPr>
            <w:t>[</w:t>
          </w:r>
          <w:r>
            <w:rPr>
              <w:shd w:val="clear" w:color="auto" w:fill="BDD6EE" w:themeFill="accent1" w:themeFillTint="66"/>
              <w:lang w:val="en-US"/>
            </w:rPr>
            <w:t>Adresa e-mail</w:t>
          </w:r>
          <w:r w:rsidRPr="00EA5184">
            <w:rPr>
              <w:rStyle w:val="PlaceholderText"/>
              <w:shd w:val="clear" w:color="auto" w:fill="BDD6EE" w:themeFill="accent1" w:themeFillTint="66"/>
            </w:rPr>
            <w:t>]</w:t>
          </w:r>
        </w:p>
      </w:docPartBody>
    </w:docPart>
    <w:docPart>
      <w:docPartPr>
        <w:name w:val="503EF4898CE84FBA8C9BDE5B6BCBBA24"/>
        <w:category>
          <w:name w:val="General"/>
          <w:gallery w:val="placeholder"/>
        </w:category>
        <w:types>
          <w:type w:val="bbPlcHdr"/>
        </w:types>
        <w:behaviors>
          <w:behavior w:val="content"/>
        </w:behaviors>
        <w:guid w:val="{ED3CEF10-1109-451E-8556-E18DCECED81B}"/>
      </w:docPartPr>
      <w:docPartBody>
        <w:p w:rsidR="006031F8" w:rsidRDefault="00D06714" w:rsidP="00D06714">
          <w:r w:rsidRPr="00EA5184">
            <w:rPr>
              <w:shd w:val="clear" w:color="auto" w:fill="BDD6EE" w:themeFill="accent1" w:themeFillTint="66"/>
              <w:lang w:val="en-US"/>
            </w:rPr>
            <w:t>[</w:t>
          </w:r>
          <w:r>
            <w:rPr>
              <w:shd w:val="clear" w:color="auto" w:fill="BDD6EE" w:themeFill="accent1" w:themeFillTint="66"/>
              <w:lang w:val="en-US"/>
            </w:rPr>
            <w:t>Nr. telefon</w:t>
          </w:r>
          <w:r w:rsidRPr="00EA5184">
            <w:rPr>
              <w:rStyle w:val="PlaceholderText"/>
              <w:shd w:val="clear" w:color="auto" w:fill="BDD6EE" w:themeFill="accent1" w:themeFillTint="66"/>
            </w:rPr>
            <w:t>]</w:t>
          </w:r>
        </w:p>
      </w:docPartBody>
    </w:docPart>
    <w:docPart>
      <w:docPartPr>
        <w:name w:val="6161E3A03E34477884CC1F6045E1B3C3"/>
        <w:category>
          <w:name w:val="General"/>
          <w:gallery w:val="placeholder"/>
        </w:category>
        <w:types>
          <w:type w:val="bbPlcHdr"/>
        </w:types>
        <w:behaviors>
          <w:behavior w:val="content"/>
        </w:behaviors>
        <w:guid w:val="{CCE19B26-B786-40AF-9FB2-A831CBDA8DCF}"/>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D</w:t>
          </w:r>
          <w:r w:rsidRPr="00FE5D9D">
            <w:rPr>
              <w:shd w:val="clear" w:color="auto" w:fill="BDD6EE" w:themeFill="accent1" w:themeFillTint="66"/>
              <w:lang w:val="en-US"/>
            </w:rPr>
            <w:t xml:space="preserve">enumirea </w:t>
          </w:r>
          <w:r>
            <w:rPr>
              <w:shd w:val="clear" w:color="auto" w:fill="BDD6EE" w:themeFill="accent1" w:themeFillTint="66"/>
              <w:lang w:val="en-US"/>
            </w:rPr>
            <w:t>entității</w:t>
          </w:r>
          <w:r w:rsidRPr="00FE5D9D">
            <w:rPr>
              <w:rStyle w:val="PlaceholderText"/>
              <w:shd w:val="clear" w:color="auto" w:fill="BDD6EE" w:themeFill="accent1" w:themeFillTint="66"/>
            </w:rPr>
            <w:t>]</w:t>
          </w:r>
        </w:p>
      </w:docPartBody>
    </w:docPart>
    <w:docPart>
      <w:docPartPr>
        <w:name w:val="8E53A07CDAC3479A9EFE53F674D53E8A"/>
        <w:category>
          <w:name w:val="General"/>
          <w:gallery w:val="placeholder"/>
        </w:category>
        <w:types>
          <w:type w:val="bbPlcHdr"/>
        </w:types>
        <w:behaviors>
          <w:behavior w:val="content"/>
        </w:behaviors>
        <w:guid w:val="{3AE1C169-E75F-4297-A691-BD056CE038C0}"/>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CUI/CIF</w:t>
          </w:r>
          <w:r w:rsidRPr="00FE5D9D">
            <w:rPr>
              <w:rStyle w:val="PlaceholderText"/>
              <w:shd w:val="clear" w:color="auto" w:fill="BDD6EE" w:themeFill="accent1" w:themeFillTint="66"/>
            </w:rPr>
            <w:t>]</w:t>
          </w:r>
        </w:p>
      </w:docPartBody>
    </w:docPart>
    <w:docPart>
      <w:docPartPr>
        <w:name w:val="A0DF03997A6A4FD2996C66A246AB43C9"/>
        <w:category>
          <w:name w:val="General"/>
          <w:gallery w:val="placeholder"/>
        </w:category>
        <w:types>
          <w:type w:val="bbPlcHdr"/>
        </w:types>
        <w:behaviors>
          <w:behavior w:val="content"/>
        </w:behaviors>
        <w:guid w:val="{708DD7C0-CED6-424C-A08A-1C13A85EF5E8}"/>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Adresa sediului social</w:t>
          </w:r>
          <w:r w:rsidRPr="00FE5D9D">
            <w:rPr>
              <w:rStyle w:val="PlaceholderText"/>
              <w:shd w:val="clear" w:color="auto" w:fill="BDD6EE" w:themeFill="accent1" w:themeFillTint="66"/>
            </w:rPr>
            <w:t>]</w:t>
          </w:r>
        </w:p>
      </w:docPartBody>
    </w:docPart>
    <w:docPart>
      <w:docPartPr>
        <w:name w:val="434934A083D44B218B7D5B914CE7BE87"/>
        <w:category>
          <w:name w:val="General"/>
          <w:gallery w:val="placeholder"/>
        </w:category>
        <w:types>
          <w:type w:val="bbPlcHdr"/>
        </w:types>
        <w:behaviors>
          <w:behavior w:val="content"/>
        </w:behaviors>
        <w:guid w:val="{3127A599-D64E-4DAA-81C1-09B04C4B0D42}"/>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D</w:t>
          </w:r>
          <w:r w:rsidRPr="00FE5D9D">
            <w:rPr>
              <w:shd w:val="clear" w:color="auto" w:fill="BDD6EE" w:themeFill="accent1" w:themeFillTint="66"/>
              <w:lang w:val="en-US"/>
            </w:rPr>
            <w:t xml:space="preserve">enumirea </w:t>
          </w:r>
          <w:r>
            <w:rPr>
              <w:shd w:val="clear" w:color="auto" w:fill="BDD6EE" w:themeFill="accent1" w:themeFillTint="66"/>
              <w:lang w:val="en-US"/>
            </w:rPr>
            <w:t>entității</w:t>
          </w:r>
          <w:r w:rsidRPr="00FE5D9D">
            <w:rPr>
              <w:rStyle w:val="PlaceholderText"/>
              <w:shd w:val="clear" w:color="auto" w:fill="BDD6EE" w:themeFill="accent1" w:themeFillTint="66"/>
            </w:rPr>
            <w:t>]</w:t>
          </w:r>
        </w:p>
      </w:docPartBody>
    </w:docPart>
    <w:docPart>
      <w:docPartPr>
        <w:name w:val="F120BD4529E04FF89BB2D2F2949C22A6"/>
        <w:category>
          <w:name w:val="General"/>
          <w:gallery w:val="placeholder"/>
        </w:category>
        <w:types>
          <w:type w:val="bbPlcHdr"/>
        </w:types>
        <w:behaviors>
          <w:behavior w:val="content"/>
        </w:behaviors>
        <w:guid w:val="{03B90D98-09A0-46EE-AF95-895401AC7041}"/>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CUI/CIF</w:t>
          </w:r>
          <w:r w:rsidRPr="00FE5D9D">
            <w:rPr>
              <w:rStyle w:val="PlaceholderText"/>
              <w:shd w:val="clear" w:color="auto" w:fill="BDD6EE" w:themeFill="accent1" w:themeFillTint="66"/>
            </w:rPr>
            <w:t>]</w:t>
          </w:r>
        </w:p>
      </w:docPartBody>
    </w:docPart>
    <w:docPart>
      <w:docPartPr>
        <w:name w:val="AD5B6323A95E4697BA7C84E946BEE217"/>
        <w:category>
          <w:name w:val="General"/>
          <w:gallery w:val="placeholder"/>
        </w:category>
        <w:types>
          <w:type w:val="bbPlcHdr"/>
        </w:types>
        <w:behaviors>
          <w:behavior w:val="content"/>
        </w:behaviors>
        <w:guid w:val="{4FB18E0C-14F1-454C-8970-18259FE5605A}"/>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Adresa sediului social</w:t>
          </w:r>
          <w:r w:rsidRPr="00FE5D9D">
            <w:rPr>
              <w:rStyle w:val="PlaceholderText"/>
              <w:shd w:val="clear" w:color="auto" w:fill="BDD6EE" w:themeFill="accent1" w:themeFillTint="66"/>
            </w:rPr>
            <w:t>]</w:t>
          </w:r>
        </w:p>
      </w:docPartBody>
    </w:docPart>
    <w:docPart>
      <w:docPartPr>
        <w:name w:val="A208BDC3C8A74457AE38594FB96E47EA"/>
        <w:category>
          <w:name w:val="General"/>
          <w:gallery w:val="placeholder"/>
        </w:category>
        <w:types>
          <w:type w:val="bbPlcHdr"/>
        </w:types>
        <w:behaviors>
          <w:behavior w:val="content"/>
        </w:behaviors>
        <w:guid w:val="{E1724FA2-BF49-43B4-83A5-B13CFFB27394}"/>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D</w:t>
          </w:r>
          <w:r w:rsidRPr="00FE5D9D">
            <w:rPr>
              <w:shd w:val="clear" w:color="auto" w:fill="BDD6EE" w:themeFill="accent1" w:themeFillTint="66"/>
              <w:lang w:val="en-US"/>
            </w:rPr>
            <w:t xml:space="preserve">enumirea </w:t>
          </w:r>
          <w:r>
            <w:rPr>
              <w:shd w:val="clear" w:color="auto" w:fill="BDD6EE" w:themeFill="accent1" w:themeFillTint="66"/>
              <w:lang w:val="en-US"/>
            </w:rPr>
            <w:t>entității</w:t>
          </w:r>
          <w:r w:rsidRPr="00FE5D9D">
            <w:rPr>
              <w:rStyle w:val="PlaceholderText"/>
              <w:shd w:val="clear" w:color="auto" w:fill="BDD6EE" w:themeFill="accent1" w:themeFillTint="66"/>
            </w:rPr>
            <w:t>]</w:t>
          </w:r>
        </w:p>
      </w:docPartBody>
    </w:docPart>
    <w:docPart>
      <w:docPartPr>
        <w:name w:val="16A81EEE542740F1A7E2A7D0AAB6DB56"/>
        <w:category>
          <w:name w:val="General"/>
          <w:gallery w:val="placeholder"/>
        </w:category>
        <w:types>
          <w:type w:val="bbPlcHdr"/>
        </w:types>
        <w:behaviors>
          <w:behavior w:val="content"/>
        </w:behaviors>
        <w:guid w:val="{9EF8D566-FE5F-4996-B96E-2E15CDDF9E50}"/>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CUI/CIF</w:t>
          </w:r>
          <w:r w:rsidRPr="00FE5D9D">
            <w:rPr>
              <w:rStyle w:val="PlaceholderText"/>
              <w:shd w:val="clear" w:color="auto" w:fill="BDD6EE" w:themeFill="accent1" w:themeFillTint="66"/>
            </w:rPr>
            <w:t>]</w:t>
          </w:r>
        </w:p>
      </w:docPartBody>
    </w:docPart>
    <w:docPart>
      <w:docPartPr>
        <w:name w:val="0E30FD476FEB4AFC8E86E11EBABC377A"/>
        <w:category>
          <w:name w:val="General"/>
          <w:gallery w:val="placeholder"/>
        </w:category>
        <w:types>
          <w:type w:val="bbPlcHdr"/>
        </w:types>
        <w:behaviors>
          <w:behavior w:val="content"/>
        </w:behaviors>
        <w:guid w:val="{1C24A976-5D74-4247-9120-9A02F9246099}"/>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Adresa sediului social</w:t>
          </w:r>
          <w:r w:rsidRPr="00FE5D9D">
            <w:rPr>
              <w:rStyle w:val="PlaceholderText"/>
              <w:shd w:val="clear" w:color="auto" w:fill="BDD6EE" w:themeFill="accent1" w:themeFillTint="66"/>
            </w:rPr>
            <w:t>]</w:t>
          </w:r>
        </w:p>
      </w:docPartBody>
    </w:docPart>
    <w:docPart>
      <w:docPartPr>
        <w:name w:val="CF1180323C71413489473DAECFA08AD5"/>
        <w:category>
          <w:name w:val="General"/>
          <w:gallery w:val="placeholder"/>
        </w:category>
        <w:types>
          <w:type w:val="bbPlcHdr"/>
        </w:types>
        <w:behaviors>
          <w:behavior w:val="content"/>
        </w:behaviors>
        <w:guid w:val="{2957E534-E100-463C-9D83-4F8E6BF5AB63}"/>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Titlul complet al proiectului</w:t>
          </w:r>
          <w:r w:rsidRPr="00FE5D9D">
            <w:rPr>
              <w:rStyle w:val="PlaceholderText"/>
              <w:shd w:val="clear" w:color="auto" w:fill="BDD6EE" w:themeFill="accent1" w:themeFillTint="66"/>
            </w:rPr>
            <w:t>]</w:t>
          </w:r>
        </w:p>
      </w:docPartBody>
    </w:docPart>
    <w:docPart>
      <w:docPartPr>
        <w:name w:val="077C19E39506481C95EE6EAC4481528B"/>
        <w:category>
          <w:name w:val="General"/>
          <w:gallery w:val="placeholder"/>
        </w:category>
        <w:types>
          <w:type w:val="bbPlcHdr"/>
        </w:types>
        <w:behaviors>
          <w:behavior w:val="content"/>
        </w:behaviors>
        <w:guid w:val="{9087933D-1457-4B1D-A878-4C9CDE0B37C9}"/>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codul SMIS</w:t>
          </w:r>
          <w:r w:rsidRPr="00FE5D9D">
            <w:rPr>
              <w:rStyle w:val="PlaceholderText"/>
              <w:shd w:val="clear" w:color="auto" w:fill="BDD6EE" w:themeFill="accent1" w:themeFillTint="66"/>
            </w:rPr>
            <w:t>]</w:t>
          </w:r>
        </w:p>
      </w:docPartBody>
    </w:docPart>
    <w:docPart>
      <w:docPartPr>
        <w:name w:val="F2C8DDDF5E67411986A57CAD0DE9C6A3"/>
        <w:category>
          <w:name w:val="General"/>
          <w:gallery w:val="placeholder"/>
        </w:category>
        <w:types>
          <w:type w:val="bbPlcHdr"/>
        </w:types>
        <w:behaviors>
          <w:behavior w:val="content"/>
        </w:behaviors>
        <w:guid w:val="{D76E15AC-685D-4BF2-A410-3491700BAAE8}"/>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Codul apelului de proiecte</w:t>
          </w:r>
          <w:r w:rsidRPr="00FE5D9D">
            <w:rPr>
              <w:rStyle w:val="PlaceholderText"/>
              <w:shd w:val="clear" w:color="auto" w:fill="BDD6EE" w:themeFill="accent1" w:themeFillTint="66"/>
            </w:rPr>
            <w:t>]</w:t>
          </w:r>
        </w:p>
      </w:docPartBody>
    </w:docPart>
    <w:docPart>
      <w:docPartPr>
        <w:name w:val="FADF2DD146304973B3BF0755AE0332D6"/>
        <w:category>
          <w:name w:val="General"/>
          <w:gallery w:val="placeholder"/>
        </w:category>
        <w:types>
          <w:type w:val="bbPlcHdr"/>
        </w:types>
        <w:behaviors>
          <w:behavior w:val="content"/>
        </w:behaviors>
        <w:guid w:val="{3BB301BA-8B84-4334-A9E6-F8786ED32591}"/>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Titlul complet al proiectului</w:t>
          </w:r>
          <w:r w:rsidRPr="00FE5D9D">
            <w:rPr>
              <w:rStyle w:val="PlaceholderText"/>
              <w:shd w:val="clear" w:color="auto" w:fill="BDD6EE" w:themeFill="accent1" w:themeFillTint="66"/>
            </w:rPr>
            <w:t>]</w:t>
          </w:r>
        </w:p>
      </w:docPartBody>
    </w:docPart>
    <w:docPart>
      <w:docPartPr>
        <w:name w:val="AE1167425F7A4F5C9AEC6ACE35AA8396"/>
        <w:category>
          <w:name w:val="General"/>
          <w:gallery w:val="placeholder"/>
        </w:category>
        <w:types>
          <w:type w:val="bbPlcHdr"/>
        </w:types>
        <w:behaviors>
          <w:behavior w:val="content"/>
        </w:behaviors>
        <w:guid w:val="{A0D4841F-5810-49B6-B4E4-4894837BDAFA}"/>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codul SMIS</w:t>
          </w:r>
          <w:r w:rsidRPr="00FE5D9D">
            <w:rPr>
              <w:rStyle w:val="PlaceholderText"/>
              <w:shd w:val="clear" w:color="auto" w:fill="BDD6EE" w:themeFill="accent1" w:themeFillTint="66"/>
            </w:rPr>
            <w:t>]</w:t>
          </w:r>
        </w:p>
      </w:docPartBody>
    </w:docPart>
    <w:docPart>
      <w:docPartPr>
        <w:name w:val="1012247DF8EF4DB8B199F4799B603B78"/>
        <w:category>
          <w:name w:val="General"/>
          <w:gallery w:val="placeholder"/>
        </w:category>
        <w:types>
          <w:type w:val="bbPlcHdr"/>
        </w:types>
        <w:behaviors>
          <w:behavior w:val="content"/>
        </w:behaviors>
        <w:guid w:val="{E172E56E-A7DE-4191-BD2D-FCFFB2C9B211}"/>
      </w:docPartPr>
      <w:docPartBody>
        <w:p w:rsidR="006031F8" w:rsidRDefault="00D06714" w:rsidP="00D06714">
          <w:r w:rsidRPr="00EA5184">
            <w:rPr>
              <w:shd w:val="clear" w:color="auto" w:fill="BDD6EE" w:themeFill="accent1" w:themeFillTint="66"/>
              <w:lang w:val="en-US"/>
            </w:rPr>
            <w:t>[</w:t>
          </w:r>
          <w:r>
            <w:rPr>
              <w:shd w:val="clear" w:color="auto" w:fill="BDD6EE" w:themeFill="accent1" w:themeFillTint="66"/>
              <w:lang w:val="en-US"/>
            </w:rPr>
            <w:t>Adresa e-mail</w:t>
          </w:r>
          <w:r w:rsidRPr="00EA5184">
            <w:rPr>
              <w:rStyle w:val="PlaceholderText"/>
              <w:shd w:val="clear" w:color="auto" w:fill="BDD6EE" w:themeFill="accent1" w:themeFillTint="66"/>
            </w:rPr>
            <w:t>]</w:t>
          </w:r>
        </w:p>
      </w:docPartBody>
    </w:docPart>
    <w:docPart>
      <w:docPartPr>
        <w:name w:val="BD80CFCBADBF4256B29F5580C964FAA8"/>
        <w:category>
          <w:name w:val="General"/>
          <w:gallery w:val="placeholder"/>
        </w:category>
        <w:types>
          <w:type w:val="bbPlcHdr"/>
        </w:types>
        <w:behaviors>
          <w:behavior w:val="content"/>
        </w:behaviors>
        <w:guid w:val="{53247437-991A-4866-974C-959B79A95219}"/>
      </w:docPartPr>
      <w:docPartBody>
        <w:p w:rsidR="006031F8" w:rsidRDefault="00D06714" w:rsidP="00D06714">
          <w:r w:rsidRPr="00EA5184">
            <w:rPr>
              <w:shd w:val="clear" w:color="auto" w:fill="BDD6EE" w:themeFill="accent1" w:themeFillTint="66"/>
              <w:lang w:val="en-US"/>
            </w:rPr>
            <w:t>[</w:t>
          </w:r>
          <w:r>
            <w:rPr>
              <w:shd w:val="clear" w:color="auto" w:fill="BDD6EE" w:themeFill="accent1" w:themeFillTint="66"/>
              <w:lang w:val="en-US"/>
            </w:rPr>
            <w:t>Nr. fax</w:t>
          </w:r>
          <w:r w:rsidRPr="00EA5184">
            <w:rPr>
              <w:rStyle w:val="PlaceholderText"/>
              <w:shd w:val="clear" w:color="auto" w:fill="BDD6EE" w:themeFill="accent1" w:themeFillTint="66"/>
            </w:rPr>
            <w:t>]</w:t>
          </w:r>
        </w:p>
      </w:docPartBody>
    </w:docPart>
    <w:docPart>
      <w:docPartPr>
        <w:name w:val="00BFD5D4ED974D2890A346E6B08AC086"/>
        <w:category>
          <w:name w:val="General"/>
          <w:gallery w:val="placeholder"/>
        </w:category>
        <w:types>
          <w:type w:val="bbPlcHdr"/>
        </w:types>
        <w:behaviors>
          <w:behavior w:val="content"/>
        </w:behaviors>
        <w:guid w:val="{CEB716A5-1EE1-493F-9086-C9D0A5A8F593}"/>
      </w:docPartPr>
      <w:docPartBody>
        <w:p w:rsidR="006031F8" w:rsidRDefault="00D06714" w:rsidP="00D06714">
          <w:r w:rsidRPr="00FE5D9D">
            <w:rPr>
              <w:shd w:val="clear" w:color="auto" w:fill="BDD6EE" w:themeFill="accent1" w:themeFillTint="66"/>
              <w:lang w:val="en-US"/>
            </w:rPr>
            <w:t>[</w:t>
          </w:r>
          <w:r>
            <w:rPr>
              <w:shd w:val="clear" w:color="auto" w:fill="BDD6EE" w:themeFill="accent1" w:themeFillTint="66"/>
              <w:lang w:val="en-US"/>
            </w:rPr>
            <w:t>N</w:t>
          </w:r>
          <w:r>
            <w:rPr>
              <w:rStyle w:val="PlaceholderText"/>
              <w:shd w:val="clear" w:color="auto" w:fill="BDD6EE" w:themeFill="accent1" w:themeFillTint="66"/>
            </w:rPr>
            <w:t>umele complet al reprezentantului legal</w:t>
          </w:r>
          <w:r w:rsidRPr="00FE5D9D">
            <w:rPr>
              <w:rStyle w:val="PlaceholderText"/>
              <w:shd w:val="clear" w:color="auto" w:fill="BDD6EE"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G Omega">
    <w:charset w:val="EE"/>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74"/>
    <w:rsid w:val="000131DA"/>
    <w:rsid w:val="0002604D"/>
    <w:rsid w:val="00072232"/>
    <w:rsid w:val="0007598E"/>
    <w:rsid w:val="0007704B"/>
    <w:rsid w:val="00101A8F"/>
    <w:rsid w:val="00107A58"/>
    <w:rsid w:val="00134A68"/>
    <w:rsid w:val="00136ABE"/>
    <w:rsid w:val="00177B57"/>
    <w:rsid w:val="001862DA"/>
    <w:rsid w:val="001A6528"/>
    <w:rsid w:val="002126A4"/>
    <w:rsid w:val="00267D68"/>
    <w:rsid w:val="002B6C77"/>
    <w:rsid w:val="00323AA6"/>
    <w:rsid w:val="00334017"/>
    <w:rsid w:val="00337574"/>
    <w:rsid w:val="00370F47"/>
    <w:rsid w:val="003818C3"/>
    <w:rsid w:val="00395A68"/>
    <w:rsid w:val="003B2D8C"/>
    <w:rsid w:val="004039CB"/>
    <w:rsid w:val="0041293B"/>
    <w:rsid w:val="00412BD1"/>
    <w:rsid w:val="00430141"/>
    <w:rsid w:val="004448EB"/>
    <w:rsid w:val="00497E50"/>
    <w:rsid w:val="00500CB3"/>
    <w:rsid w:val="005A5C80"/>
    <w:rsid w:val="005C4FEE"/>
    <w:rsid w:val="005D630F"/>
    <w:rsid w:val="005E56F3"/>
    <w:rsid w:val="005F56D3"/>
    <w:rsid w:val="005F5D06"/>
    <w:rsid w:val="006031F8"/>
    <w:rsid w:val="006153D8"/>
    <w:rsid w:val="00647BF3"/>
    <w:rsid w:val="006631A2"/>
    <w:rsid w:val="006B6A96"/>
    <w:rsid w:val="006D0E3C"/>
    <w:rsid w:val="006E537E"/>
    <w:rsid w:val="006E7C97"/>
    <w:rsid w:val="007055FD"/>
    <w:rsid w:val="007126BD"/>
    <w:rsid w:val="00736E15"/>
    <w:rsid w:val="0079040A"/>
    <w:rsid w:val="007C7E58"/>
    <w:rsid w:val="007D3998"/>
    <w:rsid w:val="007F0F83"/>
    <w:rsid w:val="00800A82"/>
    <w:rsid w:val="00807227"/>
    <w:rsid w:val="008226F2"/>
    <w:rsid w:val="008F16E1"/>
    <w:rsid w:val="00967037"/>
    <w:rsid w:val="009E4C3E"/>
    <w:rsid w:val="009F6281"/>
    <w:rsid w:val="00A016EA"/>
    <w:rsid w:val="00A106CD"/>
    <w:rsid w:val="00A4173F"/>
    <w:rsid w:val="00A53FE4"/>
    <w:rsid w:val="00AB3C9A"/>
    <w:rsid w:val="00AD4DF3"/>
    <w:rsid w:val="00AE18FB"/>
    <w:rsid w:val="00B370FD"/>
    <w:rsid w:val="00B67F8E"/>
    <w:rsid w:val="00C231FB"/>
    <w:rsid w:val="00C52F77"/>
    <w:rsid w:val="00C56317"/>
    <w:rsid w:val="00C7386C"/>
    <w:rsid w:val="00C76217"/>
    <w:rsid w:val="00C8017B"/>
    <w:rsid w:val="00CA6E0C"/>
    <w:rsid w:val="00CC3343"/>
    <w:rsid w:val="00D06714"/>
    <w:rsid w:val="00DA6449"/>
    <w:rsid w:val="00DE2E51"/>
    <w:rsid w:val="00E03D16"/>
    <w:rsid w:val="00E105DD"/>
    <w:rsid w:val="00E15F52"/>
    <w:rsid w:val="00EF1F7B"/>
    <w:rsid w:val="00F01D88"/>
    <w:rsid w:val="00F03A05"/>
    <w:rsid w:val="00F93F4F"/>
    <w:rsid w:val="00FB3946"/>
    <w:rsid w:val="00FD45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69888-F307-41A3-8D72-9A663D52FA83}"/>
</file>

<file path=customXml/itemProps2.xml><?xml version="1.0" encoding="utf-8"?>
<ds:datastoreItem xmlns:ds="http://schemas.openxmlformats.org/officeDocument/2006/customXml" ds:itemID="{70CF13DD-244F-4D7B-85A2-D27A055F9D2B}"/>
</file>

<file path=customXml/itemProps3.xml><?xml version="1.0" encoding="utf-8"?>
<ds:datastoreItem xmlns:ds="http://schemas.openxmlformats.org/officeDocument/2006/customXml" ds:itemID="{4FA50799-270C-4FDA-8A77-3CA4758EA274}"/>
</file>

<file path=customXml/itemProps4.xml><?xml version="1.0" encoding="utf-8"?>
<ds:datastoreItem xmlns:ds="http://schemas.openxmlformats.org/officeDocument/2006/customXml" ds:itemID="{071AE3D1-A6A3-4BA9-A20B-688A62DB0DB2}"/>
</file>

<file path=docProps/app.xml><?xml version="1.0" encoding="utf-8"?>
<Properties xmlns="http://schemas.openxmlformats.org/officeDocument/2006/extended-properties" xmlns:vt="http://schemas.openxmlformats.org/officeDocument/2006/docPropsVTypes">
  <Template>Normal.dotm</Template>
  <TotalTime>0</TotalTime>
  <Pages>137</Pages>
  <Words>49735</Words>
  <Characters>283493</Characters>
  <Application>Microsoft Office Word</Application>
  <DocSecurity>0</DocSecurity>
  <Lines>2362</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2021-12-21T14:53:00Z</dcterms:created>
  <dcterms:modified xsi:type="dcterms:W3CDTF">2021-12-21T14:55:00Z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